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5142" w14:textId="77777777" w:rsidR="007A47D3" w:rsidRDefault="007A47D3">
      <w:pPr>
        <w:spacing w:line="-201" w:lineRule="auto"/>
        <w:ind w:right="-720"/>
        <w:jc w:val="right"/>
        <w:rPr>
          <w:rFonts w:ascii="Arial" w:hAnsi="Arial"/>
          <w:b/>
          <w:sz w:val="16"/>
          <w:u w:val="single"/>
        </w:rPr>
      </w:pPr>
      <w:r>
        <w:rPr>
          <w:rFonts w:ascii="Arial" w:hAnsi="Arial"/>
          <w:b/>
          <w:sz w:val="16"/>
          <w:u w:val="single"/>
        </w:rPr>
        <w:t xml:space="preserve">OD-Form </w:t>
      </w:r>
      <w:r>
        <w:rPr>
          <w:rFonts w:ascii="Arial" w:hAnsi="Arial"/>
          <w:sz w:val="16"/>
          <w:u w:val="single"/>
        </w:rPr>
        <w:t xml:space="preserve">1 </w:t>
      </w:r>
      <w:r>
        <w:rPr>
          <w:rFonts w:ascii="Arial" w:hAnsi="Arial"/>
          <w:b/>
          <w:sz w:val="16"/>
          <w:u w:val="single"/>
        </w:rPr>
        <w:t xml:space="preserve"> </w:t>
      </w:r>
    </w:p>
    <w:p w14:paraId="71104BAC" w14:textId="77777777" w:rsidR="007A47D3" w:rsidRDefault="007A47D3" w:rsidP="004F064C">
      <w:pPr>
        <w:pStyle w:val="Heading1"/>
        <w:spacing w:before="240"/>
      </w:pPr>
      <w:r>
        <w:t xml:space="preserve">LOAN AUTHORIZATION OF [NAME OF LIMITED OR GENERAL PARTNERSHIP] </w:t>
      </w:r>
    </w:p>
    <w:p w14:paraId="7C01A04C" w14:textId="77777777" w:rsidR="007A47D3" w:rsidRDefault="007A47D3" w:rsidP="004F064C">
      <w:pPr>
        <w:pStyle w:val="BodyText2"/>
        <w:spacing w:before="240" w:line="240" w:lineRule="exact"/>
        <w:ind w:right="-720" w:firstLine="720"/>
        <w:jc w:val="both"/>
      </w:pPr>
    </w:p>
    <w:p w14:paraId="656F8FB9" w14:textId="77777777" w:rsidR="007A47D3" w:rsidRDefault="007A47D3">
      <w:pPr>
        <w:pStyle w:val="BodyText2"/>
        <w:ind w:right="-720" w:firstLine="720"/>
        <w:jc w:val="both"/>
      </w:pPr>
      <w:r>
        <w:t xml:space="preserve">The undersigned hereby </w:t>
      </w:r>
      <w:r>
        <w:rPr>
          <w:b/>
        </w:rPr>
        <w:t>[</w:t>
      </w:r>
      <w:r w:rsidRPr="00076EDF">
        <w:rPr>
          <w:b/>
          <w:highlight w:val="yellow"/>
        </w:rPr>
        <w:t>certify / certifies</w:t>
      </w:r>
      <w:r>
        <w:rPr>
          <w:b/>
        </w:rPr>
        <w:t>]</w:t>
      </w:r>
      <w:r>
        <w:t xml:space="preserve"> that </w:t>
      </w:r>
      <w:r>
        <w:rPr>
          <w:b/>
        </w:rPr>
        <w:t>[</w:t>
      </w:r>
      <w:r w:rsidRPr="00076EDF">
        <w:rPr>
          <w:b/>
          <w:highlight w:val="yellow"/>
        </w:rPr>
        <w:t>it / he / she / they</w:t>
      </w:r>
      <w:r>
        <w:rPr>
          <w:b/>
        </w:rPr>
        <w:t>]</w:t>
      </w:r>
      <w:r>
        <w:t xml:space="preserve"> </w:t>
      </w:r>
      <w:r>
        <w:rPr>
          <w:b/>
        </w:rPr>
        <w:t>[</w:t>
      </w:r>
      <w:r w:rsidRPr="00076EDF">
        <w:rPr>
          <w:b/>
          <w:highlight w:val="yellow"/>
        </w:rPr>
        <w:t>is / are</w:t>
      </w:r>
      <w:r>
        <w:rPr>
          <w:b/>
        </w:rPr>
        <w:t>]</w:t>
      </w:r>
      <w:r>
        <w:t xml:space="preserve"> the </w:t>
      </w:r>
      <w:r>
        <w:rPr>
          <w:b/>
        </w:rPr>
        <w:t>[</w:t>
      </w:r>
      <w:r w:rsidRPr="00076EDF">
        <w:rPr>
          <w:b/>
          <w:highlight w:val="yellow"/>
        </w:rPr>
        <w:t>sole</w:t>
      </w:r>
      <w:r w:rsidRPr="00076EDF">
        <w:rPr>
          <w:highlight w:val="yellow"/>
        </w:rPr>
        <w:t xml:space="preserve"> </w:t>
      </w:r>
      <w:r w:rsidRPr="00076EDF">
        <w:rPr>
          <w:b/>
          <w:highlight w:val="yellow"/>
        </w:rPr>
        <w:t>general partner / managing general partner</w:t>
      </w:r>
      <w:r>
        <w:rPr>
          <w:b/>
        </w:rPr>
        <w:t xml:space="preserve">] </w:t>
      </w:r>
      <w:r>
        <w:t xml:space="preserve">of </w:t>
      </w:r>
      <w:r>
        <w:rPr>
          <w:b/>
        </w:rPr>
        <w:t>[</w:t>
      </w:r>
      <w:r w:rsidRPr="00076EDF">
        <w:rPr>
          <w:b/>
          <w:highlight w:val="yellow"/>
        </w:rPr>
        <w:t>name of limited partnership</w:t>
      </w:r>
      <w:r>
        <w:rPr>
          <w:b/>
        </w:rPr>
        <w:t>],</w:t>
      </w:r>
      <w:r>
        <w:t xml:space="preserve"> a California </w:t>
      </w:r>
      <w:r w:rsidRPr="00162911">
        <w:rPr>
          <w:b/>
          <w:bCs/>
        </w:rPr>
        <w:t>[type of partnership]</w:t>
      </w:r>
      <w:r>
        <w:t xml:space="preserve"> (the "Borrower"), and as such </w:t>
      </w:r>
      <w:r>
        <w:rPr>
          <w:b/>
        </w:rPr>
        <w:t>[</w:t>
      </w:r>
      <w:r w:rsidRPr="00076EDF">
        <w:rPr>
          <w:b/>
          <w:highlight w:val="yellow"/>
        </w:rPr>
        <w:t>makes/make</w:t>
      </w:r>
      <w:r>
        <w:rPr>
          <w:b/>
        </w:rPr>
        <w:t>]</w:t>
      </w:r>
      <w:r>
        <w:t xml:space="preserve"> the following certifications and representations to the State of California Department of Housing and Community Development (the "Department"):</w:t>
      </w:r>
    </w:p>
    <w:p w14:paraId="34A51F8B" w14:textId="77777777" w:rsidR="007A47D3" w:rsidRPr="00441BB9" w:rsidRDefault="007A47D3" w:rsidP="004F064C">
      <w:pPr>
        <w:spacing w:before="240" w:line="235" w:lineRule="exact"/>
        <w:ind w:right="-720" w:firstLine="720"/>
        <w:jc w:val="both"/>
        <w:rPr>
          <w:rFonts w:ascii="Arial" w:hAnsi="Arial"/>
          <w:sz w:val="24"/>
          <w:szCs w:val="24"/>
        </w:rPr>
      </w:pPr>
      <w:r>
        <w:rPr>
          <w:rFonts w:ascii="Arial" w:hAnsi="Arial"/>
          <w:sz w:val="24"/>
        </w:rPr>
        <w:t xml:space="preserve">1. </w:t>
      </w:r>
      <w:r w:rsidR="000447D0">
        <w:rPr>
          <w:rFonts w:ascii="Arial" w:hAnsi="Arial"/>
          <w:sz w:val="24"/>
        </w:rPr>
        <w:t>Under the Notice of Funding Availability</w:t>
      </w:r>
      <w:r w:rsidR="0075010B">
        <w:rPr>
          <w:rFonts w:ascii="Arial" w:hAnsi="Arial"/>
          <w:sz w:val="24"/>
        </w:rPr>
        <w:t xml:space="preserve"> (</w:t>
      </w:r>
      <w:r w:rsidR="0069304D">
        <w:rPr>
          <w:rFonts w:ascii="Arial" w:hAnsi="Arial"/>
          <w:sz w:val="24"/>
        </w:rPr>
        <w:t>the “</w:t>
      </w:r>
      <w:r w:rsidR="0075010B">
        <w:rPr>
          <w:rFonts w:ascii="Arial" w:hAnsi="Arial"/>
          <w:sz w:val="24"/>
        </w:rPr>
        <w:t>NOFA</w:t>
      </w:r>
      <w:r w:rsidR="0069304D">
        <w:rPr>
          <w:rFonts w:ascii="Arial" w:hAnsi="Arial"/>
          <w:sz w:val="24"/>
        </w:rPr>
        <w:t>”</w:t>
      </w:r>
      <w:r w:rsidR="0075010B">
        <w:rPr>
          <w:rFonts w:ascii="Arial" w:hAnsi="Arial"/>
          <w:sz w:val="24"/>
        </w:rPr>
        <w:t xml:space="preserve">) </w:t>
      </w:r>
      <w:r w:rsidR="00C736C9" w:rsidRPr="00441BB9">
        <w:rPr>
          <w:rFonts w:ascii="Arial" w:hAnsi="Arial"/>
          <w:sz w:val="24"/>
          <w:szCs w:val="24"/>
        </w:rPr>
        <w:t xml:space="preserve">dated </w:t>
      </w:r>
      <w:r w:rsidR="007F4473">
        <w:rPr>
          <w:rFonts w:ascii="Arial" w:hAnsi="Arial"/>
          <w:b/>
          <w:sz w:val="24"/>
          <w:szCs w:val="24"/>
        </w:rPr>
        <w:t>[</w:t>
      </w:r>
      <w:r w:rsidR="007F4473" w:rsidRPr="006D0149">
        <w:rPr>
          <w:rFonts w:ascii="Arial" w:hAnsi="Arial"/>
          <w:b/>
          <w:sz w:val="24"/>
          <w:szCs w:val="24"/>
          <w:highlight w:val="yellow"/>
        </w:rPr>
        <w:t>month, day, year</w:t>
      </w:r>
      <w:r w:rsidR="007F4473">
        <w:rPr>
          <w:rFonts w:ascii="Arial" w:hAnsi="Arial"/>
          <w:b/>
          <w:sz w:val="24"/>
          <w:szCs w:val="24"/>
        </w:rPr>
        <w:t>]</w:t>
      </w:r>
      <w:ins w:id="0" w:author="Ostrow, Michael@HCD" w:date="2024-01-23T09:29:00Z">
        <w:r w:rsidR="009B678D">
          <w:rPr>
            <w:rFonts w:ascii="Arial" w:hAnsi="Arial"/>
            <w:sz w:val="24"/>
            <w:szCs w:val="24"/>
          </w:rPr>
          <w:t xml:space="preserve"> and Amended </w:t>
        </w:r>
        <w:r w:rsidR="009B678D">
          <w:rPr>
            <w:rFonts w:ascii="Arial" w:hAnsi="Arial" w:cs="Arial"/>
            <w:b/>
            <w:bCs/>
            <w:sz w:val="24"/>
            <w:szCs w:val="24"/>
          </w:rPr>
          <w:t>[</w:t>
        </w:r>
        <w:r w:rsidR="009B678D">
          <w:rPr>
            <w:rFonts w:ascii="Arial" w:hAnsi="Arial" w:cs="Arial"/>
            <w:b/>
            <w:bCs/>
            <w:sz w:val="24"/>
            <w:szCs w:val="24"/>
            <w:highlight w:val="yellow"/>
          </w:rPr>
          <w:t>month, day, year</w:t>
        </w:r>
        <w:r w:rsidR="009B678D">
          <w:rPr>
            <w:rFonts w:ascii="Arial" w:hAnsi="Arial" w:cs="Arial"/>
            <w:b/>
            <w:bCs/>
            <w:sz w:val="24"/>
            <w:szCs w:val="24"/>
          </w:rPr>
          <w:t>]</w:t>
        </w:r>
        <w:r w:rsidR="009B678D">
          <w:rPr>
            <w:rFonts w:ascii="Arial" w:hAnsi="Arial" w:cs="Arial"/>
            <w:sz w:val="24"/>
            <w:szCs w:val="24"/>
          </w:rPr>
          <w:t>,</w:t>
        </w:r>
      </w:ins>
      <w:del w:id="1" w:author="Ostrow, Michael@HCD" w:date="2024-01-23T09:29:00Z">
        <w:r w:rsidR="00A22D0B" w:rsidRPr="00441BB9" w:rsidDel="009B678D">
          <w:rPr>
            <w:rFonts w:ascii="Arial" w:hAnsi="Arial"/>
            <w:sz w:val="24"/>
            <w:szCs w:val="24"/>
          </w:rPr>
          <w:delText>,</w:delText>
        </w:r>
      </w:del>
      <w:r w:rsidR="00A22D0B">
        <w:rPr>
          <w:rFonts w:ascii="Arial" w:hAnsi="Arial"/>
          <w:sz w:val="24"/>
        </w:rPr>
        <w:t xml:space="preserve"> </w:t>
      </w:r>
      <w:r w:rsidR="000447D0">
        <w:rPr>
          <w:rFonts w:ascii="Arial" w:hAnsi="Arial"/>
          <w:sz w:val="24"/>
        </w:rPr>
        <w:t xml:space="preserve">issued by </w:t>
      </w:r>
      <w:r w:rsidR="008D585A">
        <w:rPr>
          <w:rFonts w:ascii="Arial" w:hAnsi="Arial"/>
          <w:sz w:val="24"/>
        </w:rPr>
        <w:t xml:space="preserve">the </w:t>
      </w:r>
      <w:r w:rsidR="000447D0">
        <w:rPr>
          <w:rFonts w:ascii="Arial" w:hAnsi="Arial"/>
          <w:sz w:val="24"/>
        </w:rPr>
        <w:t xml:space="preserve">Department under its </w:t>
      </w:r>
      <w:r w:rsidR="0069304D">
        <w:rPr>
          <w:rFonts w:ascii="Arial" w:hAnsi="Arial"/>
          <w:sz w:val="24"/>
        </w:rPr>
        <w:t>National Housing Trust Fund</w:t>
      </w:r>
      <w:r w:rsidR="00C54216">
        <w:rPr>
          <w:rFonts w:ascii="Arial" w:hAnsi="Arial"/>
          <w:sz w:val="24"/>
        </w:rPr>
        <w:t xml:space="preserve"> </w:t>
      </w:r>
      <w:r w:rsidR="0075010B">
        <w:rPr>
          <w:rFonts w:ascii="Arial" w:hAnsi="Arial"/>
          <w:sz w:val="24"/>
        </w:rPr>
        <w:t>Program</w:t>
      </w:r>
      <w:r w:rsidR="000447D0">
        <w:rPr>
          <w:rFonts w:ascii="Arial" w:hAnsi="Arial"/>
          <w:sz w:val="24"/>
        </w:rPr>
        <w:t>,</w:t>
      </w:r>
      <w:r w:rsidR="00AA7DFF">
        <w:rPr>
          <w:rFonts w:ascii="Arial" w:hAnsi="Arial"/>
          <w:sz w:val="24"/>
        </w:rPr>
        <w:t xml:space="preserve"> </w:t>
      </w:r>
      <w:r w:rsidR="000447D0">
        <w:rPr>
          <w:rFonts w:ascii="Arial" w:hAnsi="Arial"/>
          <w:sz w:val="24"/>
        </w:rPr>
        <w:t xml:space="preserve">the </w:t>
      </w:r>
      <w:r>
        <w:rPr>
          <w:rFonts w:ascii="Arial" w:hAnsi="Arial"/>
          <w:sz w:val="24"/>
        </w:rPr>
        <w:t xml:space="preserve">Borrower has either received, or been assigned, a conditional commitment of </w:t>
      </w:r>
      <w:r w:rsidR="00EE237A">
        <w:rPr>
          <w:rFonts w:ascii="Arial" w:hAnsi="Arial"/>
          <w:sz w:val="24"/>
        </w:rPr>
        <w:t xml:space="preserve">funds </w:t>
      </w:r>
      <w:r w:rsidR="00EE237A" w:rsidRPr="00441BB9">
        <w:rPr>
          <w:rFonts w:ascii="Arial" w:hAnsi="Arial"/>
          <w:sz w:val="24"/>
          <w:szCs w:val="24"/>
        </w:rPr>
        <w:t>pursuant to a</w:t>
      </w:r>
      <w:r w:rsidR="001052CF">
        <w:rPr>
          <w:rFonts w:ascii="Arial" w:hAnsi="Arial"/>
          <w:sz w:val="24"/>
          <w:szCs w:val="24"/>
        </w:rPr>
        <w:t>n</w:t>
      </w:r>
      <w:r w:rsidR="00EE237A" w:rsidRPr="00441BB9">
        <w:rPr>
          <w:rFonts w:ascii="Arial" w:hAnsi="Arial"/>
          <w:sz w:val="24"/>
          <w:szCs w:val="24"/>
        </w:rPr>
        <w:t xml:space="preserve"> </w:t>
      </w:r>
      <w:r w:rsidR="0069304D">
        <w:rPr>
          <w:rFonts w:ascii="Arial" w:hAnsi="Arial"/>
          <w:sz w:val="24"/>
          <w:szCs w:val="24"/>
        </w:rPr>
        <w:t>a</w:t>
      </w:r>
      <w:r w:rsidR="001052CF">
        <w:rPr>
          <w:rFonts w:ascii="Arial" w:hAnsi="Arial"/>
          <w:sz w:val="24"/>
          <w:szCs w:val="24"/>
        </w:rPr>
        <w:t>ward</w:t>
      </w:r>
      <w:r w:rsidR="001052CF" w:rsidRPr="00441BB9">
        <w:rPr>
          <w:rFonts w:ascii="Arial" w:hAnsi="Arial"/>
          <w:sz w:val="24"/>
          <w:szCs w:val="24"/>
        </w:rPr>
        <w:t xml:space="preserve"> </w:t>
      </w:r>
      <w:r w:rsidR="0069304D">
        <w:rPr>
          <w:rFonts w:ascii="Arial" w:hAnsi="Arial"/>
          <w:sz w:val="24"/>
          <w:szCs w:val="24"/>
        </w:rPr>
        <w:t>l</w:t>
      </w:r>
      <w:r w:rsidR="00EE237A" w:rsidRPr="00441BB9">
        <w:rPr>
          <w:rFonts w:ascii="Arial" w:hAnsi="Arial"/>
          <w:sz w:val="24"/>
          <w:szCs w:val="24"/>
        </w:rPr>
        <w:t>etter issued by the Department.</w:t>
      </w:r>
    </w:p>
    <w:p w14:paraId="54E5FF96" w14:textId="77777777" w:rsidR="007A47D3" w:rsidRPr="00E64D99" w:rsidRDefault="007A47D3" w:rsidP="004F064C">
      <w:pPr>
        <w:spacing w:before="240" w:line="244" w:lineRule="exact"/>
        <w:ind w:right="-720" w:firstLine="720"/>
        <w:jc w:val="both"/>
        <w:rPr>
          <w:rFonts w:ascii="Arial" w:hAnsi="Arial"/>
          <w:b/>
          <w:bCs/>
          <w:sz w:val="24"/>
        </w:rPr>
      </w:pPr>
      <w:r>
        <w:rPr>
          <w:rFonts w:ascii="Arial" w:hAnsi="Arial"/>
          <w:sz w:val="24"/>
        </w:rPr>
        <w:t xml:space="preserve">2. The Borrower is duly formed as a </w:t>
      </w:r>
      <w:r>
        <w:rPr>
          <w:rFonts w:ascii="Arial" w:hAnsi="Arial"/>
          <w:b/>
          <w:sz w:val="24"/>
        </w:rPr>
        <w:t>[</w:t>
      </w:r>
      <w:r w:rsidRPr="006D0149">
        <w:rPr>
          <w:rFonts w:ascii="Arial" w:hAnsi="Arial"/>
          <w:b/>
          <w:sz w:val="24"/>
          <w:highlight w:val="yellow"/>
        </w:rPr>
        <w:t>limited / general</w:t>
      </w:r>
      <w:r>
        <w:rPr>
          <w:rFonts w:ascii="Arial" w:hAnsi="Arial"/>
          <w:b/>
          <w:sz w:val="24"/>
        </w:rPr>
        <w:t>]</w:t>
      </w:r>
      <w:r>
        <w:rPr>
          <w:rFonts w:ascii="Arial" w:hAnsi="Arial"/>
          <w:sz w:val="24"/>
        </w:rPr>
        <w:t xml:space="preserve"> partnership in the state o</w:t>
      </w:r>
      <w:r w:rsidR="00C54216">
        <w:rPr>
          <w:rFonts w:ascii="Arial" w:hAnsi="Arial"/>
          <w:sz w:val="24"/>
        </w:rPr>
        <w:t xml:space="preserve">f </w:t>
      </w:r>
      <w:r w:rsidR="00C54216" w:rsidRPr="00C54216">
        <w:rPr>
          <w:rFonts w:ascii="Arial" w:hAnsi="Arial"/>
          <w:b/>
          <w:bCs/>
          <w:sz w:val="24"/>
        </w:rPr>
        <w:t>[insert state here]</w:t>
      </w:r>
      <w:r w:rsidRPr="00C54216">
        <w:rPr>
          <w:rFonts w:ascii="Arial" w:hAnsi="Arial"/>
          <w:b/>
          <w:bCs/>
          <w:sz w:val="24"/>
        </w:rPr>
        <w:t xml:space="preserve"> </w:t>
      </w:r>
      <w:r>
        <w:rPr>
          <w:rFonts w:ascii="Arial" w:hAnsi="Arial"/>
          <w:sz w:val="24"/>
        </w:rPr>
        <w:t xml:space="preserve">is authorized to do business in the State of California, and has the power and authority to borrow the funds, which are the subject of conditional commitment of the Department, in an amount not to exceed </w:t>
      </w:r>
      <w:r>
        <w:rPr>
          <w:rFonts w:ascii="Arial" w:hAnsi="Arial"/>
          <w:sz w:val="24"/>
          <w:u w:val="single"/>
        </w:rPr>
        <w:t xml:space="preserve">$  </w:t>
      </w:r>
      <w:r w:rsidR="003C0DD9">
        <w:rPr>
          <w:rFonts w:ascii="Arial" w:hAnsi="Arial"/>
          <w:sz w:val="24"/>
          <w:u w:val="single"/>
        </w:rPr>
        <w:t xml:space="preserve">      </w:t>
      </w:r>
      <w:r>
        <w:rPr>
          <w:rFonts w:ascii="Arial" w:hAnsi="Arial"/>
          <w:sz w:val="24"/>
          <w:u w:val="single"/>
        </w:rPr>
        <w:t xml:space="preserve">   </w:t>
      </w:r>
      <w:r>
        <w:rPr>
          <w:rFonts w:ascii="Arial" w:hAnsi="Arial"/>
          <w:sz w:val="24"/>
          <w:u w:val="single"/>
        </w:rPr>
        <w:tab/>
      </w:r>
      <w:proofErr w:type="gramStart"/>
      <w:r>
        <w:rPr>
          <w:rFonts w:ascii="Arial" w:hAnsi="Arial"/>
          <w:sz w:val="24"/>
          <w:u w:val="single"/>
        </w:rPr>
        <w:t xml:space="preserve">  </w:t>
      </w:r>
      <w:r w:rsidR="00162911">
        <w:rPr>
          <w:rFonts w:ascii="Arial" w:hAnsi="Arial"/>
          <w:sz w:val="24"/>
        </w:rPr>
        <w:t xml:space="preserve"> </w:t>
      </w:r>
      <w:r>
        <w:rPr>
          <w:rFonts w:ascii="Arial" w:hAnsi="Arial"/>
          <w:sz w:val="24"/>
        </w:rPr>
        <w:t>(</w:t>
      </w:r>
      <w:proofErr w:type="gramEnd"/>
      <w:r>
        <w:rPr>
          <w:rFonts w:ascii="Arial" w:hAnsi="Arial"/>
          <w:sz w:val="24"/>
        </w:rPr>
        <w:t>the "</w:t>
      </w:r>
      <w:r w:rsidR="0069304D">
        <w:rPr>
          <w:rFonts w:ascii="Arial" w:hAnsi="Arial"/>
          <w:sz w:val="24"/>
        </w:rPr>
        <w:t>NHTF</w:t>
      </w:r>
      <w:r w:rsidR="00955927">
        <w:rPr>
          <w:rFonts w:ascii="Arial" w:hAnsi="Arial"/>
          <w:sz w:val="24"/>
        </w:rPr>
        <w:t xml:space="preserve"> </w:t>
      </w:r>
      <w:r>
        <w:rPr>
          <w:rFonts w:ascii="Arial" w:hAnsi="Arial"/>
          <w:sz w:val="24"/>
        </w:rPr>
        <w:t>Loan")</w:t>
      </w:r>
      <w:r w:rsidRPr="00E64D99">
        <w:rPr>
          <w:rFonts w:ascii="Arial" w:hAnsi="Arial"/>
          <w:b/>
          <w:bCs/>
          <w:sz w:val="24"/>
        </w:rPr>
        <w:t xml:space="preserve"> </w:t>
      </w:r>
    </w:p>
    <w:p w14:paraId="6C8FC5ED" w14:textId="77777777" w:rsidR="0084625B" w:rsidRDefault="007A47D3" w:rsidP="004F064C">
      <w:pPr>
        <w:spacing w:before="240" w:line="240" w:lineRule="exact"/>
        <w:ind w:right="-720" w:firstLine="720"/>
        <w:jc w:val="both"/>
        <w:rPr>
          <w:rFonts w:ascii="Arial" w:hAnsi="Arial"/>
          <w:sz w:val="24"/>
        </w:rPr>
      </w:pPr>
      <w:r>
        <w:rPr>
          <w:rFonts w:ascii="Arial" w:hAnsi="Arial"/>
          <w:sz w:val="24"/>
        </w:rPr>
        <w:t xml:space="preserve">3. That in connection with the </w:t>
      </w:r>
      <w:r w:rsidR="0069304D">
        <w:rPr>
          <w:rFonts w:ascii="Arial" w:hAnsi="Arial"/>
          <w:sz w:val="24"/>
        </w:rPr>
        <w:t>NHTF</w:t>
      </w:r>
      <w:r w:rsidR="001052CF">
        <w:rPr>
          <w:rFonts w:ascii="Arial" w:hAnsi="Arial"/>
          <w:sz w:val="24"/>
        </w:rPr>
        <w:t xml:space="preserve"> </w:t>
      </w:r>
      <w:r>
        <w:rPr>
          <w:rFonts w:ascii="Arial" w:hAnsi="Arial"/>
          <w:sz w:val="24"/>
        </w:rPr>
        <w:t xml:space="preserve">Loan, the Borrower is authorized to enter into a State of California Standard Agreement, and any and all other documents required or deemed necessary or appropriate to evidence the </w:t>
      </w:r>
      <w:r w:rsidR="0069304D">
        <w:rPr>
          <w:rFonts w:ascii="Arial" w:hAnsi="Arial"/>
          <w:sz w:val="24"/>
        </w:rPr>
        <w:t>NHTF</w:t>
      </w:r>
      <w:r w:rsidR="001052CF">
        <w:rPr>
          <w:rFonts w:ascii="Arial" w:hAnsi="Arial"/>
          <w:sz w:val="24"/>
        </w:rPr>
        <w:t xml:space="preserve"> </w:t>
      </w:r>
      <w:r>
        <w:rPr>
          <w:rFonts w:ascii="Arial" w:hAnsi="Arial"/>
          <w:sz w:val="24"/>
        </w:rPr>
        <w:t>Loan, the Borrower's obligations related thereto, and the Department's security therefore; including, but not limited to, a promissory note, a deed of trust and security agreement, a regulatory agreement</w:t>
      </w:r>
      <w:r w:rsidR="00A97728">
        <w:rPr>
          <w:rFonts w:ascii="Arial" w:hAnsi="Arial"/>
          <w:sz w:val="24"/>
        </w:rPr>
        <w:t xml:space="preserve"> </w:t>
      </w:r>
      <w:r>
        <w:rPr>
          <w:rFonts w:ascii="Arial" w:hAnsi="Arial"/>
          <w:sz w:val="24"/>
        </w:rPr>
        <w:t xml:space="preserve">and certain other documents required by the Department as security for, evidence of or pertaining to the </w:t>
      </w:r>
      <w:r w:rsidR="0069304D">
        <w:rPr>
          <w:rFonts w:ascii="Arial" w:hAnsi="Arial"/>
          <w:sz w:val="24"/>
        </w:rPr>
        <w:t>NHTF</w:t>
      </w:r>
      <w:r w:rsidR="001052CF">
        <w:rPr>
          <w:rFonts w:ascii="Arial" w:hAnsi="Arial"/>
          <w:sz w:val="24"/>
        </w:rPr>
        <w:t xml:space="preserve"> </w:t>
      </w:r>
      <w:r>
        <w:rPr>
          <w:rFonts w:ascii="Arial" w:hAnsi="Arial"/>
          <w:sz w:val="24"/>
        </w:rPr>
        <w:t>Loan, and all amendments thereto (collectively, the "</w:t>
      </w:r>
      <w:r w:rsidR="0069304D">
        <w:rPr>
          <w:rFonts w:ascii="Arial" w:hAnsi="Arial"/>
          <w:sz w:val="24"/>
        </w:rPr>
        <w:t>NHTF</w:t>
      </w:r>
      <w:r w:rsidR="001052CF">
        <w:rPr>
          <w:rFonts w:ascii="Arial" w:hAnsi="Arial"/>
          <w:sz w:val="24"/>
        </w:rPr>
        <w:t xml:space="preserve"> </w:t>
      </w:r>
      <w:r>
        <w:rPr>
          <w:rFonts w:ascii="Arial" w:hAnsi="Arial"/>
          <w:sz w:val="24"/>
        </w:rPr>
        <w:t>Loan Documents").</w:t>
      </w:r>
    </w:p>
    <w:p w14:paraId="0B863E04" w14:textId="77777777" w:rsidR="007A47D3" w:rsidRDefault="007F4473" w:rsidP="004F064C">
      <w:pPr>
        <w:spacing w:before="240" w:line="244" w:lineRule="exact"/>
        <w:ind w:right="-720" w:firstLine="720"/>
        <w:jc w:val="both"/>
        <w:rPr>
          <w:rFonts w:ascii="Arial" w:hAnsi="Arial"/>
          <w:sz w:val="24"/>
        </w:rPr>
      </w:pPr>
      <w:r w:rsidRPr="007F4473">
        <w:rPr>
          <w:rFonts w:ascii="Arial" w:hAnsi="Arial"/>
          <w:sz w:val="24"/>
        </w:rPr>
        <w:t>4.</w:t>
      </w:r>
      <w:r w:rsidR="007A47D3">
        <w:rPr>
          <w:rFonts w:ascii="Arial" w:hAnsi="Arial"/>
          <w:sz w:val="24"/>
        </w:rPr>
        <w:t xml:space="preserve"> That </w:t>
      </w:r>
      <w:r w:rsidR="007A47D3">
        <w:rPr>
          <w:rFonts w:ascii="Arial" w:hAnsi="Arial"/>
          <w:b/>
          <w:sz w:val="24"/>
        </w:rPr>
        <w:t>[</w:t>
      </w:r>
      <w:r w:rsidR="007A47D3" w:rsidRPr="00A34C49">
        <w:rPr>
          <w:rFonts w:ascii="Arial" w:hAnsi="Arial"/>
          <w:b/>
          <w:sz w:val="24"/>
          <w:highlight w:val="yellow"/>
        </w:rPr>
        <w:t>Name/s</w:t>
      </w:r>
      <w:r w:rsidR="007A47D3">
        <w:rPr>
          <w:rFonts w:ascii="Arial" w:hAnsi="Arial"/>
          <w:b/>
          <w:sz w:val="24"/>
        </w:rPr>
        <w:t>],</w:t>
      </w:r>
      <w:r w:rsidR="007A47D3">
        <w:rPr>
          <w:rFonts w:ascii="Arial" w:hAnsi="Arial"/>
          <w:sz w:val="24"/>
        </w:rPr>
        <w:t xml:space="preserve"> </w:t>
      </w:r>
      <w:r w:rsidR="009E04F2">
        <w:rPr>
          <w:rFonts w:ascii="Arial" w:hAnsi="Arial"/>
          <w:sz w:val="24"/>
        </w:rPr>
        <w:t xml:space="preserve">on behalf of </w:t>
      </w:r>
      <w:r w:rsidR="007A47D3">
        <w:rPr>
          <w:rFonts w:ascii="Arial" w:hAnsi="Arial"/>
          <w:sz w:val="24"/>
        </w:rPr>
        <w:t xml:space="preserve">the </w:t>
      </w:r>
      <w:r w:rsidR="007A47D3">
        <w:rPr>
          <w:rFonts w:ascii="Arial" w:hAnsi="Arial"/>
          <w:b/>
          <w:sz w:val="24"/>
        </w:rPr>
        <w:t>[</w:t>
      </w:r>
      <w:r w:rsidR="007A47D3" w:rsidRPr="00A34C49">
        <w:rPr>
          <w:rFonts w:ascii="Arial" w:hAnsi="Arial"/>
          <w:b/>
          <w:sz w:val="24"/>
          <w:highlight w:val="yellow"/>
        </w:rPr>
        <w:t>sole/managing</w:t>
      </w:r>
      <w:r w:rsidR="007A47D3">
        <w:rPr>
          <w:rFonts w:ascii="Arial" w:hAnsi="Arial"/>
          <w:b/>
          <w:sz w:val="24"/>
        </w:rPr>
        <w:t>]</w:t>
      </w:r>
      <w:r w:rsidR="007A47D3">
        <w:rPr>
          <w:rFonts w:ascii="Arial" w:hAnsi="Arial"/>
          <w:sz w:val="24"/>
        </w:rPr>
        <w:t xml:space="preserve"> general partner</w:t>
      </w:r>
      <w:r w:rsidR="007A47D3" w:rsidRPr="00B72E75">
        <w:rPr>
          <w:rFonts w:ascii="Arial" w:hAnsi="Arial"/>
          <w:b/>
          <w:bCs/>
          <w:sz w:val="24"/>
        </w:rPr>
        <w:t>[</w:t>
      </w:r>
      <w:r w:rsidR="007A47D3" w:rsidRPr="00A34C49">
        <w:rPr>
          <w:rFonts w:ascii="Arial" w:hAnsi="Arial"/>
          <w:b/>
          <w:bCs/>
          <w:sz w:val="24"/>
          <w:highlight w:val="yellow"/>
        </w:rPr>
        <w:t>s</w:t>
      </w:r>
      <w:r w:rsidR="007A47D3" w:rsidRPr="00B72E75">
        <w:rPr>
          <w:rFonts w:ascii="Arial" w:hAnsi="Arial"/>
          <w:b/>
          <w:bCs/>
          <w:sz w:val="24"/>
        </w:rPr>
        <w:t xml:space="preserve">] </w:t>
      </w:r>
      <w:r w:rsidR="007A47D3">
        <w:rPr>
          <w:rFonts w:ascii="Arial" w:hAnsi="Arial"/>
          <w:sz w:val="24"/>
        </w:rPr>
        <w:t xml:space="preserve">of the Borrower </w:t>
      </w:r>
      <w:r w:rsidR="007A47D3">
        <w:rPr>
          <w:rFonts w:ascii="Arial" w:hAnsi="Arial"/>
          <w:b/>
          <w:sz w:val="24"/>
        </w:rPr>
        <w:t>[</w:t>
      </w:r>
      <w:r w:rsidR="007A47D3" w:rsidRPr="00A34C49">
        <w:rPr>
          <w:rFonts w:ascii="Arial" w:hAnsi="Arial"/>
          <w:b/>
          <w:sz w:val="24"/>
          <w:highlight w:val="yellow"/>
        </w:rPr>
        <w:t>is/are</w:t>
      </w:r>
      <w:r w:rsidR="007A47D3">
        <w:rPr>
          <w:rFonts w:ascii="Arial" w:hAnsi="Arial"/>
          <w:b/>
          <w:sz w:val="24"/>
        </w:rPr>
        <w:t>]</w:t>
      </w:r>
      <w:r w:rsidR="007A47D3">
        <w:rPr>
          <w:rFonts w:ascii="Arial" w:hAnsi="Arial"/>
          <w:sz w:val="24"/>
        </w:rPr>
        <w:t xml:space="preserve"> authorized and directed to execute the </w:t>
      </w:r>
      <w:r w:rsidR="0069304D">
        <w:rPr>
          <w:rFonts w:ascii="Arial" w:hAnsi="Arial"/>
          <w:sz w:val="24"/>
        </w:rPr>
        <w:t>NHTF</w:t>
      </w:r>
      <w:r w:rsidR="00D16BC2">
        <w:rPr>
          <w:rFonts w:ascii="Arial" w:hAnsi="Arial"/>
          <w:sz w:val="24"/>
        </w:rPr>
        <w:t xml:space="preserve"> Loan</w:t>
      </w:r>
      <w:r w:rsidR="001052CF">
        <w:rPr>
          <w:rFonts w:ascii="Arial" w:hAnsi="Arial"/>
          <w:sz w:val="24"/>
        </w:rPr>
        <w:t xml:space="preserve"> </w:t>
      </w:r>
      <w:r w:rsidR="007A47D3">
        <w:rPr>
          <w:rFonts w:ascii="Arial" w:hAnsi="Arial"/>
          <w:sz w:val="24"/>
        </w:rPr>
        <w:t xml:space="preserve">Documents, and any amendments thereto, on behalf of the Borrower. </w:t>
      </w:r>
    </w:p>
    <w:p w14:paraId="3805DC4C" w14:textId="77777777" w:rsidR="007A47D3" w:rsidRDefault="007A47D3">
      <w:pPr>
        <w:spacing w:line="-244" w:lineRule="auto"/>
        <w:ind w:right="-720"/>
        <w:jc w:val="both"/>
        <w:rPr>
          <w:rFonts w:ascii="Arial" w:hAnsi="Arial"/>
          <w:sz w:val="24"/>
        </w:rPr>
      </w:pPr>
    </w:p>
    <w:p w14:paraId="53E115F7" w14:textId="77777777" w:rsidR="007A47D3" w:rsidRDefault="007A47D3" w:rsidP="00555E50">
      <w:pPr>
        <w:pStyle w:val="BodyText2"/>
        <w:spacing w:line="-259" w:lineRule="auto"/>
        <w:ind w:left="3600" w:right="-720"/>
        <w:rPr>
          <w:u w:val="single"/>
        </w:rPr>
      </w:pPr>
      <w:r>
        <w:t>Dated:</w:t>
      </w:r>
      <w:r>
        <w:tab/>
      </w:r>
      <w:r>
        <w:rPr>
          <w:u w:val="single"/>
        </w:rPr>
        <w:tab/>
      </w:r>
      <w:r>
        <w:rPr>
          <w:u w:val="single"/>
        </w:rPr>
        <w:tab/>
      </w:r>
      <w:r>
        <w:rPr>
          <w:u w:val="single"/>
        </w:rPr>
        <w:tab/>
      </w:r>
      <w:r>
        <w:rPr>
          <w:u w:val="single"/>
        </w:rPr>
        <w:tab/>
      </w:r>
      <w:r>
        <w:rPr>
          <w:u w:val="single"/>
        </w:rPr>
        <w:tab/>
      </w:r>
      <w:r>
        <w:rPr>
          <w:u w:val="single"/>
        </w:rPr>
        <w:tab/>
      </w:r>
    </w:p>
    <w:p w14:paraId="7D149412" w14:textId="77777777" w:rsidR="007A47D3" w:rsidRDefault="007A47D3">
      <w:pPr>
        <w:spacing w:line="-259" w:lineRule="auto"/>
        <w:ind w:right="-720"/>
        <w:jc w:val="right"/>
        <w:rPr>
          <w:rFonts w:ascii="Arial" w:hAnsi="Arial"/>
          <w:sz w:val="24"/>
        </w:rPr>
      </w:pPr>
    </w:p>
    <w:p w14:paraId="19817399" w14:textId="77777777" w:rsidR="007A47D3" w:rsidRDefault="007A47D3" w:rsidP="00555E50">
      <w:pPr>
        <w:pStyle w:val="BodyText2"/>
        <w:spacing w:line="-259" w:lineRule="auto"/>
        <w:ind w:left="3600" w:right="-720"/>
        <w:rPr>
          <w:b/>
        </w:rPr>
      </w:pPr>
      <w:r>
        <w:rPr>
          <w:b/>
        </w:rPr>
        <w:t>BORROWER:</w:t>
      </w:r>
    </w:p>
    <w:p w14:paraId="163C6E34" w14:textId="77777777" w:rsidR="007A47D3" w:rsidRDefault="007A47D3" w:rsidP="00555E50">
      <w:pPr>
        <w:pStyle w:val="BodyText2"/>
        <w:spacing w:line="-259" w:lineRule="auto"/>
        <w:ind w:left="3600" w:right="-720"/>
      </w:pPr>
      <w:r>
        <w:rPr>
          <w:b/>
        </w:rPr>
        <w:t>[</w:t>
      </w:r>
      <w:r w:rsidRPr="00A34C49">
        <w:rPr>
          <w:b/>
          <w:highlight w:val="yellow"/>
        </w:rPr>
        <w:t>Name of Borrower</w:t>
      </w:r>
      <w:r>
        <w:rPr>
          <w:b/>
        </w:rPr>
        <w:t xml:space="preserve">], </w:t>
      </w:r>
      <w:r>
        <w:t xml:space="preserve">a </w:t>
      </w:r>
    </w:p>
    <w:p w14:paraId="275C8E85" w14:textId="77777777" w:rsidR="007A47D3" w:rsidRDefault="007A47D3" w:rsidP="00555E50">
      <w:pPr>
        <w:pStyle w:val="BodyText2"/>
        <w:spacing w:line="-259" w:lineRule="auto"/>
        <w:ind w:left="3600" w:right="-720"/>
      </w:pPr>
      <w:smartTag w:uri="urn:schemas-microsoft-com:office:smarttags" w:element="place">
        <w:smartTag w:uri="urn:schemas-microsoft-com:office:smarttags" w:element="State">
          <w:r>
            <w:t>California</w:t>
          </w:r>
        </w:smartTag>
      </w:smartTag>
      <w:r>
        <w:t xml:space="preserve"> limited partnership</w:t>
      </w:r>
    </w:p>
    <w:p w14:paraId="24D43EB0" w14:textId="77777777" w:rsidR="007A47D3" w:rsidRDefault="007A47D3">
      <w:pPr>
        <w:pStyle w:val="BodyText2"/>
        <w:spacing w:line="-259" w:lineRule="auto"/>
        <w:ind w:left="3600" w:right="-720" w:firstLine="720"/>
        <w:rPr>
          <w:b/>
        </w:rPr>
      </w:pPr>
    </w:p>
    <w:p w14:paraId="7D75AC84" w14:textId="77777777" w:rsidR="007A47D3" w:rsidRDefault="007A47D3" w:rsidP="00555E50">
      <w:pPr>
        <w:pStyle w:val="BodyText2"/>
        <w:spacing w:line="-259" w:lineRule="auto"/>
        <w:ind w:left="3600" w:right="-720"/>
        <w:rPr>
          <w:b/>
        </w:rPr>
      </w:pPr>
      <w:r>
        <w:t>By:</w:t>
      </w:r>
      <w:r>
        <w:rPr>
          <w:b/>
        </w:rPr>
        <w:tab/>
        <w:t>[</w:t>
      </w:r>
      <w:r w:rsidR="00A34C49" w:rsidRPr="00A34C49">
        <w:rPr>
          <w:b/>
          <w:highlight w:val="yellow"/>
        </w:rPr>
        <w:t xml:space="preserve">Name of </w:t>
      </w:r>
      <w:r w:rsidRPr="00A34C49">
        <w:rPr>
          <w:b/>
          <w:highlight w:val="yellow"/>
        </w:rPr>
        <w:t>Managing General Partner</w:t>
      </w:r>
      <w:r>
        <w:rPr>
          <w:b/>
        </w:rPr>
        <w:t>]</w:t>
      </w:r>
    </w:p>
    <w:p w14:paraId="26684834" w14:textId="77777777" w:rsidR="007A47D3" w:rsidRDefault="007A47D3">
      <w:pPr>
        <w:pStyle w:val="BodyText2"/>
        <w:spacing w:line="-259" w:lineRule="auto"/>
        <w:ind w:left="3600" w:right="-720" w:firstLine="720"/>
      </w:pPr>
    </w:p>
    <w:p w14:paraId="09A6BD4C" w14:textId="77777777" w:rsidR="007A47D3" w:rsidRDefault="007A47D3" w:rsidP="00555E50">
      <w:pPr>
        <w:pStyle w:val="BodyText2"/>
        <w:spacing w:line="-259" w:lineRule="auto"/>
        <w:ind w:left="3600" w:right="-720"/>
      </w:pPr>
      <w:r>
        <w:t>Its:</w:t>
      </w:r>
      <w:r>
        <w:tab/>
        <w:t>Managing General Partner</w:t>
      </w:r>
    </w:p>
    <w:p w14:paraId="5CB8CE3F" w14:textId="77777777" w:rsidR="007A47D3" w:rsidRDefault="007A47D3">
      <w:pPr>
        <w:pStyle w:val="BodyText2"/>
        <w:spacing w:line="-259" w:lineRule="auto"/>
        <w:ind w:left="3600" w:right="-720" w:firstLine="720"/>
      </w:pPr>
    </w:p>
    <w:p w14:paraId="38CD2539" w14:textId="77777777" w:rsidR="007A47D3" w:rsidRDefault="00555E50">
      <w:pPr>
        <w:pStyle w:val="BodyText2"/>
        <w:spacing w:line="-259" w:lineRule="auto"/>
        <w:ind w:left="3600" w:right="-720" w:firstLine="720"/>
      </w:pPr>
      <w:r>
        <w:tab/>
      </w:r>
      <w:r w:rsidR="007A47D3">
        <w:t>By:</w:t>
      </w:r>
      <w:r w:rsidR="007A47D3">
        <w:tab/>
      </w:r>
      <w:r w:rsidR="007A47D3">
        <w:rPr>
          <w:u w:val="single"/>
        </w:rPr>
        <w:tab/>
      </w:r>
      <w:r w:rsidR="007A47D3">
        <w:rPr>
          <w:u w:val="single"/>
        </w:rPr>
        <w:tab/>
      </w:r>
      <w:r w:rsidR="007A47D3">
        <w:rPr>
          <w:u w:val="single"/>
        </w:rPr>
        <w:tab/>
      </w:r>
      <w:r w:rsidR="007A47D3">
        <w:rPr>
          <w:u w:val="single"/>
        </w:rPr>
        <w:tab/>
      </w:r>
    </w:p>
    <w:p w14:paraId="3119C97C" w14:textId="77777777" w:rsidR="007A47D3" w:rsidRDefault="00555E50" w:rsidP="00555E50">
      <w:pPr>
        <w:pStyle w:val="BodyText2"/>
        <w:tabs>
          <w:tab w:val="left" w:pos="5220"/>
        </w:tabs>
        <w:spacing w:line="-259" w:lineRule="auto"/>
        <w:ind w:left="3600" w:right="-720" w:firstLine="720"/>
        <w:rPr>
          <w:b/>
        </w:rPr>
      </w:pPr>
      <w:r>
        <w:tab/>
      </w:r>
      <w:r w:rsidR="007A47D3">
        <w:rPr>
          <w:b/>
        </w:rPr>
        <w:t>[</w:t>
      </w:r>
      <w:r w:rsidR="007A47D3" w:rsidRPr="001C4115">
        <w:rPr>
          <w:b/>
          <w:highlight w:val="yellow"/>
        </w:rPr>
        <w:t>Name of Signatory</w:t>
      </w:r>
      <w:r w:rsidR="007A47D3">
        <w:rPr>
          <w:b/>
        </w:rPr>
        <w:t>]</w:t>
      </w:r>
    </w:p>
    <w:p w14:paraId="4553625A" w14:textId="77777777" w:rsidR="007A47D3" w:rsidRDefault="007A47D3" w:rsidP="00555E50">
      <w:pPr>
        <w:pStyle w:val="BodyText2"/>
        <w:tabs>
          <w:tab w:val="left" w:pos="5220"/>
        </w:tabs>
        <w:spacing w:line="-259" w:lineRule="auto"/>
        <w:ind w:left="3600" w:right="-720" w:firstLine="720"/>
        <w:rPr>
          <w:b/>
        </w:rPr>
      </w:pPr>
      <w:r>
        <w:tab/>
      </w:r>
      <w:r>
        <w:rPr>
          <w:b/>
        </w:rPr>
        <w:t>[</w:t>
      </w:r>
      <w:r w:rsidRPr="001C4115">
        <w:rPr>
          <w:b/>
          <w:highlight w:val="yellow"/>
        </w:rPr>
        <w:t>Title of Signatory</w:t>
      </w:r>
      <w:r>
        <w:rPr>
          <w:b/>
        </w:rPr>
        <w:t>]</w:t>
      </w:r>
      <w:r>
        <w:rPr>
          <w:b/>
        </w:rPr>
        <w:tab/>
      </w:r>
    </w:p>
    <w:sectPr w:rsidR="007A47D3">
      <w:footerReference w:type="default" r:id="rId9"/>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7029" w14:textId="77777777" w:rsidR="00A774FA" w:rsidRDefault="00A774FA">
      <w:r>
        <w:separator/>
      </w:r>
    </w:p>
  </w:endnote>
  <w:endnote w:type="continuationSeparator" w:id="0">
    <w:p w14:paraId="7D6DF4A1" w14:textId="77777777" w:rsidR="00A774FA" w:rsidRDefault="00A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5506" w14:textId="77777777" w:rsidR="00AA7DFF" w:rsidRDefault="00AA7DFF">
    <w:pPr>
      <w:pStyle w:val="Footer"/>
      <w:rPr>
        <w:rFonts w:ascii="Arial" w:hAnsi="Arial"/>
      </w:rPr>
    </w:pPr>
    <w:r>
      <w:rPr>
        <w:rFonts w:ascii="Arial" w:hAnsi="Arial"/>
      </w:rPr>
      <w:t>OD-Form 1</w:t>
    </w:r>
    <w:r>
      <w:tab/>
    </w:r>
    <w:r>
      <w:tab/>
    </w:r>
    <w:r>
      <w:rPr>
        <w:rFonts w:ascii="Arial" w:hAnsi="Arial"/>
      </w:rPr>
      <w:t xml:space="preserve">Rev: </w:t>
    </w:r>
    <w:r w:rsidR="00ED110D">
      <w:rPr>
        <w:rFonts w:ascii="Arial" w:hAnsi="Arial"/>
      </w:rPr>
      <w:t>10</w:t>
    </w:r>
    <w:r w:rsidR="00A22D0B">
      <w:rPr>
        <w:rFonts w:ascii="Arial" w:hAnsi="Arial"/>
      </w:rPr>
      <w:t>/</w:t>
    </w:r>
    <w:r w:rsidR="00ED110D">
      <w:rPr>
        <w:rFonts w:ascii="Arial" w:hAnsi="Arial"/>
      </w:rPr>
      <w:t>04</w:t>
    </w:r>
    <w:r w:rsidR="00324073">
      <w:rPr>
        <w:rFonts w:ascii="Arial" w:hAnsi="Arial"/>
      </w:rPr>
      <w:t>/</w:t>
    </w:r>
    <w:r w:rsidR="00403C75">
      <w:rPr>
        <w:rFonts w:ascii="Arial" w:hAnsi="Arial"/>
      </w:rPr>
      <w:t>2</w:t>
    </w:r>
    <w:r w:rsidR="002F07E5">
      <w:rPr>
        <w:rFonts w:ascii="Arial" w:hAnsi="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C08A" w14:textId="77777777" w:rsidR="00A774FA" w:rsidRDefault="00A774FA">
      <w:r>
        <w:separator/>
      </w:r>
    </w:p>
  </w:footnote>
  <w:footnote w:type="continuationSeparator" w:id="0">
    <w:p w14:paraId="5B6287B3" w14:textId="77777777" w:rsidR="00A774FA" w:rsidRDefault="00A77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50"/>
    <w:rsid w:val="00015A96"/>
    <w:rsid w:val="000447D0"/>
    <w:rsid w:val="00067B74"/>
    <w:rsid w:val="00076EDF"/>
    <w:rsid w:val="0009018C"/>
    <w:rsid w:val="000D1E4E"/>
    <w:rsid w:val="000E30BC"/>
    <w:rsid w:val="001052CF"/>
    <w:rsid w:val="00162911"/>
    <w:rsid w:val="00186BCB"/>
    <w:rsid w:val="001C4115"/>
    <w:rsid w:val="0022244D"/>
    <w:rsid w:val="0028783F"/>
    <w:rsid w:val="0029677A"/>
    <w:rsid w:val="002F07E5"/>
    <w:rsid w:val="00311285"/>
    <w:rsid w:val="00324073"/>
    <w:rsid w:val="0037728F"/>
    <w:rsid w:val="003A39EF"/>
    <w:rsid w:val="003A65A4"/>
    <w:rsid w:val="003B031F"/>
    <w:rsid w:val="003B3217"/>
    <w:rsid w:val="003C0DD9"/>
    <w:rsid w:val="003C11E4"/>
    <w:rsid w:val="003C1CAE"/>
    <w:rsid w:val="003C3C19"/>
    <w:rsid w:val="00403C75"/>
    <w:rsid w:val="00441BB9"/>
    <w:rsid w:val="00454034"/>
    <w:rsid w:val="00473953"/>
    <w:rsid w:val="004C1C90"/>
    <w:rsid w:val="004C3FDC"/>
    <w:rsid w:val="004D5376"/>
    <w:rsid w:val="004E7E2D"/>
    <w:rsid w:val="004F064C"/>
    <w:rsid w:val="00511F04"/>
    <w:rsid w:val="005140A7"/>
    <w:rsid w:val="00527844"/>
    <w:rsid w:val="00555E50"/>
    <w:rsid w:val="00585C14"/>
    <w:rsid w:val="00640A98"/>
    <w:rsid w:val="0067593A"/>
    <w:rsid w:val="00684135"/>
    <w:rsid w:val="0069304D"/>
    <w:rsid w:val="00695AE7"/>
    <w:rsid w:val="006D0149"/>
    <w:rsid w:val="006F2CFC"/>
    <w:rsid w:val="00722DCE"/>
    <w:rsid w:val="007236A8"/>
    <w:rsid w:val="0075010B"/>
    <w:rsid w:val="0077465B"/>
    <w:rsid w:val="007820D6"/>
    <w:rsid w:val="007A47D3"/>
    <w:rsid w:val="007D5DCF"/>
    <w:rsid w:val="007F4473"/>
    <w:rsid w:val="00835141"/>
    <w:rsid w:val="0084625B"/>
    <w:rsid w:val="008D585A"/>
    <w:rsid w:val="00920C98"/>
    <w:rsid w:val="00933196"/>
    <w:rsid w:val="00955927"/>
    <w:rsid w:val="009B678D"/>
    <w:rsid w:val="009E04F2"/>
    <w:rsid w:val="009E0D6A"/>
    <w:rsid w:val="00A124EF"/>
    <w:rsid w:val="00A22D0B"/>
    <w:rsid w:val="00A34C49"/>
    <w:rsid w:val="00A4418B"/>
    <w:rsid w:val="00A774FA"/>
    <w:rsid w:val="00A97728"/>
    <w:rsid w:val="00AA7DFF"/>
    <w:rsid w:val="00B249E2"/>
    <w:rsid w:val="00B72E75"/>
    <w:rsid w:val="00B87BB7"/>
    <w:rsid w:val="00B90B5C"/>
    <w:rsid w:val="00BD5EEF"/>
    <w:rsid w:val="00C26274"/>
    <w:rsid w:val="00C54216"/>
    <w:rsid w:val="00C736C9"/>
    <w:rsid w:val="00CE699F"/>
    <w:rsid w:val="00CF2F53"/>
    <w:rsid w:val="00D16BC2"/>
    <w:rsid w:val="00D60A28"/>
    <w:rsid w:val="00E052B0"/>
    <w:rsid w:val="00E64D99"/>
    <w:rsid w:val="00ED110D"/>
    <w:rsid w:val="00EE237A"/>
    <w:rsid w:val="00F13339"/>
    <w:rsid w:val="00F1769E"/>
    <w:rsid w:val="00F92BA4"/>
    <w:rsid w:val="00FC1E8D"/>
    <w:rsid w:val="00FC4C68"/>
    <w:rsid w:val="00FE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9AE21F6"/>
  <w15:chartTrackingRefBased/>
  <w15:docId w15:val="{94ECCB2A-B305-420A-BFCE-86076F5A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720"/>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pPr>
    <w:rPr>
      <w:rFonts w:ascii="Arial" w:hAnsi="Arial"/>
      <w:b/>
      <w:sz w:val="24"/>
    </w:rPr>
  </w:style>
  <w:style w:type="paragraph" w:styleId="BodyText2">
    <w:name w:val="Body Text 2"/>
    <w:basedOn w:val="Normal"/>
    <w:pPr>
      <w:spacing w:line="-240" w:lineRule="auto"/>
      <w:ind w:right="-144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22244D"/>
    <w:rPr>
      <w:b/>
      <w:bCs/>
    </w:rPr>
  </w:style>
  <w:style w:type="paragraph" w:styleId="BalloonText">
    <w:name w:val="Balloon Text"/>
    <w:basedOn w:val="Normal"/>
    <w:semiHidden/>
    <w:rsid w:val="0022244D"/>
    <w:rPr>
      <w:rFonts w:ascii="Tahoma" w:hAnsi="Tahoma" w:cs="Tahoma"/>
      <w:sz w:val="16"/>
      <w:szCs w:val="16"/>
    </w:rPr>
  </w:style>
  <w:style w:type="paragraph" w:styleId="BlockText">
    <w:name w:val="Block Text"/>
    <w:basedOn w:val="Normal"/>
    <w:rsid w:val="00E64D99"/>
    <w:pPr>
      <w:spacing w:line="-240" w:lineRule="auto"/>
      <w:ind w:left="720" w:right="-720" w:firstLine="720"/>
      <w:jc w:val="both"/>
    </w:pPr>
    <w:rPr>
      <w:rFonts w:ascii="Arial" w:hAnsi="Arial"/>
      <w:sz w:val="24"/>
    </w:rPr>
  </w:style>
  <w:style w:type="paragraph" w:styleId="Revision">
    <w:name w:val="Revision"/>
    <w:hidden/>
    <w:uiPriority w:val="99"/>
    <w:semiHidden/>
    <w:rsid w:val="0069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B97F5-06E5-4412-95A5-819B5F8F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4100A-1E7E-4208-B33B-E7CF28B4A1A3}">
  <ds:schemaRefs>
    <ds:schemaRef ds:uri="http://schemas.microsoft.com/sharepoint/v3/contenttype/forms"/>
  </ds:schemaRefs>
</ds:datastoreItem>
</file>

<file path=customXml/itemProps3.xml><?xml version="1.0" encoding="utf-8"?>
<ds:datastoreItem xmlns:ds="http://schemas.openxmlformats.org/officeDocument/2006/customXml" ds:itemID="{F705E422-C80E-4FE0-BA60-E5628EC83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1 Attachment Z</vt:lpstr>
    </vt:vector>
  </TitlesOfParts>
  <Company>State of California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Form 1</dc:title>
  <dc:subject/>
  <dc:creator>California Department of Housing and Community Development</dc:creator>
  <cp:keywords/>
  <cp:lastModifiedBy>Bharoocha, Safa@HCD</cp:lastModifiedBy>
  <cp:revision>3</cp:revision>
  <cp:lastPrinted>2019-05-22T17:48:00Z</cp:lastPrinted>
  <dcterms:created xsi:type="dcterms:W3CDTF">2024-01-24T19:47:00Z</dcterms:created>
  <dcterms:modified xsi:type="dcterms:W3CDTF">2024-01-24T21:16:00Z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-570952605</vt:i4>
  </property>
  <property fmtid="{D5CDD505-2E9C-101B-9397-08002B2CF9AE}" pid="3" name="_EmailEntryID">
    <vt:lpwstr>00000000591B4CCF0E32F944AB84C8BA3FA486C70700862E376D962AB743A59F81D8DCF27C1C00000000010C0000862E376D962AB743A59F81D8DCF27C1C000147305D040000</vt:lpwstr>
  </property>
  <property fmtid="{D5CDD505-2E9C-101B-9397-08002B2CF9AE}" pid="4" name="_EmailStoreID">
    <vt:lpwstr>0000000038A1BB1005E5101AA1BB08002B2A56C20000454D534D44422E444C4C00000000000000001B55FA20AA6611CD9BC800AA002FC45A0C000000445039363238002F4F3D43412F4F553D4843442F636E3D526563697069656E74732F636E3D7373736D69746800</vt:lpwstr>
  </property>
  <property fmtid="{D5CDD505-2E9C-101B-9397-08002B2CF9AE}" pid="5" name="_EmailStoreID0">
    <vt:lpwstr>0000000038A1BB1005E5101AA1BB08002B2A56C20000454D534D44422E444C4C00000000000000001B55FA20AA6611CD9BC800AA002FC45A0C000000536166612E4D61746172406863642E63612E676F76002F6F3D45786368616E67654C6162732F6F753D45786368616E67652041646D696E6973747261746976652047726</vt:lpwstr>
  </property>
  <property fmtid="{D5CDD505-2E9C-101B-9397-08002B2CF9AE}" pid="6" name="_EmailStoreID1">
    <vt:lpwstr>F7570202846594449424F484632335350444C54292F636E3D526563697069656E74732F636E3D39643931366233333931373234303432396232336435626332343031356637662D53616661204D6174617200E94632F43E000000020000001000000053006100660061002E004D00610074006100720040006800630064002E</vt:lpwstr>
  </property>
  <property fmtid="{D5CDD505-2E9C-101B-9397-08002B2CF9AE}" pid="7" name="_EmailStoreID2">
    <vt:lpwstr>00630061002E0067006F00760000000000</vt:lpwstr>
  </property>
  <property fmtid="{D5CDD505-2E9C-101B-9397-08002B2CF9AE}" pid="8" name="_ip_UnifiedCompliancePolicyUIAction">
    <vt:lpwstr/>
  </property>
  <property fmtid="{D5CDD505-2E9C-101B-9397-08002B2CF9AE}" pid="9" name="Date and time">
    <vt:lpwstr/>
  </property>
  <property fmtid="{D5CDD505-2E9C-101B-9397-08002B2CF9AE}" pid="10" name="TaxCatchAll">
    <vt:lpwstr/>
  </property>
  <property fmtid="{D5CDD505-2E9C-101B-9397-08002B2CF9AE}" pid="11" name="lcf76f155ced4ddcb4097134ff3c332f">
    <vt:lpwstr/>
  </property>
  <property fmtid="{D5CDD505-2E9C-101B-9397-08002B2CF9AE}" pid="12" name="SoledadSandoval">
    <vt:lpwstr/>
  </property>
  <property fmtid="{D5CDD505-2E9C-101B-9397-08002B2CF9AE}" pid="13" name="_ip_UnifiedCompliancePolicyProperties">
    <vt:lpwstr/>
  </property>
  <property fmtid="{D5CDD505-2E9C-101B-9397-08002B2CF9AE}" pid="14" name="Notes">
    <vt:lpwstr/>
  </property>
  <property fmtid="{D5CDD505-2E9C-101B-9397-08002B2CF9AE}" pid="15" name="_ReviewingToolsShownOnce">
    <vt:lpwstr/>
  </property>
</Properties>
</file>