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B213" w14:textId="00AA4D92" w:rsidR="00FD65DA" w:rsidRDefault="00FD3F82" w:rsidP="003A2A52">
      <w:pPr>
        <w:tabs>
          <w:tab w:val="left" w:pos="9990"/>
        </w:tabs>
        <w:spacing w:before="10"/>
        <w:ind w:right="536"/>
        <w:jc w:val="center"/>
        <w:rPr>
          <w:rFonts w:ascii="Arial"/>
          <w:b/>
          <w:sz w:val="52"/>
        </w:rPr>
      </w:pPr>
      <w:r>
        <w:rPr>
          <w:rFonts w:ascii="Arial"/>
          <w:b/>
          <w:i/>
          <w:iCs/>
          <w:color w:val="0000FF"/>
          <w:sz w:val="52"/>
          <w:u w:val="single"/>
        </w:rPr>
        <w:t xml:space="preserve">Draft </w:t>
      </w:r>
      <w:r w:rsidR="00D31BB7" w:rsidRPr="00D31BB7">
        <w:rPr>
          <w:rFonts w:ascii="Arial"/>
          <w:b/>
          <w:i/>
          <w:iCs/>
          <w:color w:val="0000FF"/>
          <w:sz w:val="52"/>
          <w:u w:val="single"/>
        </w:rPr>
        <w:t>Updated</w:t>
      </w:r>
      <w:r w:rsidR="00D31BB7">
        <w:rPr>
          <w:rFonts w:ascii="Arial"/>
          <w:b/>
          <w:color w:val="0000FF"/>
          <w:sz w:val="52"/>
        </w:rPr>
        <w:t xml:space="preserve"> </w:t>
      </w:r>
      <w:r w:rsidR="00FD65DA">
        <w:rPr>
          <w:rFonts w:ascii="Arial"/>
          <w:b/>
          <w:sz w:val="52"/>
        </w:rPr>
        <w:t>Streamlined</w:t>
      </w:r>
      <w:r w:rsidR="00FC3417" w:rsidRPr="00967C59">
        <w:rPr>
          <w:rFonts w:ascii="Arial"/>
          <w:b/>
          <w:sz w:val="52"/>
        </w:rPr>
        <w:t xml:space="preserve"> Ministerial </w:t>
      </w:r>
    </w:p>
    <w:p w14:paraId="6AEAAC34" w14:textId="7C88AF86" w:rsidR="004520AF" w:rsidRPr="00967C59" w:rsidRDefault="00FC3417" w:rsidP="003A2A52">
      <w:pPr>
        <w:tabs>
          <w:tab w:val="left" w:pos="9990"/>
        </w:tabs>
        <w:spacing w:before="10" w:after="240"/>
        <w:ind w:right="536"/>
        <w:jc w:val="center"/>
        <w:rPr>
          <w:rFonts w:ascii="Arial"/>
          <w:b/>
          <w:sz w:val="52"/>
        </w:rPr>
      </w:pPr>
      <w:r w:rsidRPr="00967C59">
        <w:rPr>
          <w:rFonts w:ascii="Arial"/>
          <w:b/>
          <w:sz w:val="52"/>
        </w:rPr>
        <w:t>Approval Process</w:t>
      </w:r>
    </w:p>
    <w:p w14:paraId="1778745A" w14:textId="13CCBD87" w:rsidR="00D669B6" w:rsidRPr="00967C59" w:rsidRDefault="003B77A4" w:rsidP="003A2A52">
      <w:pPr>
        <w:tabs>
          <w:tab w:val="left" w:pos="9990"/>
        </w:tabs>
        <w:spacing w:before="10" w:after="240"/>
        <w:ind w:right="536"/>
        <w:jc w:val="center"/>
        <w:rPr>
          <w:rFonts w:ascii="Arial" w:eastAsia="Arial" w:hAnsi="Arial" w:cs="Arial"/>
          <w:sz w:val="44"/>
          <w:szCs w:val="56"/>
        </w:rPr>
      </w:pPr>
      <w:r>
        <w:rPr>
          <w:rFonts w:ascii="Arial"/>
          <w:b/>
          <w:sz w:val="44"/>
        </w:rPr>
        <w:t>Government Code Section 65913.4</w:t>
      </w:r>
    </w:p>
    <w:p w14:paraId="2DC63557" w14:textId="77777777" w:rsidR="00FD3F82" w:rsidRDefault="00DB571E" w:rsidP="00FD3F82">
      <w:pPr>
        <w:tabs>
          <w:tab w:val="left" w:pos="9990"/>
        </w:tabs>
        <w:ind w:right="533"/>
        <w:jc w:val="center"/>
        <w:rPr>
          <w:rFonts w:ascii="Arial" w:eastAsia="Arial" w:hAnsi="Arial" w:cs="Arial"/>
          <w:sz w:val="52"/>
          <w:szCs w:val="56"/>
        </w:rPr>
      </w:pPr>
      <w:r w:rsidRPr="00967C59">
        <w:rPr>
          <w:rFonts w:ascii="Arial"/>
          <w:b/>
          <w:sz w:val="52"/>
        </w:rPr>
        <w:t>Guidelines</w:t>
      </w:r>
      <w:r w:rsidRPr="00967C59">
        <w:rPr>
          <w:rFonts w:ascii="Arial"/>
          <w:b/>
          <w:w w:val="99"/>
          <w:sz w:val="52"/>
        </w:rPr>
        <w:t xml:space="preserve"> </w:t>
      </w:r>
    </w:p>
    <w:p w14:paraId="16179EC9" w14:textId="78B75F0C" w:rsidR="004520AF" w:rsidRPr="00FD3F82" w:rsidRDefault="00DB571E" w:rsidP="00FD3F82">
      <w:pPr>
        <w:tabs>
          <w:tab w:val="left" w:pos="9990"/>
        </w:tabs>
        <w:spacing w:after="240"/>
        <w:ind w:right="533"/>
        <w:jc w:val="center"/>
        <w:rPr>
          <w:rFonts w:ascii="Arial" w:eastAsia="Arial" w:hAnsi="Arial" w:cs="Arial"/>
          <w:sz w:val="52"/>
          <w:szCs w:val="56"/>
        </w:rPr>
      </w:pPr>
      <w:r w:rsidRPr="00967C59">
        <w:rPr>
          <w:rFonts w:ascii="Arial" w:eastAsia="Arial" w:hAnsi="Arial" w:cs="Arial"/>
          <w:noProof/>
          <w:position w:val="-91"/>
          <w:sz w:val="20"/>
          <w:szCs w:val="20"/>
        </w:rPr>
        <w:drawing>
          <wp:inline distT="0" distB="0" distL="0" distR="0" wp14:anchorId="651A0F27" wp14:editId="163A783F">
            <wp:extent cx="2605476" cy="2428875"/>
            <wp:effectExtent l="0" t="0" r="4445" b="0"/>
            <wp:docPr id="1" name="image1.jpeg" descr="State Department of Housing and Community Develop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616273" cy="2438940"/>
                    </a:xfrm>
                    <a:prstGeom prst="rect">
                      <a:avLst/>
                    </a:prstGeom>
                  </pic:spPr>
                </pic:pic>
              </a:graphicData>
            </a:graphic>
          </wp:inline>
        </w:drawing>
      </w:r>
    </w:p>
    <w:p w14:paraId="201109DD" w14:textId="77777777" w:rsidR="00CC6B96" w:rsidRPr="00967C59" w:rsidRDefault="00DB571E" w:rsidP="00483666">
      <w:pPr>
        <w:tabs>
          <w:tab w:val="left" w:pos="9990"/>
        </w:tabs>
        <w:ind w:right="536"/>
        <w:jc w:val="center"/>
        <w:rPr>
          <w:rFonts w:ascii="Arial"/>
          <w:b/>
          <w:sz w:val="28"/>
          <w:szCs w:val="28"/>
        </w:rPr>
      </w:pPr>
      <w:r w:rsidRPr="00967C59">
        <w:rPr>
          <w:rFonts w:ascii="Arial"/>
          <w:b/>
          <w:sz w:val="28"/>
          <w:szCs w:val="28"/>
        </w:rPr>
        <w:t>State of</w:t>
      </w:r>
      <w:r w:rsidRPr="00967C59">
        <w:rPr>
          <w:rFonts w:ascii="Arial"/>
          <w:b/>
          <w:spacing w:val="-2"/>
          <w:sz w:val="28"/>
          <w:szCs w:val="28"/>
        </w:rPr>
        <w:t xml:space="preserve"> </w:t>
      </w:r>
      <w:r w:rsidRPr="00967C59">
        <w:rPr>
          <w:rFonts w:ascii="Arial"/>
          <w:b/>
          <w:sz w:val="28"/>
          <w:szCs w:val="28"/>
        </w:rPr>
        <w:t>California</w:t>
      </w:r>
    </w:p>
    <w:p w14:paraId="233354BF" w14:textId="73A1B2BB" w:rsidR="004520AF" w:rsidRPr="00967C59" w:rsidRDefault="00DB571E" w:rsidP="008E24CC">
      <w:pPr>
        <w:tabs>
          <w:tab w:val="left" w:pos="9990"/>
        </w:tabs>
        <w:spacing w:after="240"/>
        <w:ind w:right="536"/>
        <w:jc w:val="center"/>
        <w:rPr>
          <w:rFonts w:ascii="Arial" w:eastAsia="Arial" w:hAnsi="Arial" w:cs="Arial"/>
          <w:sz w:val="28"/>
          <w:szCs w:val="28"/>
        </w:rPr>
      </w:pPr>
      <w:r w:rsidRPr="00967C59">
        <w:rPr>
          <w:rFonts w:ascii="Arial"/>
          <w:b/>
          <w:sz w:val="28"/>
          <w:szCs w:val="28"/>
        </w:rPr>
        <w:t xml:space="preserve">Governor </w:t>
      </w:r>
      <w:r w:rsidR="00D31BB7">
        <w:rPr>
          <w:rFonts w:ascii="Arial"/>
          <w:b/>
          <w:sz w:val="28"/>
          <w:szCs w:val="28"/>
        </w:rPr>
        <w:t>Gavin Newsom</w:t>
      </w:r>
    </w:p>
    <w:p w14:paraId="0346E10F" w14:textId="16F8D481" w:rsidR="004520AF" w:rsidRPr="00967C59" w:rsidRDefault="00D31BB7" w:rsidP="00F50F19">
      <w:pPr>
        <w:tabs>
          <w:tab w:val="left" w:pos="9990"/>
        </w:tabs>
        <w:spacing w:before="275" w:line="368" w:lineRule="exact"/>
        <w:ind w:right="536"/>
        <w:jc w:val="center"/>
        <w:rPr>
          <w:rFonts w:ascii="Arial" w:eastAsia="Arial" w:hAnsi="Arial" w:cs="Arial"/>
          <w:sz w:val="28"/>
          <w:szCs w:val="28"/>
        </w:rPr>
      </w:pPr>
      <w:r w:rsidRPr="00D31BB7">
        <w:rPr>
          <w:rFonts w:ascii="Arial"/>
          <w:b/>
          <w:sz w:val="28"/>
          <w:szCs w:val="28"/>
        </w:rPr>
        <w:t>Lourdes M. Castro Ram</w:t>
      </w:r>
      <w:r w:rsidRPr="00D31BB7">
        <w:rPr>
          <w:rFonts w:ascii="Arial"/>
          <w:b/>
          <w:sz w:val="28"/>
          <w:szCs w:val="28"/>
        </w:rPr>
        <w:t>í</w:t>
      </w:r>
      <w:r w:rsidRPr="00D31BB7">
        <w:rPr>
          <w:rFonts w:ascii="Arial"/>
          <w:b/>
          <w:sz w:val="28"/>
          <w:szCs w:val="28"/>
        </w:rPr>
        <w:t>rez</w:t>
      </w:r>
      <w:r w:rsidR="00DB571E" w:rsidRPr="00967C59">
        <w:rPr>
          <w:rFonts w:ascii="Arial"/>
          <w:b/>
          <w:sz w:val="28"/>
          <w:szCs w:val="28"/>
        </w:rPr>
        <w:t>,</w:t>
      </w:r>
      <w:r w:rsidR="00DB571E" w:rsidRPr="00967C59">
        <w:rPr>
          <w:rFonts w:ascii="Arial"/>
          <w:b/>
          <w:spacing w:val="-4"/>
          <w:sz w:val="28"/>
          <w:szCs w:val="28"/>
        </w:rPr>
        <w:t xml:space="preserve"> </w:t>
      </w:r>
      <w:r w:rsidR="00DB571E" w:rsidRPr="00967C59">
        <w:rPr>
          <w:rFonts w:ascii="Arial"/>
          <w:b/>
          <w:sz w:val="28"/>
          <w:szCs w:val="28"/>
        </w:rPr>
        <w:t>Secretary</w:t>
      </w:r>
    </w:p>
    <w:p w14:paraId="51349C5E" w14:textId="77777777" w:rsidR="004520AF" w:rsidRPr="00967C59" w:rsidRDefault="00DB571E" w:rsidP="008E24CC">
      <w:pPr>
        <w:tabs>
          <w:tab w:val="left" w:pos="8370"/>
          <w:tab w:val="left" w:pos="9990"/>
        </w:tabs>
        <w:spacing w:after="240" w:line="368" w:lineRule="exact"/>
        <w:ind w:right="536"/>
        <w:jc w:val="center"/>
        <w:rPr>
          <w:rFonts w:ascii="Arial" w:eastAsia="Arial" w:hAnsi="Arial" w:cs="Arial"/>
          <w:sz w:val="28"/>
          <w:szCs w:val="28"/>
        </w:rPr>
      </w:pPr>
      <w:r w:rsidRPr="00967C59">
        <w:rPr>
          <w:rFonts w:ascii="Arial"/>
          <w:b/>
          <w:sz w:val="28"/>
          <w:szCs w:val="28"/>
        </w:rPr>
        <w:t>Business, Consumer Services and Housing</w:t>
      </w:r>
      <w:r w:rsidRPr="00967C59">
        <w:rPr>
          <w:rFonts w:ascii="Arial"/>
          <w:b/>
          <w:spacing w:val="-12"/>
          <w:sz w:val="28"/>
          <w:szCs w:val="28"/>
        </w:rPr>
        <w:t xml:space="preserve"> </w:t>
      </w:r>
      <w:r w:rsidRPr="00967C59">
        <w:rPr>
          <w:rFonts w:ascii="Arial"/>
          <w:b/>
          <w:sz w:val="28"/>
          <w:szCs w:val="28"/>
        </w:rPr>
        <w:t>Agency</w:t>
      </w:r>
    </w:p>
    <w:p w14:paraId="6A5FAA86" w14:textId="0F49C9B0" w:rsidR="004520AF" w:rsidRPr="00967C59" w:rsidRDefault="00BD68B7" w:rsidP="00F50F19">
      <w:pPr>
        <w:tabs>
          <w:tab w:val="left" w:pos="9990"/>
        </w:tabs>
        <w:spacing w:before="275"/>
        <w:ind w:right="536"/>
        <w:jc w:val="center"/>
        <w:rPr>
          <w:rFonts w:ascii="Arial" w:eastAsia="Arial" w:hAnsi="Arial" w:cs="Arial"/>
          <w:sz w:val="28"/>
          <w:szCs w:val="28"/>
        </w:rPr>
      </w:pPr>
      <w:r w:rsidRPr="00BD68B7">
        <w:rPr>
          <w:rFonts w:ascii="Arial"/>
          <w:b/>
          <w:sz w:val="28"/>
          <w:szCs w:val="28"/>
        </w:rPr>
        <w:t>Gustavo Velasquez</w:t>
      </w:r>
      <w:r w:rsidR="00DB571E" w:rsidRPr="00967C59">
        <w:rPr>
          <w:rFonts w:ascii="Arial"/>
          <w:b/>
          <w:sz w:val="28"/>
          <w:szCs w:val="28"/>
        </w:rPr>
        <w:t>,</w:t>
      </w:r>
      <w:r w:rsidR="00DB571E" w:rsidRPr="00967C59">
        <w:rPr>
          <w:rFonts w:ascii="Arial"/>
          <w:b/>
          <w:spacing w:val="-5"/>
          <w:sz w:val="28"/>
          <w:szCs w:val="28"/>
        </w:rPr>
        <w:t xml:space="preserve"> </w:t>
      </w:r>
      <w:r w:rsidR="00DB571E" w:rsidRPr="00967C59">
        <w:rPr>
          <w:rFonts w:ascii="Arial"/>
          <w:b/>
          <w:sz w:val="28"/>
          <w:szCs w:val="28"/>
        </w:rPr>
        <w:t>Director</w:t>
      </w:r>
    </w:p>
    <w:p w14:paraId="731DC87E" w14:textId="055DB4FB" w:rsidR="004520AF" w:rsidRPr="00967C59" w:rsidRDefault="00734330" w:rsidP="008E24CC">
      <w:pPr>
        <w:tabs>
          <w:tab w:val="left" w:pos="9990"/>
        </w:tabs>
        <w:spacing w:before="1" w:after="240"/>
        <w:ind w:right="536"/>
        <w:jc w:val="center"/>
        <w:rPr>
          <w:rFonts w:ascii="Arial" w:eastAsia="Arial" w:hAnsi="Arial" w:cs="Arial"/>
          <w:sz w:val="28"/>
          <w:szCs w:val="28"/>
        </w:rPr>
      </w:pPr>
      <w:r>
        <w:rPr>
          <w:rFonts w:ascii="Arial"/>
          <w:b/>
          <w:sz w:val="28"/>
          <w:szCs w:val="28"/>
        </w:rPr>
        <w:t xml:space="preserve">California </w:t>
      </w:r>
      <w:r w:rsidR="00DB571E" w:rsidRPr="00967C59">
        <w:rPr>
          <w:rFonts w:ascii="Arial"/>
          <w:b/>
          <w:sz w:val="28"/>
          <w:szCs w:val="28"/>
        </w:rPr>
        <w:t>Department of Housing and Community</w:t>
      </w:r>
      <w:r w:rsidR="00DB571E" w:rsidRPr="00967C59">
        <w:rPr>
          <w:rFonts w:ascii="Arial"/>
          <w:b/>
          <w:spacing w:val="-17"/>
          <w:sz w:val="28"/>
          <w:szCs w:val="28"/>
        </w:rPr>
        <w:t xml:space="preserve"> </w:t>
      </w:r>
      <w:r w:rsidR="00DB571E" w:rsidRPr="00967C59">
        <w:rPr>
          <w:rFonts w:ascii="Arial"/>
          <w:b/>
          <w:sz w:val="28"/>
          <w:szCs w:val="28"/>
        </w:rPr>
        <w:t>Development</w:t>
      </w:r>
    </w:p>
    <w:p w14:paraId="58A1869A" w14:textId="656690C8" w:rsidR="004520AF" w:rsidRPr="00967C59" w:rsidRDefault="00F50F19" w:rsidP="008E24CC">
      <w:pPr>
        <w:tabs>
          <w:tab w:val="left" w:pos="9990"/>
        </w:tabs>
        <w:spacing w:after="240"/>
        <w:ind w:right="536"/>
        <w:jc w:val="center"/>
        <w:rPr>
          <w:rFonts w:ascii="Arial"/>
          <w:b/>
          <w:sz w:val="28"/>
          <w:szCs w:val="28"/>
        </w:rPr>
      </w:pPr>
      <w:r>
        <w:rPr>
          <w:rFonts w:ascii="Arial"/>
          <w:b/>
          <w:sz w:val="28"/>
          <w:szCs w:val="28"/>
        </w:rPr>
        <w:t>Megan Kirkeby</w:t>
      </w:r>
      <w:r w:rsidR="00DB571E" w:rsidRPr="00967C59">
        <w:rPr>
          <w:rFonts w:ascii="Arial"/>
          <w:b/>
          <w:sz w:val="28"/>
          <w:szCs w:val="28"/>
        </w:rPr>
        <w:t xml:space="preserve">, </w:t>
      </w:r>
      <w:r>
        <w:rPr>
          <w:rFonts w:ascii="Arial"/>
          <w:b/>
          <w:sz w:val="28"/>
          <w:szCs w:val="28"/>
        </w:rPr>
        <w:t xml:space="preserve">Acting </w:t>
      </w:r>
      <w:r w:rsidR="00DB571E" w:rsidRPr="00967C59">
        <w:rPr>
          <w:rFonts w:ascii="Arial"/>
          <w:b/>
          <w:sz w:val="28"/>
          <w:szCs w:val="28"/>
        </w:rPr>
        <w:t>Deputy</w:t>
      </w:r>
      <w:r w:rsidR="00DB571E" w:rsidRPr="00967C59">
        <w:rPr>
          <w:rFonts w:ascii="Arial"/>
          <w:b/>
          <w:spacing w:val="-12"/>
          <w:sz w:val="28"/>
          <w:szCs w:val="28"/>
        </w:rPr>
        <w:t xml:space="preserve"> </w:t>
      </w:r>
      <w:r w:rsidR="00DB571E" w:rsidRPr="00967C59">
        <w:rPr>
          <w:rFonts w:ascii="Arial"/>
          <w:b/>
          <w:sz w:val="28"/>
          <w:szCs w:val="28"/>
        </w:rPr>
        <w:t>Director</w:t>
      </w:r>
      <w:r w:rsidR="00CC6B96" w:rsidRPr="00967C59">
        <w:rPr>
          <w:rFonts w:ascii="Arial"/>
          <w:b/>
          <w:sz w:val="28"/>
          <w:szCs w:val="28"/>
        </w:rPr>
        <w:br/>
      </w:r>
      <w:r w:rsidR="00DB571E" w:rsidRPr="00967C59">
        <w:rPr>
          <w:rFonts w:ascii="Arial"/>
          <w:b/>
          <w:sz w:val="28"/>
          <w:szCs w:val="28"/>
        </w:rPr>
        <w:t xml:space="preserve">Division of </w:t>
      </w:r>
      <w:r w:rsidR="00D669B6" w:rsidRPr="00967C59">
        <w:rPr>
          <w:rFonts w:ascii="Arial"/>
          <w:b/>
          <w:sz w:val="28"/>
          <w:szCs w:val="28"/>
        </w:rPr>
        <w:t>Housing Policy Development</w:t>
      </w:r>
    </w:p>
    <w:p w14:paraId="47B5B376" w14:textId="0A33F120" w:rsidR="004520AF" w:rsidRPr="00967C59" w:rsidRDefault="00D669B6" w:rsidP="00BD68B7">
      <w:pPr>
        <w:tabs>
          <w:tab w:val="left" w:pos="9990"/>
        </w:tabs>
        <w:ind w:right="536"/>
        <w:jc w:val="center"/>
        <w:rPr>
          <w:rFonts w:ascii="Arial" w:eastAsia="Arial" w:hAnsi="Arial" w:cs="Arial"/>
          <w:sz w:val="28"/>
          <w:szCs w:val="28"/>
        </w:rPr>
      </w:pPr>
      <w:r w:rsidRPr="00967C59">
        <w:rPr>
          <w:rFonts w:ascii="Arial" w:eastAsia="Arial" w:hAnsi="Arial" w:cs="Arial"/>
          <w:sz w:val="28"/>
          <w:szCs w:val="28"/>
        </w:rPr>
        <w:t>Division of Housing Policy Development</w:t>
      </w:r>
    </w:p>
    <w:p w14:paraId="7B8E27E3" w14:textId="77777777" w:rsidR="00FC5A96" w:rsidRPr="00967C59" w:rsidRDefault="00DB571E" w:rsidP="00BD68B7">
      <w:pPr>
        <w:tabs>
          <w:tab w:val="left" w:pos="9990"/>
        </w:tabs>
        <w:ind w:right="536"/>
        <w:jc w:val="center"/>
        <w:rPr>
          <w:rFonts w:ascii="Arial"/>
          <w:sz w:val="28"/>
        </w:rPr>
      </w:pPr>
      <w:r w:rsidRPr="00967C59">
        <w:rPr>
          <w:rFonts w:ascii="Arial"/>
          <w:sz w:val="28"/>
        </w:rPr>
        <w:t xml:space="preserve">2020 West El Camino Avenue, </w:t>
      </w:r>
      <w:r w:rsidR="006C717F" w:rsidRPr="00967C59">
        <w:rPr>
          <w:rFonts w:ascii="Arial"/>
          <w:sz w:val="28"/>
        </w:rPr>
        <w:t>Suite</w:t>
      </w:r>
      <w:r w:rsidRPr="00967C59">
        <w:rPr>
          <w:rFonts w:ascii="Arial"/>
          <w:spacing w:val="-7"/>
          <w:sz w:val="28"/>
        </w:rPr>
        <w:t xml:space="preserve"> </w:t>
      </w:r>
      <w:r w:rsidRPr="00967C59">
        <w:rPr>
          <w:rFonts w:ascii="Arial"/>
          <w:sz w:val="28"/>
        </w:rPr>
        <w:t>500</w:t>
      </w:r>
    </w:p>
    <w:p w14:paraId="20B296D4" w14:textId="5EE6CCFD" w:rsidR="004520AF" w:rsidRPr="00967C59" w:rsidRDefault="00DB571E" w:rsidP="008E24CC">
      <w:pPr>
        <w:tabs>
          <w:tab w:val="left" w:pos="9990"/>
        </w:tabs>
        <w:spacing w:after="240"/>
        <w:ind w:right="536"/>
        <w:jc w:val="center"/>
        <w:rPr>
          <w:rFonts w:ascii="Arial" w:eastAsia="Arial" w:hAnsi="Arial" w:cs="Arial"/>
          <w:sz w:val="28"/>
          <w:szCs w:val="28"/>
        </w:rPr>
      </w:pPr>
      <w:r w:rsidRPr="00967C59">
        <w:rPr>
          <w:rFonts w:ascii="Arial"/>
          <w:sz w:val="28"/>
        </w:rPr>
        <w:t>Sacramento, CA</w:t>
      </w:r>
      <w:r w:rsidRPr="00967C59">
        <w:rPr>
          <w:rFonts w:ascii="Arial"/>
          <w:spacing w:val="-7"/>
          <w:sz w:val="28"/>
        </w:rPr>
        <w:t xml:space="preserve"> </w:t>
      </w:r>
      <w:r w:rsidRPr="00967C59">
        <w:rPr>
          <w:rFonts w:ascii="Arial"/>
          <w:sz w:val="28"/>
        </w:rPr>
        <w:t>95833</w:t>
      </w:r>
    </w:p>
    <w:p w14:paraId="4A133064" w14:textId="1515F432" w:rsidR="00D31BB7" w:rsidRDefault="00D31BB7" w:rsidP="00BD68B7">
      <w:pPr>
        <w:tabs>
          <w:tab w:val="left" w:pos="9990"/>
        </w:tabs>
        <w:ind w:right="536"/>
        <w:jc w:val="center"/>
        <w:rPr>
          <w:rFonts w:ascii="Arial" w:eastAsia="Arial" w:hAnsi="Arial" w:cs="Arial"/>
          <w:sz w:val="28"/>
          <w:szCs w:val="28"/>
        </w:rPr>
      </w:pPr>
      <w:r>
        <w:rPr>
          <w:rFonts w:ascii="Arial" w:eastAsia="Arial" w:hAnsi="Arial" w:cs="Arial"/>
          <w:sz w:val="28"/>
          <w:szCs w:val="28"/>
        </w:rPr>
        <w:t xml:space="preserve">Originally issued </w:t>
      </w:r>
      <w:r w:rsidR="00751CC6" w:rsidRPr="00D31BB7">
        <w:rPr>
          <w:rFonts w:ascii="Arial" w:eastAsia="Arial" w:hAnsi="Arial" w:cs="Arial"/>
          <w:sz w:val="28"/>
          <w:szCs w:val="28"/>
        </w:rPr>
        <w:t>November 29</w:t>
      </w:r>
      <w:r w:rsidR="003D2DE7" w:rsidRPr="00D31BB7">
        <w:rPr>
          <w:rFonts w:ascii="Arial" w:eastAsia="Arial" w:hAnsi="Arial" w:cs="Arial"/>
          <w:sz w:val="28"/>
          <w:szCs w:val="28"/>
        </w:rPr>
        <w:t>,</w:t>
      </w:r>
      <w:r w:rsidR="00D669B6" w:rsidRPr="00D31BB7">
        <w:rPr>
          <w:rFonts w:ascii="Arial" w:eastAsia="Arial" w:hAnsi="Arial" w:cs="Arial"/>
          <w:sz w:val="28"/>
          <w:szCs w:val="28"/>
        </w:rPr>
        <w:t xml:space="preserve"> 2018</w:t>
      </w:r>
    </w:p>
    <w:p w14:paraId="48A9E2E0" w14:textId="20489C19" w:rsidR="00746645" w:rsidRDefault="00D31BB7" w:rsidP="008E24CC">
      <w:pPr>
        <w:tabs>
          <w:tab w:val="left" w:pos="9990"/>
        </w:tabs>
        <w:spacing w:after="240"/>
        <w:ind w:right="536"/>
        <w:jc w:val="center"/>
        <w:rPr>
          <w:rFonts w:ascii="Arial" w:eastAsia="Arial" w:hAnsi="Arial" w:cs="Arial"/>
          <w:i/>
          <w:iCs/>
          <w:color w:val="0000FF"/>
          <w:sz w:val="28"/>
          <w:szCs w:val="28"/>
          <w:u w:val="single"/>
        </w:rPr>
      </w:pPr>
      <w:r w:rsidRPr="00D31BB7">
        <w:rPr>
          <w:rFonts w:ascii="Arial" w:eastAsia="Arial" w:hAnsi="Arial" w:cs="Arial"/>
          <w:sz w:val="28"/>
          <w:szCs w:val="28"/>
        </w:rPr>
        <w:t xml:space="preserve"> </w:t>
      </w:r>
      <w:r w:rsidRPr="00D31BB7">
        <w:rPr>
          <w:rFonts w:ascii="Arial" w:eastAsia="Arial" w:hAnsi="Arial" w:cs="Arial"/>
          <w:i/>
          <w:iCs/>
          <w:color w:val="0000FF"/>
          <w:sz w:val="28"/>
          <w:szCs w:val="28"/>
        </w:rPr>
        <w:t xml:space="preserve">Updated </w:t>
      </w:r>
      <w:r w:rsidR="00D40A40">
        <w:rPr>
          <w:rFonts w:ascii="Arial" w:eastAsia="Arial" w:hAnsi="Arial" w:cs="Arial"/>
          <w:i/>
          <w:iCs/>
          <w:color w:val="0000FF"/>
          <w:sz w:val="28"/>
          <w:szCs w:val="28"/>
          <w:u w:val="single"/>
        </w:rPr>
        <w:t xml:space="preserve">July </w:t>
      </w:r>
      <w:r w:rsidR="00FD3F82">
        <w:rPr>
          <w:rFonts w:ascii="Arial" w:eastAsia="Arial" w:hAnsi="Arial" w:cs="Arial"/>
          <w:i/>
          <w:iCs/>
          <w:color w:val="0000FF"/>
          <w:sz w:val="28"/>
          <w:szCs w:val="28"/>
          <w:u w:val="single"/>
        </w:rPr>
        <w:t>17</w:t>
      </w:r>
      <w:r w:rsidR="00C16395">
        <w:rPr>
          <w:rFonts w:ascii="Arial" w:eastAsia="Arial" w:hAnsi="Arial" w:cs="Arial"/>
          <w:i/>
          <w:iCs/>
          <w:color w:val="0000FF"/>
          <w:sz w:val="28"/>
          <w:szCs w:val="28"/>
          <w:u w:val="single"/>
        </w:rPr>
        <w:t>, 202</w:t>
      </w:r>
      <w:r w:rsidR="00112899">
        <w:rPr>
          <w:rFonts w:ascii="Arial" w:eastAsia="Arial" w:hAnsi="Arial" w:cs="Arial"/>
          <w:i/>
          <w:iCs/>
          <w:color w:val="0000FF"/>
          <w:sz w:val="28"/>
          <w:szCs w:val="28"/>
          <w:u w:val="single"/>
        </w:rPr>
        <w:t>0</w:t>
      </w:r>
    </w:p>
    <w:p w14:paraId="458DB696" w14:textId="11F97E70" w:rsidR="00024CBD" w:rsidRPr="00024CBD" w:rsidRDefault="00024CBD" w:rsidP="00024CBD">
      <w:pPr>
        <w:pStyle w:val="ListParagraph"/>
        <w:tabs>
          <w:tab w:val="left" w:pos="9540"/>
          <w:tab w:val="left" w:pos="9990"/>
        </w:tabs>
        <w:spacing w:after="240"/>
        <w:ind w:left="-630" w:right="536"/>
        <w:rPr>
          <w:rFonts w:ascii="Arial" w:hAnsi="Arial" w:cs="Arial"/>
          <w:color w:val="FFFFFF" w:themeColor="background1"/>
          <w:sz w:val="24"/>
          <w:szCs w:val="24"/>
        </w:rPr>
      </w:pPr>
      <w:r w:rsidRPr="00024CBD">
        <w:rPr>
          <w:rFonts w:ascii="Arial" w:hAnsi="Arial" w:cs="Arial"/>
          <w:color w:val="FFFFFF" w:themeColor="background1"/>
          <w:sz w:val="24"/>
          <w:szCs w:val="24"/>
        </w:rPr>
        <w:t>Changes to the guidelines are in strikeout/underline format. Please switch to read only</w:t>
      </w:r>
    </w:p>
    <w:p w14:paraId="214E7AE5" w14:textId="048A4C9D" w:rsidR="003A2A52" w:rsidRDefault="003A2A52" w:rsidP="008E24CC">
      <w:pPr>
        <w:tabs>
          <w:tab w:val="left" w:pos="9990"/>
        </w:tabs>
        <w:spacing w:after="240"/>
        <w:ind w:right="536"/>
        <w:jc w:val="center"/>
        <w:rPr>
          <w:rFonts w:ascii="Arial" w:eastAsia="Arial" w:hAnsi="Arial" w:cs="Arial"/>
          <w:i/>
          <w:iCs/>
          <w:color w:val="0000FF"/>
          <w:sz w:val="28"/>
          <w:szCs w:val="28"/>
          <w:u w:val="single"/>
        </w:rPr>
        <w:sectPr w:rsidR="003A2A52" w:rsidSect="003A2A52">
          <w:type w:val="continuous"/>
          <w:pgSz w:w="12240" w:h="15840"/>
          <w:pgMar w:top="630" w:right="1340" w:bottom="1187" w:left="1340" w:header="720" w:footer="720" w:gutter="0"/>
          <w:cols w:space="720"/>
        </w:sectPr>
      </w:pPr>
    </w:p>
    <w:p w14:paraId="3964C54B" w14:textId="558D1AEB" w:rsidR="000651DD" w:rsidRPr="00967C59" w:rsidRDefault="000651DD" w:rsidP="008E24CC">
      <w:pPr>
        <w:tabs>
          <w:tab w:val="left" w:pos="9990"/>
        </w:tabs>
        <w:spacing w:before="1200" w:after="240"/>
        <w:ind w:left="360" w:right="536"/>
        <w:jc w:val="center"/>
        <w:rPr>
          <w:rFonts w:ascii="Arial" w:hAnsi="Arial" w:cs="Arial"/>
          <w:b/>
          <w:sz w:val="24"/>
          <w:szCs w:val="24"/>
        </w:rPr>
      </w:pPr>
      <w:r w:rsidRPr="00967C59">
        <w:rPr>
          <w:rFonts w:ascii="Arial" w:hAnsi="Arial" w:cs="Arial"/>
          <w:sz w:val="24"/>
          <w:szCs w:val="24"/>
        </w:rPr>
        <w:lastRenderedPageBreak/>
        <w:t>The matters set forth herein are regulatory mandates, and are adopted in accordance with the authorities set forth below:</w:t>
      </w:r>
    </w:p>
    <w:p w14:paraId="00D67F97" w14:textId="77777777" w:rsidR="008029B9" w:rsidRDefault="000651DD" w:rsidP="008E24CC">
      <w:pPr>
        <w:tabs>
          <w:tab w:val="left" w:pos="9990"/>
        </w:tabs>
        <w:spacing w:before="240" w:after="240"/>
        <w:ind w:left="360" w:right="533"/>
        <w:rPr>
          <w:rFonts w:ascii="Arial" w:eastAsia="Times New Roman" w:hAnsi="Arial" w:cs="Arial"/>
          <w:sz w:val="24"/>
          <w:szCs w:val="24"/>
        </w:rPr>
      </w:pPr>
      <w:r w:rsidRPr="00967C59">
        <w:rPr>
          <w:rFonts w:ascii="Arial" w:eastAsia="Times New Roman" w:hAnsi="Arial" w:cs="Arial"/>
          <w:sz w:val="24"/>
          <w:szCs w:val="24"/>
          <w:shd w:val="clear" w:color="auto" w:fill="FFFFFF"/>
        </w:rPr>
        <w:t>Quasi-legislative regulations … have the dignity of statutes … [and]… delegation of legislative authority includes the power to elaborate the meaning of key statutory terms…</w:t>
      </w:r>
    </w:p>
    <w:p w14:paraId="1FD0D1FC" w14:textId="3C8CCE63" w:rsidR="000651DD" w:rsidRPr="00967C59" w:rsidRDefault="000651DD" w:rsidP="008E24CC">
      <w:pPr>
        <w:tabs>
          <w:tab w:val="left" w:pos="9990"/>
        </w:tabs>
        <w:spacing w:before="240" w:after="240"/>
        <w:ind w:left="360" w:right="533"/>
        <w:rPr>
          <w:rFonts w:ascii="Arial" w:hAnsi="Arial" w:cs="Arial"/>
          <w:sz w:val="24"/>
          <w:szCs w:val="24"/>
        </w:rPr>
      </w:pPr>
      <w:r w:rsidRPr="00967C59">
        <w:rPr>
          <w:rFonts w:ascii="Arial" w:eastAsia="Times New Roman" w:hAnsi="Arial" w:cs="Arial"/>
          <w:i/>
          <w:iCs/>
          <w:sz w:val="24"/>
          <w:szCs w:val="24"/>
        </w:rPr>
        <w:t>Ramirez v. Yosemite Water Co.</w:t>
      </w:r>
      <w:r w:rsidRPr="00967C59">
        <w:rPr>
          <w:rFonts w:ascii="Arial" w:eastAsia="Times New Roman" w:hAnsi="Arial" w:cs="Arial"/>
          <w:sz w:val="24"/>
          <w:szCs w:val="24"/>
        </w:rPr>
        <w:t>, 20 Cal. 4th 785, 800 (1999)</w:t>
      </w:r>
    </w:p>
    <w:p w14:paraId="5C7BEE89" w14:textId="31FE7220" w:rsidR="000651DD" w:rsidRPr="00967C59" w:rsidRDefault="000651DD" w:rsidP="008E24CC">
      <w:pPr>
        <w:tabs>
          <w:tab w:val="left" w:pos="9990"/>
        </w:tabs>
        <w:spacing w:after="240"/>
        <w:ind w:left="360" w:right="536"/>
        <w:rPr>
          <w:rFonts w:ascii="Arial" w:hAnsi="Arial" w:cs="Arial"/>
          <w:sz w:val="24"/>
          <w:szCs w:val="24"/>
        </w:rPr>
      </w:pPr>
      <w:r w:rsidRPr="00967C59">
        <w:rPr>
          <w:rFonts w:ascii="Arial" w:hAnsi="Arial" w:cs="Arial"/>
          <w:sz w:val="24"/>
          <w:szCs w:val="24"/>
        </w:rPr>
        <w:t xml:space="preserve">The </w:t>
      </w:r>
      <w:r w:rsidR="00290BF5" w:rsidRPr="00967C59">
        <w:rPr>
          <w:rFonts w:ascii="Arial" w:hAnsi="Arial" w:cs="Arial"/>
          <w:sz w:val="24"/>
          <w:szCs w:val="24"/>
        </w:rPr>
        <w:t xml:space="preserve">Department </w:t>
      </w:r>
      <w:r w:rsidRPr="00967C59">
        <w:rPr>
          <w:rFonts w:ascii="Arial" w:hAnsi="Arial" w:cs="Arial"/>
          <w:sz w:val="24"/>
          <w:szCs w:val="24"/>
        </w:rPr>
        <w:t>may review, adopt, amend, and repeal guidelines to implement uniform standards or criteria that supplement or clarify the terms, references, or standards set forth in this section. Any guidelines or terms adopted pursuant to this subdivision shall not be subject to Chapter 3.5 (commencing with Section 11340) of Part 1 of Division 3 of Title 2 of the Government Code.</w:t>
      </w:r>
    </w:p>
    <w:p w14:paraId="1CD2FDA0" w14:textId="7AF5CDDD" w:rsidR="000651DD" w:rsidRPr="003B77A4" w:rsidRDefault="00DB51CB" w:rsidP="008E24CC">
      <w:pPr>
        <w:tabs>
          <w:tab w:val="left" w:pos="9990"/>
        </w:tabs>
        <w:spacing w:after="240"/>
        <w:ind w:left="360" w:right="536"/>
        <w:rPr>
          <w:rFonts w:ascii="Arial" w:hAnsi="Arial" w:cs="Arial"/>
          <w:i/>
          <w:iCs/>
          <w:sz w:val="24"/>
          <w:szCs w:val="24"/>
        </w:rPr>
      </w:pPr>
      <w:r w:rsidRPr="003B77A4">
        <w:rPr>
          <w:rFonts w:ascii="Arial" w:hAnsi="Arial" w:cs="Arial"/>
          <w:i/>
          <w:iCs/>
          <w:sz w:val="24"/>
          <w:szCs w:val="24"/>
        </w:rPr>
        <w:t>Government Code</w:t>
      </w:r>
      <w:r w:rsidR="000651DD" w:rsidRPr="003B77A4">
        <w:rPr>
          <w:rFonts w:ascii="Arial" w:hAnsi="Arial" w:cs="Arial"/>
          <w:i/>
          <w:iCs/>
          <w:sz w:val="24"/>
          <w:szCs w:val="24"/>
        </w:rPr>
        <w:t xml:space="preserve"> section 65913.4, subdivision (j)</w:t>
      </w:r>
    </w:p>
    <w:p w14:paraId="30075FD7" w14:textId="77777777" w:rsidR="001C5BF2" w:rsidRDefault="00DB51CB" w:rsidP="008E24CC">
      <w:pPr>
        <w:tabs>
          <w:tab w:val="left" w:pos="9990"/>
        </w:tabs>
        <w:spacing w:after="240"/>
        <w:ind w:left="360" w:right="536"/>
        <w:rPr>
          <w:rFonts w:ascii="Arial" w:hAnsi="Arial" w:cs="Arial"/>
          <w:sz w:val="24"/>
          <w:szCs w:val="24"/>
        </w:rPr>
        <w:sectPr w:rsidR="001C5BF2" w:rsidSect="00746645">
          <w:pgSz w:w="12240" w:h="15840"/>
          <w:pgMar w:top="1127" w:right="1340" w:bottom="1187" w:left="1340" w:header="720" w:footer="720" w:gutter="0"/>
          <w:cols w:space="720"/>
        </w:sectPr>
      </w:pPr>
      <w:r w:rsidRPr="00515388">
        <w:rPr>
          <w:rFonts w:ascii="Arial" w:hAnsi="Arial" w:cs="Arial"/>
          <w:sz w:val="24"/>
          <w:szCs w:val="24"/>
        </w:rPr>
        <w:t>Government Code section 65913.4 relates to the resolution of a statewide concern and is narrowly tailored to limit any incursion into any legitimate municipal interests, and therefore the provisions of Government Code section 65913.4, as supplemented and clarified by these Guidelines, are constitutional in all respects and preempt any and all inconsistent laws, ordinances, regulations, policies or other legal requirements imposed by any locality.</w:t>
      </w:r>
    </w:p>
    <w:p w14:paraId="7CE0B1D1" w14:textId="1DE68C71" w:rsidR="00FF261C" w:rsidRPr="00967C59" w:rsidRDefault="00FD3F82" w:rsidP="00483666">
      <w:pPr>
        <w:tabs>
          <w:tab w:val="left" w:pos="9990"/>
        </w:tabs>
        <w:spacing w:before="48"/>
        <w:ind w:right="536"/>
        <w:jc w:val="center"/>
        <w:rPr>
          <w:rFonts w:ascii="Arial"/>
          <w:b/>
          <w:sz w:val="28"/>
        </w:rPr>
      </w:pPr>
      <w:r w:rsidRPr="00FD3F82">
        <w:rPr>
          <w:rFonts w:ascii="Arial"/>
          <w:b/>
          <w:i/>
          <w:iCs/>
          <w:color w:val="0000FF"/>
          <w:sz w:val="28"/>
        </w:rPr>
        <w:lastRenderedPageBreak/>
        <w:t>Draft</w:t>
      </w:r>
      <w:r>
        <w:rPr>
          <w:rFonts w:ascii="Arial"/>
          <w:b/>
          <w:sz w:val="28"/>
        </w:rPr>
        <w:t xml:space="preserve"> </w:t>
      </w:r>
      <w:r w:rsidR="00182337">
        <w:rPr>
          <w:rFonts w:ascii="Arial"/>
          <w:b/>
          <w:sz w:val="28"/>
        </w:rPr>
        <w:t xml:space="preserve">Streamlined Ministerial Approval Process </w:t>
      </w:r>
    </w:p>
    <w:p w14:paraId="2ED31E65" w14:textId="3C7FE9AA" w:rsidR="004520AF" w:rsidRPr="007166C2" w:rsidRDefault="00DB571E" w:rsidP="008E24CC">
      <w:pPr>
        <w:tabs>
          <w:tab w:val="left" w:pos="9990"/>
        </w:tabs>
        <w:spacing w:after="240"/>
        <w:ind w:right="536"/>
        <w:jc w:val="center"/>
        <w:rPr>
          <w:rFonts w:ascii="Arial"/>
          <w:b/>
          <w:spacing w:val="-7"/>
          <w:sz w:val="28"/>
        </w:rPr>
      </w:pPr>
      <w:r w:rsidRPr="00967C59">
        <w:rPr>
          <w:rFonts w:ascii="Arial"/>
          <w:b/>
          <w:sz w:val="28"/>
        </w:rPr>
        <w:t>Program</w:t>
      </w:r>
      <w:r w:rsidRPr="00967C59">
        <w:rPr>
          <w:rFonts w:ascii="Arial"/>
          <w:b/>
          <w:spacing w:val="-11"/>
          <w:sz w:val="28"/>
        </w:rPr>
        <w:t xml:space="preserve"> </w:t>
      </w:r>
      <w:r w:rsidRPr="00967C59">
        <w:rPr>
          <w:rFonts w:ascii="Arial"/>
          <w:b/>
          <w:sz w:val="28"/>
        </w:rPr>
        <w:t>Guidelines</w:t>
      </w:r>
    </w:p>
    <w:p w14:paraId="7441DB09" w14:textId="77777777" w:rsidR="004520AF" w:rsidRPr="00967C59" w:rsidRDefault="00DB571E" w:rsidP="008E24CC">
      <w:pPr>
        <w:tabs>
          <w:tab w:val="left" w:pos="9990"/>
        </w:tabs>
        <w:spacing w:after="240"/>
        <w:ind w:right="536"/>
        <w:jc w:val="center"/>
        <w:rPr>
          <w:rFonts w:ascii="Arial" w:eastAsia="Arial" w:hAnsi="Arial" w:cs="Arial"/>
          <w:sz w:val="24"/>
          <w:szCs w:val="24"/>
          <w:u w:val="single"/>
        </w:rPr>
      </w:pPr>
      <w:r w:rsidRPr="00967C59">
        <w:rPr>
          <w:rFonts w:ascii="Arial"/>
          <w:b/>
          <w:i/>
          <w:sz w:val="24"/>
          <w:u w:val="thick" w:color="000000"/>
        </w:rPr>
        <w:t>Table of</w:t>
      </w:r>
      <w:r w:rsidRPr="00967C59">
        <w:rPr>
          <w:rFonts w:ascii="Arial"/>
          <w:b/>
          <w:i/>
          <w:spacing w:val="-3"/>
          <w:sz w:val="24"/>
          <w:u w:val="thick" w:color="000000"/>
        </w:rPr>
        <w:t xml:space="preserve"> </w:t>
      </w:r>
      <w:r w:rsidRPr="00967C59">
        <w:rPr>
          <w:rFonts w:ascii="Arial"/>
          <w:b/>
          <w:i/>
          <w:sz w:val="24"/>
          <w:u w:val="thick" w:color="000000"/>
        </w:rPr>
        <w:t>Contents</w:t>
      </w:r>
    </w:p>
    <w:p w14:paraId="1D7CDA03" w14:textId="115D956E" w:rsidR="004520AF" w:rsidRPr="00967C59" w:rsidRDefault="00675EDC" w:rsidP="008E24CC">
      <w:pPr>
        <w:tabs>
          <w:tab w:val="left" w:pos="9990"/>
        </w:tabs>
        <w:spacing w:after="240"/>
        <w:ind w:right="536"/>
        <w:rPr>
          <w:rFonts w:ascii="Arial" w:eastAsia="Arial" w:hAnsi="Arial" w:cs="Arial"/>
          <w:b/>
          <w:bCs/>
          <w:i/>
          <w:sz w:val="24"/>
          <w:szCs w:val="24"/>
        </w:rPr>
      </w:pPr>
      <w:r>
        <w:rPr>
          <w:rFonts w:ascii="Arial" w:eastAsia="Arial" w:hAnsi="Arial" w:cs="Arial"/>
          <w:b/>
          <w:bCs/>
          <w:i/>
          <w:sz w:val="24"/>
          <w:szCs w:val="24"/>
        </w:rPr>
        <w:t xml:space="preserve">                                                                                                                                                                                                                                                                                                                                                                                                                                                                                                                                                                                                                                                                                                                                                                                                                                                                                                                                                                                                                                                                                                                                                                                                                                                                                                                                                                                                                                                                                                                                                                                                                                                                                                                                                                                                                                                                                                                                                                                                                                                                                                                                                                                                                                                                                                                                                                                                                                                                                                                                                                                                                                                                                                                                                                                                                                                                                                                                                                                                                                                                                                                                                                                                                                                                                                                                                                                                                                                                                                                                                                                                                                                                                                                                                                                                                                                                                                                                                                                                                                                                                                                                                                                                                                                                                                                                                                                                                                                                                                                                                                                                                                                                                                                                                                                                                                                                                                                                                                                                                                                    </w:t>
      </w:r>
      <w:r w:rsidR="006146B0">
        <w:rPr>
          <w:rFonts w:ascii="Arial" w:eastAsia="Arial" w:hAnsi="Arial" w:cs="Arial"/>
          <w:b/>
          <w:bCs/>
          <w:i/>
          <w:sz w:val="24"/>
          <w:szCs w:val="24"/>
        </w:rPr>
        <w:t xml:space="preserve">                                                                                                                                                                                                                                                                                                                                                                                                                                                                              </w:t>
      </w:r>
    </w:p>
    <w:sdt>
      <w:sdtPr>
        <w:rPr>
          <w:rFonts w:ascii="Arial" w:eastAsiaTheme="minorHAnsi" w:hAnsi="Arial" w:cs="Arial"/>
          <w:color w:val="auto"/>
          <w:sz w:val="24"/>
          <w:szCs w:val="24"/>
        </w:rPr>
        <w:id w:val="1580249260"/>
        <w:docPartObj>
          <w:docPartGallery w:val="Table of Contents"/>
          <w:docPartUnique/>
        </w:docPartObj>
      </w:sdtPr>
      <w:sdtEndPr>
        <w:rPr>
          <w:b/>
          <w:bCs/>
          <w:noProof/>
        </w:rPr>
      </w:sdtEndPr>
      <w:sdtContent>
        <w:p w14:paraId="6F4ED031" w14:textId="51C5DF68" w:rsidR="00445ECC" w:rsidRPr="00967C59" w:rsidRDefault="00445ECC" w:rsidP="008E24CC">
          <w:pPr>
            <w:pStyle w:val="TOCHeading"/>
            <w:tabs>
              <w:tab w:val="left" w:pos="9990"/>
            </w:tabs>
            <w:spacing w:after="240"/>
            <w:ind w:right="536"/>
            <w:rPr>
              <w:rFonts w:ascii="Arial" w:hAnsi="Arial" w:cs="Arial"/>
              <w:color w:val="auto"/>
              <w:sz w:val="24"/>
              <w:szCs w:val="24"/>
            </w:rPr>
          </w:pPr>
          <w:r w:rsidRPr="00967C59">
            <w:rPr>
              <w:rFonts w:ascii="Arial" w:hAnsi="Arial" w:cs="Arial"/>
              <w:color w:val="auto"/>
              <w:sz w:val="24"/>
              <w:szCs w:val="24"/>
            </w:rPr>
            <w:t>Contents</w:t>
          </w:r>
        </w:p>
        <w:p w14:paraId="1714825B" w14:textId="5D14BD97" w:rsidR="0027000D" w:rsidRDefault="00445ECC" w:rsidP="008E24CC">
          <w:pPr>
            <w:pStyle w:val="TOC1"/>
            <w:tabs>
              <w:tab w:val="right" w:leader="dot" w:pos="9550"/>
              <w:tab w:val="left" w:pos="9990"/>
            </w:tabs>
            <w:spacing w:after="240"/>
            <w:ind w:right="536"/>
            <w:rPr>
              <w:rFonts w:asciiTheme="minorHAnsi" w:eastAsiaTheme="minorEastAsia" w:hAnsiTheme="minorHAnsi"/>
              <w:noProof/>
              <w:sz w:val="22"/>
              <w:szCs w:val="22"/>
            </w:rPr>
          </w:pPr>
          <w:r w:rsidRPr="00967C59">
            <w:rPr>
              <w:rFonts w:cs="Arial"/>
            </w:rPr>
            <w:fldChar w:fldCharType="begin"/>
          </w:r>
          <w:r w:rsidRPr="00967C59">
            <w:rPr>
              <w:rFonts w:cs="Arial"/>
            </w:rPr>
            <w:instrText xml:space="preserve"> TOC \o "1-3" \h \z \u </w:instrText>
          </w:r>
          <w:r w:rsidRPr="00967C59">
            <w:rPr>
              <w:rFonts w:cs="Arial"/>
            </w:rPr>
            <w:fldChar w:fldCharType="separate"/>
          </w:r>
          <w:hyperlink w:anchor="_Toc529275706" w:history="1">
            <w:r w:rsidR="0027000D" w:rsidRPr="00D272E5">
              <w:rPr>
                <w:rStyle w:val="Hyperlink"/>
                <w:rFonts w:cs="Arial"/>
                <w:noProof/>
              </w:rPr>
              <w:t>INTRODUCTION</w:t>
            </w:r>
            <w:r w:rsidR="0027000D">
              <w:rPr>
                <w:noProof/>
                <w:webHidden/>
              </w:rPr>
              <w:tab/>
            </w:r>
            <w:r w:rsidR="0027000D">
              <w:rPr>
                <w:noProof/>
                <w:webHidden/>
              </w:rPr>
              <w:fldChar w:fldCharType="begin"/>
            </w:r>
            <w:r w:rsidR="0027000D">
              <w:rPr>
                <w:noProof/>
                <w:webHidden/>
              </w:rPr>
              <w:instrText xml:space="preserve"> PAGEREF _Toc529275706 \h </w:instrText>
            </w:r>
            <w:r w:rsidR="0027000D">
              <w:rPr>
                <w:noProof/>
                <w:webHidden/>
              </w:rPr>
            </w:r>
            <w:r w:rsidR="0027000D">
              <w:rPr>
                <w:noProof/>
                <w:webHidden/>
              </w:rPr>
              <w:fldChar w:fldCharType="separate"/>
            </w:r>
            <w:r w:rsidR="000A3B1B">
              <w:rPr>
                <w:noProof/>
                <w:webHidden/>
              </w:rPr>
              <w:t>1</w:t>
            </w:r>
            <w:r w:rsidR="0027000D">
              <w:rPr>
                <w:noProof/>
                <w:webHidden/>
              </w:rPr>
              <w:fldChar w:fldCharType="end"/>
            </w:r>
          </w:hyperlink>
        </w:p>
        <w:p w14:paraId="08D9A452" w14:textId="248AA33B" w:rsidR="0027000D" w:rsidRDefault="00FD3F82" w:rsidP="008E24CC">
          <w:pPr>
            <w:pStyle w:val="TOC1"/>
            <w:tabs>
              <w:tab w:val="right" w:leader="dot" w:pos="9550"/>
              <w:tab w:val="left" w:pos="9990"/>
            </w:tabs>
            <w:spacing w:after="240"/>
            <w:ind w:right="536"/>
            <w:rPr>
              <w:rFonts w:asciiTheme="minorHAnsi" w:eastAsiaTheme="minorEastAsia" w:hAnsiTheme="minorHAnsi"/>
              <w:noProof/>
              <w:sz w:val="22"/>
              <w:szCs w:val="22"/>
            </w:rPr>
          </w:pPr>
          <w:hyperlink w:anchor="_Toc529275707" w:history="1">
            <w:r w:rsidR="0027000D" w:rsidRPr="00D272E5">
              <w:rPr>
                <w:rStyle w:val="Hyperlink"/>
                <w:noProof/>
                <w:u w:color="000000"/>
              </w:rPr>
              <w:t>ARTICLE I. GENERAL PROVISIONS</w:t>
            </w:r>
            <w:r w:rsidR="0027000D">
              <w:rPr>
                <w:noProof/>
                <w:webHidden/>
              </w:rPr>
              <w:tab/>
            </w:r>
            <w:r w:rsidR="0027000D">
              <w:rPr>
                <w:noProof/>
                <w:webHidden/>
              </w:rPr>
              <w:fldChar w:fldCharType="begin"/>
            </w:r>
            <w:r w:rsidR="0027000D">
              <w:rPr>
                <w:noProof/>
                <w:webHidden/>
              </w:rPr>
              <w:instrText xml:space="preserve"> PAGEREF _Toc529275707 \h </w:instrText>
            </w:r>
            <w:r w:rsidR="0027000D">
              <w:rPr>
                <w:noProof/>
                <w:webHidden/>
              </w:rPr>
            </w:r>
            <w:r w:rsidR="0027000D">
              <w:rPr>
                <w:noProof/>
                <w:webHidden/>
              </w:rPr>
              <w:fldChar w:fldCharType="separate"/>
            </w:r>
            <w:r w:rsidR="000A3B1B">
              <w:rPr>
                <w:noProof/>
                <w:webHidden/>
              </w:rPr>
              <w:t>2</w:t>
            </w:r>
            <w:r w:rsidR="0027000D">
              <w:rPr>
                <w:noProof/>
                <w:webHidden/>
              </w:rPr>
              <w:fldChar w:fldCharType="end"/>
            </w:r>
          </w:hyperlink>
        </w:p>
        <w:p w14:paraId="2081874D" w14:textId="522A9A34"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08" w:history="1">
            <w:r w:rsidR="0027000D" w:rsidRPr="00D272E5">
              <w:rPr>
                <w:rStyle w:val="Hyperlink"/>
                <w:noProof/>
              </w:rPr>
              <w:t>Section 100.  Purpose and Scope</w:t>
            </w:r>
            <w:r w:rsidR="0027000D">
              <w:rPr>
                <w:noProof/>
                <w:webHidden/>
              </w:rPr>
              <w:tab/>
            </w:r>
            <w:r w:rsidR="0027000D">
              <w:rPr>
                <w:noProof/>
                <w:webHidden/>
              </w:rPr>
              <w:fldChar w:fldCharType="begin"/>
            </w:r>
            <w:r w:rsidR="0027000D">
              <w:rPr>
                <w:noProof/>
                <w:webHidden/>
              </w:rPr>
              <w:instrText xml:space="preserve"> PAGEREF _Toc529275708 \h </w:instrText>
            </w:r>
            <w:r w:rsidR="0027000D">
              <w:rPr>
                <w:noProof/>
                <w:webHidden/>
              </w:rPr>
            </w:r>
            <w:r w:rsidR="0027000D">
              <w:rPr>
                <w:noProof/>
                <w:webHidden/>
              </w:rPr>
              <w:fldChar w:fldCharType="separate"/>
            </w:r>
            <w:r w:rsidR="000A3B1B">
              <w:rPr>
                <w:noProof/>
                <w:webHidden/>
              </w:rPr>
              <w:t>2</w:t>
            </w:r>
            <w:r w:rsidR="0027000D">
              <w:rPr>
                <w:noProof/>
                <w:webHidden/>
              </w:rPr>
              <w:fldChar w:fldCharType="end"/>
            </w:r>
          </w:hyperlink>
        </w:p>
        <w:p w14:paraId="24306094" w14:textId="626CAFD7"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09" w:history="1">
            <w:r w:rsidR="0027000D" w:rsidRPr="00D272E5">
              <w:rPr>
                <w:rStyle w:val="Hyperlink"/>
                <w:noProof/>
              </w:rPr>
              <w:t>Section 101.  Applicability</w:t>
            </w:r>
            <w:r w:rsidR="0027000D">
              <w:rPr>
                <w:noProof/>
                <w:webHidden/>
              </w:rPr>
              <w:tab/>
            </w:r>
            <w:r w:rsidR="0027000D">
              <w:rPr>
                <w:noProof/>
                <w:webHidden/>
              </w:rPr>
              <w:fldChar w:fldCharType="begin"/>
            </w:r>
            <w:r w:rsidR="0027000D">
              <w:rPr>
                <w:noProof/>
                <w:webHidden/>
              </w:rPr>
              <w:instrText xml:space="preserve"> PAGEREF _Toc529275709 \h </w:instrText>
            </w:r>
            <w:r w:rsidR="0027000D">
              <w:rPr>
                <w:noProof/>
                <w:webHidden/>
              </w:rPr>
            </w:r>
            <w:r w:rsidR="0027000D">
              <w:rPr>
                <w:noProof/>
                <w:webHidden/>
              </w:rPr>
              <w:fldChar w:fldCharType="separate"/>
            </w:r>
            <w:r w:rsidR="000A3B1B">
              <w:rPr>
                <w:noProof/>
                <w:webHidden/>
              </w:rPr>
              <w:t>2</w:t>
            </w:r>
            <w:r w:rsidR="0027000D">
              <w:rPr>
                <w:noProof/>
                <w:webHidden/>
              </w:rPr>
              <w:fldChar w:fldCharType="end"/>
            </w:r>
          </w:hyperlink>
        </w:p>
        <w:p w14:paraId="6EF5CBCE" w14:textId="4430C076"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0" w:history="1">
            <w:r w:rsidR="0027000D" w:rsidRPr="00D272E5">
              <w:rPr>
                <w:rStyle w:val="Hyperlink"/>
                <w:noProof/>
              </w:rPr>
              <w:t>Section 102.</w:t>
            </w:r>
            <w:r w:rsidR="0027000D" w:rsidRPr="00D272E5">
              <w:rPr>
                <w:rStyle w:val="Hyperlink"/>
                <w:noProof/>
                <w:spacing w:val="61"/>
              </w:rPr>
              <w:t xml:space="preserve"> </w:t>
            </w:r>
            <w:r w:rsidR="0027000D" w:rsidRPr="00D272E5">
              <w:rPr>
                <w:rStyle w:val="Hyperlink"/>
                <w:noProof/>
              </w:rPr>
              <w:t>Definitions</w:t>
            </w:r>
            <w:r w:rsidR="0027000D">
              <w:rPr>
                <w:noProof/>
                <w:webHidden/>
              </w:rPr>
              <w:tab/>
            </w:r>
            <w:r w:rsidR="0027000D">
              <w:rPr>
                <w:noProof/>
                <w:webHidden/>
              </w:rPr>
              <w:fldChar w:fldCharType="begin"/>
            </w:r>
            <w:r w:rsidR="0027000D">
              <w:rPr>
                <w:noProof/>
                <w:webHidden/>
              </w:rPr>
              <w:instrText xml:space="preserve"> PAGEREF _Toc529275710 \h </w:instrText>
            </w:r>
            <w:r w:rsidR="0027000D">
              <w:rPr>
                <w:noProof/>
                <w:webHidden/>
              </w:rPr>
            </w:r>
            <w:r w:rsidR="0027000D">
              <w:rPr>
                <w:noProof/>
                <w:webHidden/>
              </w:rPr>
              <w:fldChar w:fldCharType="separate"/>
            </w:r>
            <w:r w:rsidR="000A3B1B">
              <w:rPr>
                <w:noProof/>
                <w:webHidden/>
              </w:rPr>
              <w:t>2</w:t>
            </w:r>
            <w:r w:rsidR="0027000D">
              <w:rPr>
                <w:noProof/>
                <w:webHidden/>
              </w:rPr>
              <w:fldChar w:fldCharType="end"/>
            </w:r>
          </w:hyperlink>
        </w:p>
        <w:p w14:paraId="669886F5" w14:textId="447924CE" w:rsidR="0027000D" w:rsidRDefault="00FD3F82" w:rsidP="008E24CC">
          <w:pPr>
            <w:pStyle w:val="TOC1"/>
            <w:tabs>
              <w:tab w:val="right" w:leader="dot" w:pos="9550"/>
              <w:tab w:val="left" w:pos="9990"/>
            </w:tabs>
            <w:spacing w:after="240"/>
            <w:ind w:right="536"/>
            <w:rPr>
              <w:rFonts w:asciiTheme="minorHAnsi" w:eastAsiaTheme="minorEastAsia" w:hAnsiTheme="minorHAnsi"/>
              <w:noProof/>
              <w:sz w:val="22"/>
              <w:szCs w:val="22"/>
            </w:rPr>
          </w:pPr>
          <w:hyperlink w:anchor="_Toc529275711" w:history="1">
            <w:r w:rsidR="0027000D" w:rsidRPr="00D272E5">
              <w:rPr>
                <w:rStyle w:val="Hyperlink"/>
                <w:noProof/>
                <w:u w:color="000000"/>
              </w:rPr>
              <w:t>ARTICLE II. STREAMLINED MINISTERIAL APPROVAL PROCESS DETERMINATION</w:t>
            </w:r>
            <w:r w:rsidR="0027000D">
              <w:rPr>
                <w:noProof/>
                <w:webHidden/>
              </w:rPr>
              <w:tab/>
            </w:r>
            <w:r w:rsidR="0027000D">
              <w:rPr>
                <w:noProof/>
                <w:webHidden/>
              </w:rPr>
              <w:fldChar w:fldCharType="begin"/>
            </w:r>
            <w:r w:rsidR="0027000D">
              <w:rPr>
                <w:noProof/>
                <w:webHidden/>
              </w:rPr>
              <w:instrText xml:space="preserve"> PAGEREF _Toc529275711 \h </w:instrText>
            </w:r>
            <w:r w:rsidR="0027000D">
              <w:rPr>
                <w:noProof/>
                <w:webHidden/>
              </w:rPr>
            </w:r>
            <w:r w:rsidR="0027000D">
              <w:rPr>
                <w:noProof/>
                <w:webHidden/>
              </w:rPr>
              <w:fldChar w:fldCharType="separate"/>
            </w:r>
            <w:r w:rsidR="000A3B1B">
              <w:rPr>
                <w:noProof/>
                <w:webHidden/>
              </w:rPr>
              <w:t>6</w:t>
            </w:r>
            <w:r w:rsidR="0027000D">
              <w:rPr>
                <w:noProof/>
                <w:webHidden/>
              </w:rPr>
              <w:fldChar w:fldCharType="end"/>
            </w:r>
          </w:hyperlink>
        </w:p>
        <w:p w14:paraId="047E5F37" w14:textId="08937D4C"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2" w:history="1">
            <w:r w:rsidR="0027000D" w:rsidRPr="00D272E5">
              <w:rPr>
                <w:rStyle w:val="Hyperlink"/>
                <w:noProof/>
              </w:rPr>
              <w:t>Section 200.  Methodology</w:t>
            </w:r>
            <w:r w:rsidR="0027000D">
              <w:rPr>
                <w:noProof/>
                <w:webHidden/>
              </w:rPr>
              <w:tab/>
            </w:r>
            <w:r w:rsidR="0027000D">
              <w:rPr>
                <w:noProof/>
                <w:webHidden/>
              </w:rPr>
              <w:fldChar w:fldCharType="begin"/>
            </w:r>
            <w:r w:rsidR="0027000D">
              <w:rPr>
                <w:noProof/>
                <w:webHidden/>
              </w:rPr>
              <w:instrText xml:space="preserve"> PAGEREF _Toc529275712 \h </w:instrText>
            </w:r>
            <w:r w:rsidR="0027000D">
              <w:rPr>
                <w:noProof/>
                <w:webHidden/>
              </w:rPr>
            </w:r>
            <w:r w:rsidR="0027000D">
              <w:rPr>
                <w:noProof/>
                <w:webHidden/>
              </w:rPr>
              <w:fldChar w:fldCharType="separate"/>
            </w:r>
            <w:r w:rsidR="000A3B1B">
              <w:rPr>
                <w:noProof/>
                <w:webHidden/>
              </w:rPr>
              <w:t>6</w:t>
            </w:r>
            <w:r w:rsidR="0027000D">
              <w:rPr>
                <w:noProof/>
                <w:webHidden/>
              </w:rPr>
              <w:fldChar w:fldCharType="end"/>
            </w:r>
          </w:hyperlink>
        </w:p>
        <w:p w14:paraId="7F177E45" w14:textId="66A730CD"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3" w:history="1">
            <w:r w:rsidR="0027000D" w:rsidRPr="00D272E5">
              <w:rPr>
                <w:rStyle w:val="Hyperlink"/>
                <w:noProof/>
              </w:rPr>
              <w:t>Section 201. Timing and Publication Requirements</w:t>
            </w:r>
            <w:r w:rsidR="0027000D">
              <w:rPr>
                <w:noProof/>
                <w:webHidden/>
              </w:rPr>
              <w:tab/>
            </w:r>
            <w:r w:rsidR="0027000D">
              <w:rPr>
                <w:noProof/>
                <w:webHidden/>
              </w:rPr>
              <w:fldChar w:fldCharType="begin"/>
            </w:r>
            <w:r w:rsidR="0027000D">
              <w:rPr>
                <w:noProof/>
                <w:webHidden/>
              </w:rPr>
              <w:instrText xml:space="preserve"> PAGEREF _Toc529275713 \h </w:instrText>
            </w:r>
            <w:r w:rsidR="0027000D">
              <w:rPr>
                <w:noProof/>
                <w:webHidden/>
              </w:rPr>
            </w:r>
            <w:r w:rsidR="0027000D">
              <w:rPr>
                <w:noProof/>
                <w:webHidden/>
              </w:rPr>
              <w:fldChar w:fldCharType="separate"/>
            </w:r>
            <w:r w:rsidR="000A3B1B">
              <w:rPr>
                <w:noProof/>
                <w:webHidden/>
              </w:rPr>
              <w:t>8</w:t>
            </w:r>
            <w:r w:rsidR="0027000D">
              <w:rPr>
                <w:noProof/>
                <w:webHidden/>
              </w:rPr>
              <w:fldChar w:fldCharType="end"/>
            </w:r>
          </w:hyperlink>
        </w:p>
        <w:p w14:paraId="43540D3C" w14:textId="4E668E05" w:rsidR="0027000D" w:rsidRDefault="00FD3F82" w:rsidP="008E24CC">
          <w:pPr>
            <w:pStyle w:val="TOC1"/>
            <w:tabs>
              <w:tab w:val="right" w:leader="dot" w:pos="9550"/>
              <w:tab w:val="left" w:pos="9990"/>
            </w:tabs>
            <w:spacing w:after="240"/>
            <w:ind w:right="536"/>
            <w:rPr>
              <w:rFonts w:asciiTheme="minorHAnsi" w:eastAsiaTheme="minorEastAsia" w:hAnsiTheme="minorHAnsi"/>
              <w:noProof/>
              <w:sz w:val="22"/>
              <w:szCs w:val="22"/>
            </w:rPr>
          </w:pPr>
          <w:hyperlink w:anchor="_Toc529275714" w:history="1">
            <w:r w:rsidR="0027000D" w:rsidRPr="00D272E5">
              <w:rPr>
                <w:rStyle w:val="Hyperlink"/>
                <w:noProof/>
                <w:u w:color="000000"/>
              </w:rPr>
              <w:t>ARTICLE III. APPROVAL PROCESS</w:t>
            </w:r>
            <w:r w:rsidR="0027000D">
              <w:rPr>
                <w:noProof/>
                <w:webHidden/>
              </w:rPr>
              <w:tab/>
            </w:r>
            <w:r w:rsidR="0027000D">
              <w:rPr>
                <w:noProof/>
                <w:webHidden/>
              </w:rPr>
              <w:fldChar w:fldCharType="begin"/>
            </w:r>
            <w:r w:rsidR="0027000D">
              <w:rPr>
                <w:noProof/>
                <w:webHidden/>
              </w:rPr>
              <w:instrText xml:space="preserve"> PAGEREF _Toc529275714 \h </w:instrText>
            </w:r>
            <w:r w:rsidR="0027000D">
              <w:rPr>
                <w:noProof/>
                <w:webHidden/>
              </w:rPr>
            </w:r>
            <w:r w:rsidR="0027000D">
              <w:rPr>
                <w:noProof/>
                <w:webHidden/>
              </w:rPr>
              <w:fldChar w:fldCharType="separate"/>
            </w:r>
            <w:r w:rsidR="000A3B1B">
              <w:rPr>
                <w:noProof/>
                <w:webHidden/>
              </w:rPr>
              <w:t>8</w:t>
            </w:r>
            <w:r w:rsidR="0027000D">
              <w:rPr>
                <w:noProof/>
                <w:webHidden/>
              </w:rPr>
              <w:fldChar w:fldCharType="end"/>
            </w:r>
          </w:hyperlink>
        </w:p>
        <w:p w14:paraId="0A8C8D7E" w14:textId="2C6A0338"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5" w:history="1">
            <w:r w:rsidR="0027000D" w:rsidRPr="00D272E5">
              <w:rPr>
                <w:rStyle w:val="Hyperlink"/>
                <w:noProof/>
              </w:rPr>
              <w:t>Section 300.  Local Government Responsibility</w:t>
            </w:r>
            <w:r w:rsidR="0027000D">
              <w:rPr>
                <w:noProof/>
                <w:webHidden/>
              </w:rPr>
              <w:tab/>
            </w:r>
            <w:r w:rsidR="0027000D">
              <w:rPr>
                <w:noProof/>
                <w:webHidden/>
              </w:rPr>
              <w:fldChar w:fldCharType="begin"/>
            </w:r>
            <w:r w:rsidR="0027000D">
              <w:rPr>
                <w:noProof/>
                <w:webHidden/>
              </w:rPr>
              <w:instrText xml:space="preserve"> PAGEREF _Toc529275715 \h </w:instrText>
            </w:r>
            <w:r w:rsidR="0027000D">
              <w:rPr>
                <w:noProof/>
                <w:webHidden/>
              </w:rPr>
            </w:r>
            <w:r w:rsidR="0027000D">
              <w:rPr>
                <w:noProof/>
                <w:webHidden/>
              </w:rPr>
              <w:fldChar w:fldCharType="separate"/>
            </w:r>
            <w:r w:rsidR="000A3B1B">
              <w:rPr>
                <w:noProof/>
                <w:webHidden/>
              </w:rPr>
              <w:t>8</w:t>
            </w:r>
            <w:r w:rsidR="0027000D">
              <w:rPr>
                <w:noProof/>
                <w:webHidden/>
              </w:rPr>
              <w:fldChar w:fldCharType="end"/>
            </w:r>
          </w:hyperlink>
        </w:p>
        <w:p w14:paraId="4D1CD451" w14:textId="79338097"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6" w:history="1">
            <w:r w:rsidR="0027000D" w:rsidRPr="00D272E5">
              <w:rPr>
                <w:rStyle w:val="Hyperlink"/>
                <w:noProof/>
              </w:rPr>
              <w:t>Section 301.  Development Review and Approval</w:t>
            </w:r>
            <w:r w:rsidR="0027000D">
              <w:rPr>
                <w:noProof/>
                <w:webHidden/>
              </w:rPr>
              <w:tab/>
            </w:r>
            <w:r w:rsidR="0027000D">
              <w:rPr>
                <w:noProof/>
                <w:webHidden/>
              </w:rPr>
              <w:fldChar w:fldCharType="begin"/>
            </w:r>
            <w:r w:rsidR="0027000D">
              <w:rPr>
                <w:noProof/>
                <w:webHidden/>
              </w:rPr>
              <w:instrText xml:space="preserve"> PAGEREF _Toc529275716 \h </w:instrText>
            </w:r>
            <w:r w:rsidR="0027000D">
              <w:rPr>
                <w:noProof/>
                <w:webHidden/>
              </w:rPr>
            </w:r>
            <w:r w:rsidR="0027000D">
              <w:rPr>
                <w:noProof/>
                <w:webHidden/>
              </w:rPr>
              <w:fldChar w:fldCharType="separate"/>
            </w:r>
            <w:r w:rsidR="000A3B1B">
              <w:rPr>
                <w:noProof/>
                <w:webHidden/>
              </w:rPr>
              <w:t>11</w:t>
            </w:r>
            <w:r w:rsidR="0027000D">
              <w:rPr>
                <w:noProof/>
                <w:webHidden/>
              </w:rPr>
              <w:fldChar w:fldCharType="end"/>
            </w:r>
          </w:hyperlink>
        </w:p>
        <w:p w14:paraId="660A1472" w14:textId="6C1BB921" w:rsidR="0027000D" w:rsidRDefault="00FD3F82" w:rsidP="008E24CC">
          <w:pPr>
            <w:pStyle w:val="TOC1"/>
            <w:tabs>
              <w:tab w:val="right" w:leader="dot" w:pos="9550"/>
              <w:tab w:val="left" w:pos="9990"/>
            </w:tabs>
            <w:spacing w:after="240"/>
            <w:ind w:right="536"/>
            <w:rPr>
              <w:rFonts w:asciiTheme="minorHAnsi" w:eastAsiaTheme="minorEastAsia" w:hAnsiTheme="minorHAnsi"/>
              <w:noProof/>
              <w:sz w:val="22"/>
              <w:szCs w:val="22"/>
            </w:rPr>
          </w:pPr>
          <w:hyperlink w:anchor="_Toc529275717" w:history="1">
            <w:r w:rsidR="0027000D" w:rsidRPr="00D272E5">
              <w:rPr>
                <w:rStyle w:val="Hyperlink"/>
                <w:noProof/>
                <w:u w:color="000000"/>
              </w:rPr>
              <w:t>ARTICLE IV. DEVELOPMENT ELIGIBILITY</w:t>
            </w:r>
            <w:r w:rsidR="0027000D">
              <w:rPr>
                <w:noProof/>
                <w:webHidden/>
              </w:rPr>
              <w:tab/>
            </w:r>
            <w:r w:rsidR="0027000D">
              <w:rPr>
                <w:noProof/>
                <w:webHidden/>
              </w:rPr>
              <w:fldChar w:fldCharType="begin"/>
            </w:r>
            <w:r w:rsidR="0027000D">
              <w:rPr>
                <w:noProof/>
                <w:webHidden/>
              </w:rPr>
              <w:instrText xml:space="preserve"> PAGEREF _Toc529275717 \h </w:instrText>
            </w:r>
            <w:r w:rsidR="0027000D">
              <w:rPr>
                <w:noProof/>
                <w:webHidden/>
              </w:rPr>
            </w:r>
            <w:r w:rsidR="0027000D">
              <w:rPr>
                <w:noProof/>
                <w:webHidden/>
              </w:rPr>
              <w:fldChar w:fldCharType="separate"/>
            </w:r>
            <w:r w:rsidR="000A3B1B">
              <w:rPr>
                <w:noProof/>
                <w:webHidden/>
              </w:rPr>
              <w:t>17</w:t>
            </w:r>
            <w:r w:rsidR="0027000D">
              <w:rPr>
                <w:noProof/>
                <w:webHidden/>
              </w:rPr>
              <w:fldChar w:fldCharType="end"/>
            </w:r>
          </w:hyperlink>
        </w:p>
        <w:p w14:paraId="2BBF3E45" w14:textId="79E9FF9D"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8" w:history="1">
            <w:r w:rsidR="0027000D" w:rsidRPr="00D272E5">
              <w:rPr>
                <w:rStyle w:val="Hyperlink"/>
                <w:noProof/>
              </w:rPr>
              <w:t>Section 400.  Housing Type Requirements</w:t>
            </w:r>
            <w:r w:rsidR="0027000D">
              <w:rPr>
                <w:noProof/>
                <w:webHidden/>
              </w:rPr>
              <w:tab/>
            </w:r>
            <w:r w:rsidR="0027000D">
              <w:rPr>
                <w:noProof/>
                <w:webHidden/>
              </w:rPr>
              <w:fldChar w:fldCharType="begin"/>
            </w:r>
            <w:r w:rsidR="0027000D">
              <w:rPr>
                <w:noProof/>
                <w:webHidden/>
              </w:rPr>
              <w:instrText xml:space="preserve"> PAGEREF _Toc529275718 \h </w:instrText>
            </w:r>
            <w:r w:rsidR="0027000D">
              <w:rPr>
                <w:noProof/>
                <w:webHidden/>
              </w:rPr>
            </w:r>
            <w:r w:rsidR="0027000D">
              <w:rPr>
                <w:noProof/>
                <w:webHidden/>
              </w:rPr>
              <w:fldChar w:fldCharType="separate"/>
            </w:r>
            <w:r w:rsidR="000A3B1B">
              <w:rPr>
                <w:noProof/>
                <w:webHidden/>
              </w:rPr>
              <w:t>17</w:t>
            </w:r>
            <w:r w:rsidR="0027000D">
              <w:rPr>
                <w:noProof/>
                <w:webHidden/>
              </w:rPr>
              <w:fldChar w:fldCharType="end"/>
            </w:r>
          </w:hyperlink>
        </w:p>
        <w:p w14:paraId="62C4A346" w14:textId="1B6A5A0D"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19" w:history="1">
            <w:r w:rsidR="0027000D" w:rsidRPr="00D272E5">
              <w:rPr>
                <w:rStyle w:val="Hyperlink"/>
                <w:noProof/>
              </w:rPr>
              <w:t>Section 401.  Site Requirements</w:t>
            </w:r>
            <w:r w:rsidR="0027000D">
              <w:rPr>
                <w:noProof/>
                <w:webHidden/>
              </w:rPr>
              <w:tab/>
            </w:r>
            <w:r w:rsidR="0027000D">
              <w:rPr>
                <w:noProof/>
                <w:webHidden/>
              </w:rPr>
              <w:fldChar w:fldCharType="begin"/>
            </w:r>
            <w:r w:rsidR="0027000D">
              <w:rPr>
                <w:noProof/>
                <w:webHidden/>
              </w:rPr>
              <w:instrText xml:space="preserve"> PAGEREF _Toc529275719 \h </w:instrText>
            </w:r>
            <w:r w:rsidR="0027000D">
              <w:rPr>
                <w:noProof/>
                <w:webHidden/>
              </w:rPr>
            </w:r>
            <w:r w:rsidR="0027000D">
              <w:rPr>
                <w:noProof/>
                <w:webHidden/>
              </w:rPr>
              <w:fldChar w:fldCharType="separate"/>
            </w:r>
            <w:r w:rsidR="000A3B1B">
              <w:rPr>
                <w:noProof/>
                <w:webHidden/>
              </w:rPr>
              <w:t>18</w:t>
            </w:r>
            <w:r w:rsidR="0027000D">
              <w:rPr>
                <w:noProof/>
                <w:webHidden/>
              </w:rPr>
              <w:fldChar w:fldCharType="end"/>
            </w:r>
          </w:hyperlink>
        </w:p>
        <w:p w14:paraId="2CB895D7" w14:textId="50086B27"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20" w:history="1">
            <w:r w:rsidR="0027000D" w:rsidRPr="00D272E5">
              <w:rPr>
                <w:rStyle w:val="Hyperlink"/>
                <w:noProof/>
              </w:rPr>
              <w:t>Section 402.  Affordability Provisions</w:t>
            </w:r>
            <w:r w:rsidR="0027000D">
              <w:rPr>
                <w:noProof/>
                <w:webHidden/>
              </w:rPr>
              <w:tab/>
            </w:r>
            <w:r w:rsidR="0027000D">
              <w:rPr>
                <w:noProof/>
                <w:webHidden/>
              </w:rPr>
              <w:fldChar w:fldCharType="begin"/>
            </w:r>
            <w:r w:rsidR="0027000D">
              <w:rPr>
                <w:noProof/>
                <w:webHidden/>
              </w:rPr>
              <w:instrText xml:space="preserve"> PAGEREF _Toc529275720 \h </w:instrText>
            </w:r>
            <w:r w:rsidR="0027000D">
              <w:rPr>
                <w:noProof/>
                <w:webHidden/>
              </w:rPr>
            </w:r>
            <w:r w:rsidR="0027000D">
              <w:rPr>
                <w:noProof/>
                <w:webHidden/>
              </w:rPr>
              <w:fldChar w:fldCharType="separate"/>
            </w:r>
            <w:r w:rsidR="000A3B1B">
              <w:rPr>
                <w:noProof/>
                <w:webHidden/>
              </w:rPr>
              <w:t>22</w:t>
            </w:r>
            <w:r w:rsidR="0027000D">
              <w:rPr>
                <w:noProof/>
                <w:webHidden/>
              </w:rPr>
              <w:fldChar w:fldCharType="end"/>
            </w:r>
          </w:hyperlink>
        </w:p>
        <w:p w14:paraId="405911AD" w14:textId="1929B38C"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21" w:history="1">
            <w:r w:rsidR="0027000D" w:rsidRPr="00D272E5">
              <w:rPr>
                <w:rStyle w:val="Hyperlink"/>
                <w:noProof/>
              </w:rPr>
              <w:t>Section 403.  Labor Provisions</w:t>
            </w:r>
            <w:r w:rsidR="0027000D">
              <w:rPr>
                <w:noProof/>
                <w:webHidden/>
              </w:rPr>
              <w:tab/>
            </w:r>
            <w:r w:rsidR="0027000D">
              <w:rPr>
                <w:noProof/>
                <w:webHidden/>
              </w:rPr>
              <w:fldChar w:fldCharType="begin"/>
            </w:r>
            <w:r w:rsidR="0027000D">
              <w:rPr>
                <w:noProof/>
                <w:webHidden/>
              </w:rPr>
              <w:instrText xml:space="preserve"> PAGEREF _Toc529275721 \h </w:instrText>
            </w:r>
            <w:r w:rsidR="0027000D">
              <w:rPr>
                <w:noProof/>
                <w:webHidden/>
              </w:rPr>
            </w:r>
            <w:r w:rsidR="0027000D">
              <w:rPr>
                <w:noProof/>
                <w:webHidden/>
              </w:rPr>
              <w:fldChar w:fldCharType="separate"/>
            </w:r>
            <w:r w:rsidR="000A3B1B">
              <w:rPr>
                <w:noProof/>
                <w:webHidden/>
              </w:rPr>
              <w:t>24</w:t>
            </w:r>
            <w:r w:rsidR="0027000D">
              <w:rPr>
                <w:noProof/>
                <w:webHidden/>
              </w:rPr>
              <w:fldChar w:fldCharType="end"/>
            </w:r>
          </w:hyperlink>
        </w:p>
        <w:p w14:paraId="3407F902" w14:textId="1269C3BD"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22" w:history="1">
            <w:r w:rsidR="0027000D" w:rsidRPr="00D272E5">
              <w:rPr>
                <w:rStyle w:val="Hyperlink"/>
                <w:noProof/>
              </w:rPr>
              <w:t>Section 404.  Additional Provisions</w:t>
            </w:r>
            <w:r w:rsidR="0027000D">
              <w:rPr>
                <w:noProof/>
                <w:webHidden/>
              </w:rPr>
              <w:tab/>
            </w:r>
            <w:r w:rsidR="0027000D">
              <w:rPr>
                <w:noProof/>
                <w:webHidden/>
              </w:rPr>
              <w:fldChar w:fldCharType="begin"/>
            </w:r>
            <w:r w:rsidR="0027000D">
              <w:rPr>
                <w:noProof/>
                <w:webHidden/>
              </w:rPr>
              <w:instrText xml:space="preserve"> PAGEREF _Toc529275722 \h </w:instrText>
            </w:r>
            <w:r w:rsidR="0027000D">
              <w:rPr>
                <w:noProof/>
                <w:webHidden/>
              </w:rPr>
            </w:r>
            <w:r w:rsidR="0027000D">
              <w:rPr>
                <w:noProof/>
                <w:webHidden/>
              </w:rPr>
              <w:fldChar w:fldCharType="separate"/>
            </w:r>
            <w:r w:rsidR="000A3B1B">
              <w:rPr>
                <w:noProof/>
                <w:webHidden/>
              </w:rPr>
              <w:t>28</w:t>
            </w:r>
            <w:r w:rsidR="0027000D">
              <w:rPr>
                <w:noProof/>
                <w:webHidden/>
              </w:rPr>
              <w:fldChar w:fldCharType="end"/>
            </w:r>
          </w:hyperlink>
        </w:p>
        <w:p w14:paraId="30E88F6E" w14:textId="18AA44B3" w:rsidR="0027000D" w:rsidRDefault="00FD3F82" w:rsidP="008E24CC">
          <w:pPr>
            <w:pStyle w:val="TOC1"/>
            <w:tabs>
              <w:tab w:val="right" w:leader="dot" w:pos="9550"/>
              <w:tab w:val="left" w:pos="9990"/>
            </w:tabs>
            <w:spacing w:after="240"/>
            <w:ind w:right="536"/>
            <w:rPr>
              <w:rFonts w:asciiTheme="minorHAnsi" w:eastAsiaTheme="minorEastAsia" w:hAnsiTheme="minorHAnsi"/>
              <w:noProof/>
              <w:sz w:val="22"/>
              <w:szCs w:val="22"/>
            </w:rPr>
          </w:pPr>
          <w:hyperlink w:anchor="_Toc529275723" w:history="1">
            <w:r w:rsidR="0027000D" w:rsidRPr="00D272E5">
              <w:rPr>
                <w:rStyle w:val="Hyperlink"/>
                <w:noProof/>
                <w:u w:color="000000"/>
              </w:rPr>
              <w:t>ARTICLE V. REPORTING</w:t>
            </w:r>
            <w:r w:rsidR="0027000D">
              <w:rPr>
                <w:noProof/>
                <w:webHidden/>
              </w:rPr>
              <w:tab/>
            </w:r>
            <w:r w:rsidR="0027000D">
              <w:rPr>
                <w:noProof/>
                <w:webHidden/>
              </w:rPr>
              <w:fldChar w:fldCharType="begin"/>
            </w:r>
            <w:r w:rsidR="0027000D">
              <w:rPr>
                <w:noProof/>
                <w:webHidden/>
              </w:rPr>
              <w:instrText xml:space="preserve"> PAGEREF _Toc529275723 \h </w:instrText>
            </w:r>
            <w:r w:rsidR="0027000D">
              <w:rPr>
                <w:noProof/>
                <w:webHidden/>
              </w:rPr>
            </w:r>
            <w:r w:rsidR="0027000D">
              <w:rPr>
                <w:noProof/>
                <w:webHidden/>
              </w:rPr>
              <w:fldChar w:fldCharType="separate"/>
            </w:r>
            <w:r w:rsidR="000A3B1B">
              <w:rPr>
                <w:noProof/>
                <w:webHidden/>
              </w:rPr>
              <w:t>29</w:t>
            </w:r>
            <w:r w:rsidR="0027000D">
              <w:rPr>
                <w:noProof/>
                <w:webHidden/>
              </w:rPr>
              <w:fldChar w:fldCharType="end"/>
            </w:r>
          </w:hyperlink>
        </w:p>
        <w:p w14:paraId="64D3304C" w14:textId="2323C578" w:rsidR="0027000D" w:rsidRDefault="00FD3F82" w:rsidP="008E24CC">
          <w:pPr>
            <w:pStyle w:val="TOC2"/>
            <w:tabs>
              <w:tab w:val="right" w:leader="dot" w:pos="9550"/>
              <w:tab w:val="left" w:pos="9990"/>
            </w:tabs>
            <w:spacing w:after="240"/>
            <w:ind w:right="536"/>
            <w:rPr>
              <w:rFonts w:asciiTheme="minorHAnsi" w:eastAsiaTheme="minorEastAsia" w:hAnsiTheme="minorHAnsi"/>
              <w:noProof/>
              <w:sz w:val="22"/>
              <w:szCs w:val="22"/>
            </w:rPr>
          </w:pPr>
          <w:hyperlink w:anchor="_Toc529275724" w:history="1">
            <w:r w:rsidR="0027000D" w:rsidRPr="00D272E5">
              <w:rPr>
                <w:rStyle w:val="Hyperlink"/>
                <w:noProof/>
              </w:rPr>
              <w:t>Section 500.  Reporting Requirements</w:t>
            </w:r>
            <w:r w:rsidR="0027000D">
              <w:rPr>
                <w:noProof/>
                <w:webHidden/>
              </w:rPr>
              <w:tab/>
            </w:r>
            <w:r w:rsidR="0027000D">
              <w:rPr>
                <w:noProof/>
                <w:webHidden/>
              </w:rPr>
              <w:fldChar w:fldCharType="begin"/>
            </w:r>
            <w:r w:rsidR="0027000D">
              <w:rPr>
                <w:noProof/>
                <w:webHidden/>
              </w:rPr>
              <w:instrText xml:space="preserve"> PAGEREF _Toc529275724 \h </w:instrText>
            </w:r>
            <w:r w:rsidR="0027000D">
              <w:rPr>
                <w:noProof/>
                <w:webHidden/>
              </w:rPr>
            </w:r>
            <w:r w:rsidR="0027000D">
              <w:rPr>
                <w:noProof/>
                <w:webHidden/>
              </w:rPr>
              <w:fldChar w:fldCharType="separate"/>
            </w:r>
            <w:r w:rsidR="000A3B1B">
              <w:rPr>
                <w:noProof/>
                <w:webHidden/>
              </w:rPr>
              <w:t>29</w:t>
            </w:r>
            <w:r w:rsidR="0027000D">
              <w:rPr>
                <w:noProof/>
                <w:webHidden/>
              </w:rPr>
              <w:fldChar w:fldCharType="end"/>
            </w:r>
          </w:hyperlink>
        </w:p>
        <w:p w14:paraId="2E3E98A7" w14:textId="743475A3" w:rsidR="004520AF" w:rsidRPr="00967C59" w:rsidRDefault="00445ECC" w:rsidP="008E24CC">
          <w:pPr>
            <w:tabs>
              <w:tab w:val="left" w:pos="9990"/>
            </w:tabs>
            <w:spacing w:after="240"/>
            <w:ind w:right="536"/>
            <w:sectPr w:rsidR="004520AF" w:rsidRPr="00967C59" w:rsidSect="00746645">
              <w:pgSz w:w="12240" w:h="15840"/>
              <w:pgMar w:top="1127" w:right="1340" w:bottom="1187" w:left="1340" w:header="720" w:footer="720" w:gutter="0"/>
              <w:cols w:space="720"/>
            </w:sectPr>
          </w:pPr>
          <w:r w:rsidRPr="00967C59">
            <w:rPr>
              <w:rFonts w:ascii="Arial" w:hAnsi="Arial" w:cs="Arial"/>
              <w:b/>
              <w:bCs/>
              <w:noProof/>
              <w:sz w:val="24"/>
              <w:szCs w:val="24"/>
            </w:rPr>
            <w:fldChar w:fldCharType="end"/>
          </w:r>
        </w:p>
      </w:sdtContent>
    </w:sdt>
    <w:p w14:paraId="678FBA76" w14:textId="77777777" w:rsidR="00F76670" w:rsidRPr="00967C59" w:rsidRDefault="00F76670" w:rsidP="008E24CC">
      <w:pPr>
        <w:tabs>
          <w:tab w:val="left" w:pos="9990"/>
        </w:tabs>
        <w:spacing w:after="240"/>
        <w:ind w:right="536"/>
        <w:sectPr w:rsidR="00F76670" w:rsidRPr="00967C59">
          <w:type w:val="continuous"/>
          <w:pgSz w:w="12240" w:h="15840"/>
          <w:pgMar w:top="1100" w:right="1340" w:bottom="280" w:left="1340" w:header="720" w:footer="720" w:gutter="0"/>
          <w:cols w:space="720"/>
        </w:sectPr>
      </w:pPr>
    </w:p>
    <w:p w14:paraId="32E0B9AF" w14:textId="52B5A8AD" w:rsidR="00FF6149" w:rsidRPr="008E24CC" w:rsidRDefault="00FF6149" w:rsidP="008E24CC">
      <w:pPr>
        <w:pStyle w:val="Heading1"/>
        <w:tabs>
          <w:tab w:val="left" w:pos="9990"/>
        </w:tabs>
        <w:spacing w:before="55" w:after="240"/>
        <w:ind w:left="0" w:right="536"/>
        <w:rPr>
          <w:u w:val="thick" w:color="000000"/>
        </w:rPr>
      </w:pPr>
      <w:bookmarkStart w:id="0" w:name="_Toc529275706"/>
      <w:r w:rsidRPr="00967C59">
        <w:rPr>
          <w:rFonts w:cs="Arial"/>
        </w:rPr>
        <w:lastRenderedPageBreak/>
        <w:t>INTRODUCTION</w:t>
      </w:r>
      <w:bookmarkEnd w:id="0"/>
    </w:p>
    <w:p w14:paraId="238C25B2" w14:textId="013D7724" w:rsidR="00FF6149" w:rsidRPr="008E24CC" w:rsidRDefault="00FF6149" w:rsidP="008E24CC">
      <w:pPr>
        <w:pStyle w:val="ListParagraph"/>
        <w:tabs>
          <w:tab w:val="left" w:pos="9360"/>
          <w:tab w:val="left" w:pos="9990"/>
        </w:tabs>
        <w:spacing w:after="240"/>
        <w:ind w:right="536"/>
        <w:rPr>
          <w:rFonts w:ascii="inherit" w:hAnsi="inherit"/>
          <w:sz w:val="18"/>
          <w:szCs w:val="18"/>
          <w:bdr w:val="none" w:sz="0" w:space="0" w:color="auto" w:frame="1"/>
        </w:rPr>
      </w:pPr>
      <w:r w:rsidRPr="00967C59">
        <w:rPr>
          <w:rFonts w:ascii="Arial" w:eastAsia="Arial" w:hAnsi="Arial" w:cs="Arial"/>
          <w:sz w:val="24"/>
          <w:szCs w:val="24"/>
        </w:rPr>
        <w:t>Chapter 366, Statutes of 2017 (SB 35, Wi</w:t>
      </w:r>
      <w:r w:rsidR="004A75A1">
        <w:rPr>
          <w:rFonts w:ascii="Arial" w:eastAsia="Arial" w:hAnsi="Arial" w:cs="Arial"/>
          <w:sz w:val="24"/>
          <w:szCs w:val="24"/>
        </w:rPr>
        <w:t>e</w:t>
      </w:r>
      <w:r w:rsidRPr="00967C59">
        <w:rPr>
          <w:rFonts w:ascii="Arial" w:eastAsia="Arial" w:hAnsi="Arial" w:cs="Arial"/>
          <w:sz w:val="24"/>
          <w:szCs w:val="24"/>
        </w:rPr>
        <w:t>ner) was part of a 15 bill housing package aimed at addressing the state’s housing shortage and high housing cost</w:t>
      </w:r>
      <w:r>
        <w:rPr>
          <w:rFonts w:ascii="Arial" w:eastAsia="Arial" w:hAnsi="Arial" w:cs="Arial"/>
          <w:sz w:val="24"/>
          <w:szCs w:val="24"/>
        </w:rPr>
        <w:t>s</w:t>
      </w:r>
      <w:r w:rsidRPr="00967C59">
        <w:rPr>
          <w:rFonts w:ascii="Arial" w:eastAsia="Arial" w:hAnsi="Arial" w:cs="Arial"/>
          <w:sz w:val="24"/>
          <w:szCs w:val="24"/>
        </w:rPr>
        <w:t xml:space="preserve">. Specifically, it </w:t>
      </w:r>
      <w:r w:rsidRPr="00967C59">
        <w:rPr>
          <w:rFonts w:ascii="Arial" w:hAnsi="Arial" w:cs="Arial"/>
          <w:sz w:val="24"/>
          <w:szCs w:val="24"/>
        </w:rPr>
        <w:t xml:space="preserve">requires the availability of a </w:t>
      </w:r>
      <w:r w:rsidR="00182337">
        <w:rPr>
          <w:rFonts w:ascii="Arial" w:hAnsi="Arial" w:cs="Arial"/>
          <w:sz w:val="24"/>
          <w:szCs w:val="24"/>
        </w:rPr>
        <w:t xml:space="preserve">Streamlined Ministerial Approval Process </w:t>
      </w:r>
      <w:r w:rsidRPr="00967C59">
        <w:rPr>
          <w:rFonts w:ascii="Arial" w:hAnsi="Arial" w:cs="Arial"/>
          <w:sz w:val="24"/>
          <w:szCs w:val="24"/>
        </w:rPr>
        <w:t xml:space="preserve">for developments in localities that have not yet made sufficient progress towards their allocation of the regional housing need. Eligible developments must include a specified level of affordability, be on an infill site, comply with existing residential and mixed use general plan or zoning provisions, and comply with other requirements such as locational and demolition restrictions. The intent of the legislation is to facilitate and expedite the construction of housing. In addition, as part of the legislation, the </w:t>
      </w:r>
      <w:r w:rsidR="00970701">
        <w:rPr>
          <w:rFonts w:ascii="Arial" w:hAnsi="Arial" w:cs="Arial"/>
          <w:sz w:val="24"/>
          <w:szCs w:val="24"/>
        </w:rPr>
        <w:t>L</w:t>
      </w:r>
      <w:r w:rsidRPr="00967C59">
        <w:rPr>
          <w:rFonts w:ascii="Arial" w:hAnsi="Arial" w:cs="Arial"/>
          <w:sz w:val="24"/>
          <w:szCs w:val="24"/>
        </w:rPr>
        <w:t xml:space="preserve">egislature found </w:t>
      </w:r>
      <w:r w:rsidRPr="00967C59">
        <w:rPr>
          <w:rFonts w:ascii="Arial" w:hAnsi="Arial" w:cs="Arial"/>
          <w:sz w:val="24"/>
          <w:szCs w:val="24"/>
          <w:bdr w:val="none" w:sz="0" w:space="0" w:color="auto" w:frame="1"/>
        </w:rPr>
        <w:t xml:space="preserve">ensuring access to affordable housing is a matter of statewide concern and declared that the provisions of SB 35 would apply to all cities and counties, including a charter city, a charter county, or a charter city and county. Please note, the </w:t>
      </w:r>
      <w:r w:rsidR="00F071AF">
        <w:rPr>
          <w:rFonts w:ascii="Arial" w:hAnsi="Arial" w:cs="Arial"/>
          <w:sz w:val="24"/>
          <w:szCs w:val="24"/>
          <w:bdr w:val="none" w:sz="0" w:space="0" w:color="auto" w:frame="1"/>
        </w:rPr>
        <w:t xml:space="preserve">California </w:t>
      </w:r>
      <w:r w:rsidRPr="00967C59">
        <w:rPr>
          <w:rFonts w:ascii="Arial" w:hAnsi="Arial" w:cs="Arial"/>
          <w:sz w:val="24"/>
          <w:szCs w:val="24"/>
          <w:bdr w:val="none" w:sz="0" w:space="0" w:color="auto" w:frame="1"/>
        </w:rPr>
        <w:t xml:space="preserve">Department of Housing and Community Development (Department) may take action in cases where these </w:t>
      </w:r>
      <w:r w:rsidR="00FF1453">
        <w:rPr>
          <w:rFonts w:ascii="Arial" w:hAnsi="Arial" w:cs="Arial"/>
          <w:sz w:val="24"/>
          <w:szCs w:val="24"/>
          <w:bdr w:val="none" w:sz="0" w:space="0" w:color="auto" w:frame="1"/>
        </w:rPr>
        <w:t>G</w:t>
      </w:r>
      <w:r w:rsidR="00FF1453" w:rsidRPr="00967C59">
        <w:rPr>
          <w:rFonts w:ascii="Arial" w:hAnsi="Arial" w:cs="Arial"/>
          <w:sz w:val="24"/>
          <w:szCs w:val="24"/>
          <w:bdr w:val="none" w:sz="0" w:space="0" w:color="auto" w:frame="1"/>
        </w:rPr>
        <w:t xml:space="preserve">uidelines </w:t>
      </w:r>
      <w:r w:rsidRPr="00967C59">
        <w:rPr>
          <w:rFonts w:ascii="Arial" w:hAnsi="Arial" w:cs="Arial"/>
          <w:sz w:val="24"/>
          <w:szCs w:val="24"/>
          <w:bdr w:val="none" w:sz="0" w:space="0" w:color="auto" w:frame="1"/>
        </w:rPr>
        <w:t>are not adhered to under its existing accountability and enforcement authority.</w:t>
      </w:r>
      <w:r w:rsidRPr="00967C59">
        <w:rPr>
          <w:rFonts w:ascii="inherit" w:hAnsi="inherit"/>
          <w:sz w:val="18"/>
          <w:szCs w:val="18"/>
          <w:bdr w:val="none" w:sz="0" w:space="0" w:color="auto" w:frame="1"/>
        </w:rPr>
        <w:t xml:space="preserve"> </w:t>
      </w:r>
    </w:p>
    <w:p w14:paraId="4EB1C474" w14:textId="7A1B5FAB" w:rsidR="00FF6149" w:rsidRPr="008E24CC" w:rsidRDefault="00FF6149" w:rsidP="008E24CC">
      <w:pPr>
        <w:pStyle w:val="ListParagraph"/>
        <w:tabs>
          <w:tab w:val="left" w:pos="9540"/>
          <w:tab w:val="left" w:pos="9990"/>
        </w:tabs>
        <w:spacing w:after="240"/>
        <w:ind w:right="536"/>
        <w:rPr>
          <w:rFonts w:ascii="Arial" w:hAnsi="Arial" w:cs="Arial"/>
          <w:sz w:val="24"/>
          <w:szCs w:val="24"/>
        </w:rPr>
      </w:pPr>
      <w:r w:rsidRPr="00967C59">
        <w:rPr>
          <w:rFonts w:ascii="Arial" w:hAnsi="Arial" w:cs="Arial"/>
          <w:sz w:val="24"/>
          <w:szCs w:val="24"/>
        </w:rPr>
        <w:t xml:space="preserve">Guidelines for the </w:t>
      </w:r>
      <w:r w:rsidR="00182337">
        <w:rPr>
          <w:rFonts w:ascii="Arial" w:hAnsi="Arial" w:cs="Arial"/>
          <w:sz w:val="24"/>
          <w:szCs w:val="24"/>
        </w:rPr>
        <w:t xml:space="preserve">Streamlined Ministerial Approval Process </w:t>
      </w:r>
      <w:r w:rsidRPr="00967C59">
        <w:rPr>
          <w:rFonts w:ascii="Arial" w:hAnsi="Arial" w:cs="Arial"/>
          <w:sz w:val="24"/>
          <w:szCs w:val="24"/>
        </w:rPr>
        <w:t>are organized into five Articles, as follows:</w:t>
      </w:r>
    </w:p>
    <w:p w14:paraId="352B4260" w14:textId="7E889E8C" w:rsidR="00FF6149" w:rsidRPr="008E24CC" w:rsidRDefault="00FF6149" w:rsidP="008E24CC">
      <w:pPr>
        <w:tabs>
          <w:tab w:val="left" w:pos="9540"/>
          <w:tab w:val="left" w:pos="9990"/>
        </w:tabs>
        <w:spacing w:after="240"/>
        <w:ind w:right="536"/>
        <w:rPr>
          <w:rFonts w:ascii="Arial" w:hAnsi="Arial" w:cs="Arial"/>
          <w:sz w:val="24"/>
          <w:szCs w:val="24"/>
        </w:rPr>
      </w:pPr>
      <w:r w:rsidRPr="00967C59">
        <w:rPr>
          <w:rFonts w:ascii="Arial" w:hAnsi="Arial" w:cs="Arial"/>
          <w:sz w:val="24"/>
          <w:szCs w:val="24"/>
          <w:u w:val="single"/>
        </w:rPr>
        <w:t>Article I. General Provisions</w:t>
      </w:r>
      <w:r w:rsidRPr="00967C59">
        <w:rPr>
          <w:rFonts w:ascii="Arial" w:hAnsi="Arial" w:cs="Arial"/>
          <w:sz w:val="24"/>
          <w:szCs w:val="24"/>
        </w:rPr>
        <w:t xml:space="preserve">: This article includes information on the purpose of the </w:t>
      </w:r>
      <w:r w:rsidR="00F071AF">
        <w:rPr>
          <w:rFonts w:ascii="Arial" w:hAnsi="Arial" w:cs="Arial"/>
          <w:sz w:val="24"/>
          <w:szCs w:val="24"/>
        </w:rPr>
        <w:t>G</w:t>
      </w:r>
      <w:r w:rsidR="00F071AF" w:rsidRPr="00967C59">
        <w:rPr>
          <w:rFonts w:ascii="Arial" w:hAnsi="Arial" w:cs="Arial"/>
          <w:sz w:val="24"/>
          <w:szCs w:val="24"/>
        </w:rPr>
        <w:t>uidelines</w:t>
      </w:r>
      <w:r w:rsidRPr="00967C59">
        <w:rPr>
          <w:rFonts w:ascii="Arial" w:hAnsi="Arial" w:cs="Arial"/>
          <w:sz w:val="24"/>
          <w:szCs w:val="24"/>
        </w:rPr>
        <w:t xml:space="preserve">, applicability, and definitions used throughout the document. </w:t>
      </w:r>
    </w:p>
    <w:p w14:paraId="684D42B0" w14:textId="7A85CD47" w:rsidR="00FF6149" w:rsidRPr="00967C59" w:rsidRDefault="00FF6149" w:rsidP="008E24CC">
      <w:pPr>
        <w:tabs>
          <w:tab w:val="left" w:pos="9540"/>
          <w:tab w:val="left" w:pos="9990"/>
        </w:tabs>
        <w:spacing w:after="240"/>
        <w:ind w:right="536"/>
        <w:rPr>
          <w:rFonts w:ascii="Arial" w:hAnsi="Arial" w:cs="Arial"/>
          <w:sz w:val="24"/>
          <w:szCs w:val="24"/>
        </w:rPr>
      </w:pPr>
      <w:r w:rsidRPr="00967C59">
        <w:rPr>
          <w:rFonts w:ascii="Arial" w:hAnsi="Arial" w:cs="Arial"/>
          <w:sz w:val="24"/>
          <w:szCs w:val="24"/>
          <w:u w:val="single"/>
        </w:rPr>
        <w:t>Article II. Determination Methodology</w:t>
      </w:r>
      <w:r w:rsidRPr="00967C59">
        <w:rPr>
          <w:rFonts w:ascii="Arial" w:hAnsi="Arial" w:cs="Arial"/>
          <w:sz w:val="24"/>
          <w:szCs w:val="24"/>
        </w:rPr>
        <w:t>: This article describes the methodology for which the Department shall determine which localities</w:t>
      </w:r>
      <w:r w:rsidR="006A19C4">
        <w:rPr>
          <w:rFonts w:ascii="Arial" w:hAnsi="Arial" w:cs="Arial"/>
          <w:sz w:val="24"/>
          <w:szCs w:val="24"/>
        </w:rPr>
        <w:t xml:space="preserve"> are subject to the Streamlined</w:t>
      </w:r>
      <w:r w:rsidRPr="00967C59">
        <w:rPr>
          <w:rFonts w:ascii="Arial" w:hAnsi="Arial" w:cs="Arial"/>
          <w:sz w:val="24"/>
          <w:szCs w:val="24"/>
        </w:rPr>
        <w:t xml:space="preserve"> Ministerial Approval Process.  </w:t>
      </w:r>
    </w:p>
    <w:p w14:paraId="7D02E8BF" w14:textId="2A1BF4BD" w:rsidR="00FF6149" w:rsidRPr="008E24CC" w:rsidRDefault="00FF6149" w:rsidP="008E24CC">
      <w:pPr>
        <w:tabs>
          <w:tab w:val="left" w:pos="9540"/>
          <w:tab w:val="left" w:pos="9990"/>
        </w:tabs>
        <w:spacing w:after="240"/>
        <w:ind w:right="536"/>
        <w:rPr>
          <w:rFonts w:ascii="Arial" w:hAnsi="Arial" w:cs="Arial"/>
          <w:sz w:val="24"/>
          <w:szCs w:val="24"/>
        </w:rPr>
      </w:pPr>
      <w:r w:rsidRPr="00967C59">
        <w:rPr>
          <w:rFonts w:ascii="Arial" w:hAnsi="Arial" w:cs="Arial"/>
          <w:sz w:val="24"/>
          <w:szCs w:val="24"/>
          <w:u w:val="single"/>
        </w:rPr>
        <w:t>Article III. Approval Process:</w:t>
      </w:r>
      <w:r w:rsidRPr="00967C59">
        <w:rPr>
          <w:rFonts w:ascii="Arial" w:hAnsi="Arial" w:cs="Arial"/>
          <w:sz w:val="24"/>
          <w:szCs w:val="24"/>
        </w:rPr>
        <w:t xml:space="preserve"> This article describes the parameters of the approval process, including local government responsibilities, approval processes, and general provisions. </w:t>
      </w:r>
    </w:p>
    <w:p w14:paraId="0B60DE20" w14:textId="11FA885E" w:rsidR="00FF6149" w:rsidRPr="008E24CC" w:rsidRDefault="00FF6149" w:rsidP="0022609C">
      <w:pPr>
        <w:pStyle w:val="ListParagraph"/>
        <w:widowControl/>
        <w:numPr>
          <w:ilvl w:val="0"/>
          <w:numId w:val="4"/>
        </w:numPr>
        <w:tabs>
          <w:tab w:val="left" w:pos="9540"/>
          <w:tab w:val="left" w:pos="9990"/>
        </w:tabs>
        <w:spacing w:after="240"/>
        <w:ind w:left="360" w:right="533"/>
        <w:rPr>
          <w:rFonts w:ascii="Arial" w:hAnsi="Arial" w:cs="Arial"/>
          <w:sz w:val="24"/>
          <w:szCs w:val="24"/>
        </w:rPr>
      </w:pPr>
      <w:r w:rsidRPr="00967C59">
        <w:rPr>
          <w:rFonts w:ascii="Arial" w:hAnsi="Arial" w:cs="Arial"/>
          <w:sz w:val="24"/>
          <w:szCs w:val="24"/>
        </w:rPr>
        <w:t xml:space="preserve">Local Government Responsibility – This section specifies the types of requirements localities </w:t>
      </w:r>
      <w:r w:rsidR="00870E67" w:rsidRPr="008E24CC">
        <w:rPr>
          <w:rFonts w:ascii="Arial" w:hAnsi="Arial" w:cs="Arial"/>
          <w:sz w:val="24"/>
          <w:szCs w:val="24"/>
        </w:rPr>
        <w:t xml:space="preserve">may </w:t>
      </w:r>
      <w:r w:rsidRPr="00967C59">
        <w:rPr>
          <w:rFonts w:ascii="Arial" w:hAnsi="Arial" w:cs="Arial"/>
          <w:sz w:val="24"/>
          <w:szCs w:val="24"/>
        </w:rPr>
        <w:t>require a development to adhere to in order to determine consistency with general plan and zoning standards, including objective standards, controlling planning documents, and parking.</w:t>
      </w:r>
    </w:p>
    <w:p w14:paraId="1BEFC281" w14:textId="59161B5C" w:rsidR="00FF6149" w:rsidRPr="008E24CC" w:rsidRDefault="00FF6149" w:rsidP="0022609C">
      <w:pPr>
        <w:pStyle w:val="ListParagraph"/>
        <w:widowControl/>
        <w:numPr>
          <w:ilvl w:val="0"/>
          <w:numId w:val="4"/>
        </w:numPr>
        <w:tabs>
          <w:tab w:val="left" w:pos="9540"/>
          <w:tab w:val="left" w:pos="9990"/>
        </w:tabs>
        <w:spacing w:after="240"/>
        <w:ind w:left="360" w:right="536"/>
        <w:contextualSpacing/>
        <w:rPr>
          <w:rFonts w:ascii="Arial" w:hAnsi="Arial" w:cs="Arial"/>
          <w:sz w:val="24"/>
          <w:szCs w:val="24"/>
        </w:rPr>
      </w:pPr>
      <w:r w:rsidRPr="00967C59">
        <w:rPr>
          <w:rFonts w:ascii="Arial" w:hAnsi="Arial" w:cs="Arial"/>
          <w:sz w:val="24"/>
          <w:szCs w:val="24"/>
        </w:rPr>
        <w:t>Development Review and Approval – Th</w:t>
      </w:r>
      <w:r>
        <w:rPr>
          <w:rFonts w:ascii="Arial" w:hAnsi="Arial" w:cs="Arial"/>
          <w:sz w:val="24"/>
          <w:szCs w:val="24"/>
        </w:rPr>
        <w:t>is</w:t>
      </w:r>
      <w:r w:rsidRPr="00967C59">
        <w:rPr>
          <w:rFonts w:ascii="Arial" w:hAnsi="Arial" w:cs="Arial"/>
          <w:sz w:val="24"/>
          <w:szCs w:val="24"/>
        </w:rPr>
        <w:t xml:space="preserve"> section details the types of hearings and r</w:t>
      </w:r>
      <w:r w:rsidR="006A19C4">
        <w:rPr>
          <w:rFonts w:ascii="Arial" w:hAnsi="Arial" w:cs="Arial"/>
          <w:sz w:val="24"/>
          <w:szCs w:val="24"/>
        </w:rPr>
        <w:t>eview allowed under</w:t>
      </w:r>
      <w:r w:rsidR="003A0DC6">
        <w:rPr>
          <w:rFonts w:ascii="Arial" w:hAnsi="Arial" w:cs="Arial"/>
          <w:sz w:val="24"/>
          <w:szCs w:val="24"/>
        </w:rPr>
        <w:t xml:space="preserve"> the</w:t>
      </w:r>
      <w:r w:rsidR="006A19C4">
        <w:rPr>
          <w:rFonts w:ascii="Arial" w:hAnsi="Arial" w:cs="Arial"/>
          <w:sz w:val="24"/>
          <w:szCs w:val="24"/>
        </w:rPr>
        <w:t xml:space="preserve"> Streamlined</w:t>
      </w:r>
      <w:r w:rsidRPr="00967C59">
        <w:rPr>
          <w:rFonts w:ascii="Arial" w:hAnsi="Arial" w:cs="Arial"/>
          <w:sz w:val="24"/>
          <w:szCs w:val="24"/>
        </w:rPr>
        <w:t xml:space="preserve"> Ministerial Approval Process, timing provisions for processing and approving an application, denial requirements, and timeframes related to the longevity of the approval.</w:t>
      </w:r>
    </w:p>
    <w:p w14:paraId="65D65BBE" w14:textId="32EC27B7" w:rsidR="00FF6149" w:rsidRPr="008E24CC" w:rsidRDefault="00FF6149" w:rsidP="008E24CC">
      <w:pPr>
        <w:tabs>
          <w:tab w:val="left" w:pos="9540"/>
          <w:tab w:val="left" w:pos="9990"/>
        </w:tabs>
        <w:spacing w:after="240"/>
        <w:ind w:right="536"/>
        <w:rPr>
          <w:rFonts w:ascii="Arial" w:hAnsi="Arial" w:cs="Arial"/>
          <w:sz w:val="24"/>
          <w:szCs w:val="24"/>
        </w:rPr>
      </w:pPr>
      <w:r w:rsidRPr="00967C59">
        <w:rPr>
          <w:rFonts w:ascii="Arial" w:hAnsi="Arial" w:cs="Arial"/>
          <w:sz w:val="24"/>
          <w:szCs w:val="24"/>
          <w:u w:val="single"/>
        </w:rPr>
        <w:t>Article IV. Development Eligibility:</w:t>
      </w:r>
      <w:r w:rsidRPr="00967C59">
        <w:rPr>
          <w:rFonts w:ascii="Arial" w:hAnsi="Arial" w:cs="Arial"/>
          <w:sz w:val="24"/>
          <w:szCs w:val="24"/>
        </w:rPr>
        <w:t xml:space="preserve"> This article describes the requirements </w:t>
      </w:r>
      <w:r w:rsidR="00970701">
        <w:rPr>
          <w:rFonts w:ascii="Arial" w:hAnsi="Arial" w:cs="Arial"/>
          <w:sz w:val="24"/>
          <w:szCs w:val="24"/>
        </w:rPr>
        <w:t xml:space="preserve">for </w:t>
      </w:r>
      <w:r w:rsidRPr="00967C59">
        <w:rPr>
          <w:rFonts w:ascii="Arial" w:hAnsi="Arial" w:cs="Arial"/>
          <w:sz w:val="24"/>
          <w:szCs w:val="24"/>
        </w:rPr>
        <w:t>developments in order to apply for streamlining</w:t>
      </w:r>
      <w:r w:rsidR="00F071AF">
        <w:rPr>
          <w:rFonts w:ascii="Arial" w:hAnsi="Arial" w:cs="Arial"/>
          <w:sz w:val="24"/>
          <w:szCs w:val="24"/>
        </w:rPr>
        <w:t>,</w:t>
      </w:r>
      <w:r w:rsidRPr="00967C59">
        <w:rPr>
          <w:rFonts w:ascii="Arial" w:hAnsi="Arial" w:cs="Arial"/>
          <w:sz w:val="24"/>
          <w:szCs w:val="24"/>
        </w:rPr>
        <w:t xml:space="preserve"> including type of housing, site requirements, affordability provisions, and labor provisions.</w:t>
      </w:r>
    </w:p>
    <w:p w14:paraId="6F516C00" w14:textId="77777777" w:rsidR="00AC3214" w:rsidRDefault="00FF6149" w:rsidP="008E24CC">
      <w:pPr>
        <w:pStyle w:val="ListParagraph"/>
        <w:tabs>
          <w:tab w:val="left" w:pos="9540"/>
          <w:tab w:val="left" w:pos="9990"/>
        </w:tabs>
        <w:spacing w:after="240"/>
        <w:ind w:right="536"/>
        <w:rPr>
          <w:rFonts w:ascii="Arial" w:hAnsi="Arial" w:cs="Arial"/>
          <w:sz w:val="24"/>
          <w:szCs w:val="24"/>
        </w:rPr>
      </w:pPr>
      <w:r w:rsidRPr="00673206">
        <w:rPr>
          <w:rFonts w:ascii="Arial" w:hAnsi="Arial" w:cs="Arial"/>
          <w:sz w:val="24"/>
          <w:szCs w:val="24"/>
          <w:u w:val="single"/>
        </w:rPr>
        <w:t>Article V. Reporting:</w:t>
      </w:r>
      <w:r w:rsidRPr="00673206">
        <w:rPr>
          <w:rFonts w:ascii="Arial" w:hAnsi="Arial" w:cs="Arial"/>
          <w:sz w:val="24"/>
          <w:szCs w:val="24"/>
        </w:rPr>
        <w:t xml:space="preserve"> This article describes reporting requirements specific to the </w:t>
      </w:r>
      <w:r w:rsidR="00182337" w:rsidRPr="00673206">
        <w:rPr>
          <w:rFonts w:ascii="Arial" w:hAnsi="Arial" w:cs="Arial"/>
          <w:sz w:val="24"/>
          <w:szCs w:val="24"/>
        </w:rPr>
        <w:t xml:space="preserve">Streamlined Ministerial Approval Process </w:t>
      </w:r>
      <w:r w:rsidRPr="00673206">
        <w:rPr>
          <w:rFonts w:ascii="Arial" w:hAnsi="Arial" w:cs="Arial"/>
          <w:sz w:val="24"/>
          <w:szCs w:val="24"/>
        </w:rPr>
        <w:t xml:space="preserve">in the locality’s </w:t>
      </w:r>
      <w:r w:rsidR="00673206" w:rsidRPr="00673206">
        <w:rPr>
          <w:rFonts w:ascii="Arial" w:hAnsi="Arial" w:cs="Arial"/>
          <w:sz w:val="24"/>
          <w:szCs w:val="24"/>
        </w:rPr>
        <w:t>Annual P</w:t>
      </w:r>
      <w:r w:rsidRPr="00673206">
        <w:rPr>
          <w:rFonts w:ascii="Arial" w:hAnsi="Arial" w:cs="Arial"/>
          <w:sz w:val="24"/>
          <w:szCs w:val="24"/>
        </w:rPr>
        <w:t xml:space="preserve">rogress </w:t>
      </w:r>
      <w:r w:rsidR="00673206" w:rsidRPr="00673206">
        <w:rPr>
          <w:rFonts w:ascii="Arial" w:hAnsi="Arial" w:cs="Arial"/>
          <w:sz w:val="24"/>
          <w:szCs w:val="24"/>
        </w:rPr>
        <w:t>R</w:t>
      </w:r>
      <w:r w:rsidRPr="00673206">
        <w:rPr>
          <w:rFonts w:ascii="Arial" w:hAnsi="Arial" w:cs="Arial"/>
          <w:sz w:val="24"/>
          <w:szCs w:val="24"/>
        </w:rPr>
        <w:t>eport on the general</w:t>
      </w:r>
      <w:r w:rsidRPr="00967C59">
        <w:rPr>
          <w:rFonts w:ascii="Arial" w:hAnsi="Arial" w:cs="Arial"/>
          <w:sz w:val="24"/>
          <w:szCs w:val="24"/>
        </w:rPr>
        <w:t xml:space="preserve"> plan.</w:t>
      </w:r>
    </w:p>
    <w:p w14:paraId="44966A9B" w14:textId="222BC752" w:rsidR="00FF6149" w:rsidRPr="008E24CC" w:rsidRDefault="00FF6149" w:rsidP="008E24CC">
      <w:pPr>
        <w:pStyle w:val="ListParagraph"/>
        <w:tabs>
          <w:tab w:val="left" w:pos="9540"/>
          <w:tab w:val="left" w:pos="9990"/>
        </w:tabs>
        <w:spacing w:after="240"/>
        <w:ind w:right="536"/>
        <w:rPr>
          <w:rFonts w:ascii="Arial" w:hAnsi="Arial" w:cs="Arial"/>
          <w:sz w:val="24"/>
          <w:szCs w:val="24"/>
        </w:rPr>
      </w:pPr>
      <w:r>
        <w:rPr>
          <w:u w:color="000000"/>
        </w:rPr>
        <w:br w:type="page"/>
      </w:r>
    </w:p>
    <w:p w14:paraId="0FF11E75" w14:textId="40DBA003" w:rsidR="004520AF" w:rsidRPr="00967C59" w:rsidRDefault="00DB571E" w:rsidP="008E24CC">
      <w:pPr>
        <w:pStyle w:val="Heading1"/>
        <w:tabs>
          <w:tab w:val="left" w:pos="9990"/>
        </w:tabs>
        <w:spacing w:before="55" w:after="240"/>
        <w:ind w:left="0" w:right="536"/>
        <w:rPr>
          <w:b w:val="0"/>
          <w:bCs w:val="0"/>
        </w:rPr>
      </w:pPr>
      <w:bookmarkStart w:id="1" w:name="_Toc529275707"/>
      <w:r w:rsidRPr="00967C59">
        <w:rPr>
          <w:u w:val="thick" w:color="000000"/>
        </w:rPr>
        <w:lastRenderedPageBreak/>
        <w:t>ARTICLE I</w:t>
      </w:r>
      <w:r w:rsidR="000379B1" w:rsidRPr="00967C59">
        <w:rPr>
          <w:u w:val="thick" w:color="000000"/>
        </w:rPr>
        <w:t xml:space="preserve">. </w:t>
      </w:r>
      <w:r w:rsidR="007451B4" w:rsidRPr="00967C59">
        <w:rPr>
          <w:u w:val="thick" w:color="000000"/>
        </w:rPr>
        <w:t>GENERAL PROVISIONS</w:t>
      </w:r>
      <w:bookmarkEnd w:id="1"/>
    </w:p>
    <w:p w14:paraId="5AA5D485" w14:textId="77777777" w:rsidR="004520AF" w:rsidRPr="00967C59" w:rsidRDefault="00DB571E" w:rsidP="008E24CC">
      <w:pPr>
        <w:pStyle w:val="Heading2"/>
        <w:tabs>
          <w:tab w:val="left" w:pos="9990"/>
        </w:tabs>
        <w:spacing w:after="240"/>
        <w:ind w:right="536"/>
      </w:pPr>
      <w:bookmarkStart w:id="2" w:name="_Toc529275708"/>
      <w:r w:rsidRPr="00967C59">
        <w:t>Section 100.  Purpose and Scope</w:t>
      </w:r>
      <w:bookmarkEnd w:id="2"/>
    </w:p>
    <w:p w14:paraId="77B16FF5" w14:textId="77777777" w:rsidR="00E047FC" w:rsidRDefault="00DB571E" w:rsidP="0022609C">
      <w:pPr>
        <w:pStyle w:val="bodyparagraph"/>
        <w:numPr>
          <w:ilvl w:val="0"/>
          <w:numId w:val="46"/>
        </w:numPr>
        <w:tabs>
          <w:tab w:val="left" w:pos="9990"/>
        </w:tabs>
        <w:spacing w:after="240"/>
        <w:ind w:left="540" w:right="536" w:hanging="540"/>
      </w:pPr>
      <w:r w:rsidRPr="00967C59">
        <w:t>These Guidelines (hereinafter “Guidelines”) implement, interpret, and make specific</w:t>
      </w:r>
      <w:r w:rsidRPr="005074ED">
        <w:rPr>
          <w:spacing w:val="-17"/>
        </w:rPr>
        <w:t xml:space="preserve"> </w:t>
      </w:r>
      <w:r w:rsidRPr="00967C59">
        <w:t xml:space="preserve">the </w:t>
      </w:r>
      <w:r w:rsidR="00CC2423" w:rsidRPr="00967C59">
        <w:t>Chapter 366, Statutes of 2017</w:t>
      </w:r>
      <w:r w:rsidRPr="00967C59">
        <w:t xml:space="preserve"> (</w:t>
      </w:r>
      <w:r w:rsidR="004A75A1">
        <w:t>SB 35, W</w:t>
      </w:r>
      <w:r w:rsidR="00CC2423" w:rsidRPr="00967C59">
        <w:t>i</w:t>
      </w:r>
      <w:r w:rsidR="004A75A1">
        <w:t>e</w:t>
      </w:r>
      <w:r w:rsidR="00CC2423" w:rsidRPr="00967C59">
        <w:t>ner)</w:t>
      </w:r>
      <w:r w:rsidR="00395280" w:rsidRPr="00967C59">
        <w:t>,</w:t>
      </w:r>
      <w:r w:rsidR="00CA14B5" w:rsidRPr="00967C59">
        <w:t xml:space="preserve"> and subsequent amendments </w:t>
      </w:r>
      <w:r w:rsidR="003033BA" w:rsidRPr="00967C59">
        <w:t>(hereinafter “</w:t>
      </w:r>
      <w:r w:rsidR="006A19C4">
        <w:t>Streamlined</w:t>
      </w:r>
      <w:r w:rsidR="002E75B8" w:rsidRPr="00967C59">
        <w:t xml:space="preserve"> Ministerial Approval Process</w:t>
      </w:r>
      <w:r w:rsidR="003033BA" w:rsidRPr="00967C59">
        <w:t>”)</w:t>
      </w:r>
      <w:r w:rsidR="00CC2423" w:rsidRPr="00967C59">
        <w:t xml:space="preserve"> </w:t>
      </w:r>
      <w:r w:rsidR="00120E31" w:rsidRPr="00967C59">
        <w:t xml:space="preserve">as </w:t>
      </w:r>
      <w:r w:rsidRPr="00967C59">
        <w:t xml:space="preserve">authorized by </w:t>
      </w:r>
      <w:r w:rsidR="00761F66" w:rsidRPr="00967C59">
        <w:t>Government Code s</w:t>
      </w:r>
      <w:r w:rsidRPr="00967C59">
        <w:t xml:space="preserve">ection </w:t>
      </w:r>
      <w:r w:rsidR="00DC2B91" w:rsidRPr="00967C59">
        <w:t>65913.4.</w:t>
      </w:r>
    </w:p>
    <w:p w14:paraId="17E7A1DE" w14:textId="77777777" w:rsidR="00E047FC" w:rsidRDefault="00DB571E" w:rsidP="0022609C">
      <w:pPr>
        <w:pStyle w:val="bodyparagraph"/>
        <w:numPr>
          <w:ilvl w:val="0"/>
          <w:numId w:val="46"/>
        </w:numPr>
        <w:tabs>
          <w:tab w:val="left" w:pos="9990"/>
        </w:tabs>
        <w:spacing w:after="240"/>
        <w:ind w:left="540" w:right="536" w:hanging="540"/>
      </w:pPr>
      <w:r w:rsidRPr="00967C59">
        <w:t>These Guidelines establish terms, conditions</w:t>
      </w:r>
      <w:r w:rsidR="009C7ECC">
        <w:t>,</w:t>
      </w:r>
      <w:r w:rsidRPr="00967C59">
        <w:t xml:space="preserve"> and procedures for </w:t>
      </w:r>
      <w:r w:rsidR="00DC2B91" w:rsidRPr="00967C59">
        <w:t xml:space="preserve">a development proponent to submit an application for a development to a locality that is subject to the </w:t>
      </w:r>
      <w:r w:rsidR="00182337">
        <w:t xml:space="preserve">Streamlined Ministerial Approval Process </w:t>
      </w:r>
      <w:r w:rsidR="00967C59" w:rsidRPr="00967C59">
        <w:t>provided</w:t>
      </w:r>
      <w:r w:rsidR="00DC2B91" w:rsidRPr="00967C59">
        <w:t xml:space="preserve"> by </w:t>
      </w:r>
      <w:r w:rsidR="00761F66" w:rsidRPr="00967C59">
        <w:t>Government Code s</w:t>
      </w:r>
      <w:r w:rsidR="00DC2B91" w:rsidRPr="00967C59">
        <w:t>ection 65913.4.</w:t>
      </w:r>
      <w:r w:rsidR="000B5E8A" w:rsidRPr="000B5E8A">
        <w:t xml:space="preserve"> </w:t>
      </w:r>
      <w:r w:rsidR="000B5E8A" w:rsidRPr="00572EBB">
        <w:t xml:space="preserve">Nothing in in these </w:t>
      </w:r>
      <w:r w:rsidR="00870E67" w:rsidRPr="00572EBB">
        <w:t>G</w:t>
      </w:r>
      <w:r w:rsidR="000B5E8A" w:rsidRPr="00572EBB">
        <w:t xml:space="preserve">uidelines relieves a </w:t>
      </w:r>
      <w:r w:rsidR="0037280F" w:rsidRPr="00572EBB">
        <w:t>local government</w:t>
      </w:r>
      <w:r w:rsidR="000B5E8A" w:rsidRPr="00572EBB">
        <w:t xml:space="preserve"> from the obligation to follow </w:t>
      </w:r>
      <w:r w:rsidR="00214CF9" w:rsidRPr="00572EBB">
        <w:t xml:space="preserve">state law </w:t>
      </w:r>
      <w:r w:rsidR="000B5E8A" w:rsidRPr="00572EBB">
        <w:t xml:space="preserve">relating to the availability of the Streamlined Ministerial </w:t>
      </w:r>
      <w:r w:rsidR="007B35DD" w:rsidRPr="00572EBB">
        <w:t xml:space="preserve">Approval </w:t>
      </w:r>
      <w:r w:rsidR="000B5E8A" w:rsidRPr="00572EBB">
        <w:t>Process.</w:t>
      </w:r>
    </w:p>
    <w:p w14:paraId="1589A809" w14:textId="77777777" w:rsidR="00E047FC" w:rsidRDefault="002A4249" w:rsidP="0022609C">
      <w:pPr>
        <w:pStyle w:val="bodyparagraph"/>
        <w:numPr>
          <w:ilvl w:val="0"/>
          <w:numId w:val="46"/>
        </w:numPr>
        <w:tabs>
          <w:tab w:val="left" w:pos="9990"/>
        </w:tabs>
        <w:spacing w:after="240"/>
        <w:ind w:left="540" w:right="536" w:hanging="540"/>
      </w:pPr>
      <w:r w:rsidRPr="00967C59">
        <w:t xml:space="preserve">It is the intent of the </w:t>
      </w:r>
      <w:r w:rsidR="00970701">
        <w:t>L</w:t>
      </w:r>
      <w:r w:rsidRPr="00967C59">
        <w:t xml:space="preserve">egislature to provide reforms and incentives to facilitate and expedite the construction of affordable housing. </w:t>
      </w:r>
      <w:r w:rsidR="00C110E7" w:rsidRPr="00967C59">
        <w:t>Therefore</w:t>
      </w:r>
      <w:r w:rsidR="006446BF" w:rsidRPr="00E047FC">
        <w:rPr>
          <w:i/>
          <w:iCs/>
          <w:color w:val="0000FF"/>
          <w:u w:val="single"/>
        </w:rPr>
        <w:t>,</w:t>
      </w:r>
      <w:r w:rsidRPr="00967C59">
        <w:t xml:space="preserve"> </w:t>
      </w:r>
      <w:r w:rsidR="0095579B" w:rsidRPr="00967C59">
        <w:t xml:space="preserve">these </w:t>
      </w:r>
      <w:r w:rsidR="000D36BD" w:rsidRPr="00967C59">
        <w:t>G</w:t>
      </w:r>
      <w:r w:rsidR="0095579B" w:rsidRPr="00967C59">
        <w:t xml:space="preserve">uidelines </w:t>
      </w:r>
      <w:r w:rsidR="0095579B" w:rsidRPr="00E047FC">
        <w:rPr>
          <w:iCs/>
          <w:bdr w:val="none" w:sz="0" w:space="0" w:color="auto" w:frame="1"/>
        </w:rPr>
        <w:t>shall be interpreted and implemented in a manner to afford the fullest possible weight to the interest of increasing housing supply.</w:t>
      </w:r>
      <w:r w:rsidR="0095579B" w:rsidRPr="00E047FC">
        <w:rPr>
          <w:rFonts w:ascii="inherit" w:hAnsi="inherit"/>
          <w:i/>
          <w:iCs/>
          <w:sz w:val="18"/>
          <w:szCs w:val="18"/>
          <w:bdr w:val="none" w:sz="0" w:space="0" w:color="auto" w:frame="1"/>
        </w:rPr>
        <w:t xml:space="preserve"> </w:t>
      </w:r>
    </w:p>
    <w:p w14:paraId="658EB261" w14:textId="61E1265D" w:rsidR="002F1D2E" w:rsidRPr="00967C59" w:rsidRDefault="002F1D2E" w:rsidP="0022609C">
      <w:pPr>
        <w:pStyle w:val="bodyparagraph"/>
        <w:numPr>
          <w:ilvl w:val="0"/>
          <w:numId w:val="46"/>
        </w:numPr>
        <w:tabs>
          <w:tab w:val="left" w:pos="9990"/>
        </w:tabs>
        <w:spacing w:after="240"/>
        <w:ind w:left="540" w:right="536" w:hanging="540"/>
      </w:pPr>
      <w:r w:rsidRPr="00967C59">
        <w:t>These Guidelines shall remain in effect until Januar</w:t>
      </w:r>
      <w:r w:rsidR="009F1722" w:rsidRPr="00967C59">
        <w:t>y 1, 2026, and as of that date are</w:t>
      </w:r>
      <w:r w:rsidRPr="00967C59">
        <w:t xml:space="preserve"> repealed.</w:t>
      </w:r>
    </w:p>
    <w:p w14:paraId="7AC83FCE" w14:textId="51B5419B" w:rsidR="00C761DD" w:rsidRPr="00967C59" w:rsidRDefault="00DB571E" w:rsidP="008E24CC">
      <w:pPr>
        <w:pStyle w:val="BodyText"/>
        <w:tabs>
          <w:tab w:val="left" w:pos="9990"/>
        </w:tabs>
        <w:ind w:left="0" w:right="536" w:firstLine="0"/>
        <w:rPr>
          <w:spacing w:val="-26"/>
        </w:rPr>
      </w:pPr>
      <w:r w:rsidRPr="00967C59">
        <w:t xml:space="preserve">NOTE: Authority cited: </w:t>
      </w:r>
      <w:r w:rsidR="00761F66" w:rsidRPr="00967C59">
        <w:t>Government Code s</w:t>
      </w:r>
      <w:r w:rsidRPr="00967C59">
        <w:t xml:space="preserve">ection </w:t>
      </w:r>
      <w:r w:rsidR="00DC2B91" w:rsidRPr="00967C59">
        <w:rPr>
          <w:rFonts w:cs="Arial"/>
        </w:rPr>
        <w:t>65913.4(</w:t>
      </w:r>
      <w:r w:rsidR="00395280" w:rsidRPr="00967C59">
        <w:rPr>
          <w:rFonts w:cs="Arial"/>
        </w:rPr>
        <w:t>j</w:t>
      </w:r>
      <w:r w:rsidR="00DC2B91" w:rsidRPr="00967C59">
        <w:rPr>
          <w:rFonts w:cs="Arial"/>
        </w:rPr>
        <w:t>)</w:t>
      </w:r>
      <w:r w:rsidRPr="00967C59">
        <w:t>. Reference cited:</w:t>
      </w:r>
      <w:r w:rsidRPr="00967C59">
        <w:rPr>
          <w:spacing w:val="-26"/>
        </w:rPr>
        <w:t xml:space="preserve"> </w:t>
      </w:r>
    </w:p>
    <w:p w14:paraId="594A0A04" w14:textId="3E752CED" w:rsidR="004520AF" w:rsidRPr="00967C59" w:rsidRDefault="00761F66" w:rsidP="008E24CC">
      <w:pPr>
        <w:pStyle w:val="BodyText"/>
        <w:tabs>
          <w:tab w:val="left" w:pos="9990"/>
        </w:tabs>
        <w:spacing w:after="240"/>
        <w:ind w:left="0" w:right="536" w:firstLine="0"/>
      </w:pPr>
      <w:r w:rsidRPr="00967C59">
        <w:t>Government Code s</w:t>
      </w:r>
      <w:r w:rsidR="00DB571E" w:rsidRPr="00967C59">
        <w:t xml:space="preserve">ection </w:t>
      </w:r>
      <w:r w:rsidR="0095579B" w:rsidRPr="00967C59">
        <w:t xml:space="preserve">65582.1 and </w:t>
      </w:r>
      <w:r w:rsidR="001271EE" w:rsidRPr="00967C59">
        <w:t>65913.4</w:t>
      </w:r>
      <w:r w:rsidR="00395280" w:rsidRPr="00967C59">
        <w:t>(l)</w:t>
      </w:r>
      <w:r w:rsidR="002F1D2E" w:rsidRPr="00967C59">
        <w:t xml:space="preserve"> and (m)</w:t>
      </w:r>
      <w:r w:rsidR="00DB571E" w:rsidRPr="00967C59">
        <w:t>.</w:t>
      </w:r>
    </w:p>
    <w:p w14:paraId="2D48389B" w14:textId="636B5E35" w:rsidR="007451B4" w:rsidRPr="00967C59" w:rsidRDefault="007451B4" w:rsidP="008E24CC">
      <w:pPr>
        <w:pStyle w:val="Heading2"/>
        <w:tabs>
          <w:tab w:val="left" w:pos="9990"/>
        </w:tabs>
        <w:spacing w:after="240"/>
        <w:ind w:right="536"/>
      </w:pPr>
      <w:bookmarkStart w:id="3" w:name="_Toc529275709"/>
      <w:r w:rsidRPr="00967C59">
        <w:t>Section 101.  Applicability</w:t>
      </w:r>
      <w:bookmarkEnd w:id="3"/>
    </w:p>
    <w:p w14:paraId="06F40E74" w14:textId="77777777" w:rsidR="00E047FC" w:rsidRDefault="007451B4" w:rsidP="0022609C">
      <w:pPr>
        <w:pStyle w:val="bodyparagraph"/>
        <w:numPr>
          <w:ilvl w:val="0"/>
          <w:numId w:val="62"/>
        </w:numPr>
        <w:spacing w:after="240"/>
        <w:ind w:left="540" w:hanging="540"/>
      </w:pPr>
      <w:bookmarkStart w:id="4" w:name="_Toc520987950"/>
      <w:r w:rsidRPr="00E047FC">
        <w:t>The provisions of Government Code section 65913.4 are effective as of January 1, 2018.</w:t>
      </w:r>
      <w:bookmarkEnd w:id="4"/>
    </w:p>
    <w:p w14:paraId="3C08BB2B" w14:textId="77777777" w:rsidR="00A363D1" w:rsidRDefault="005074ED" w:rsidP="0022609C">
      <w:pPr>
        <w:pStyle w:val="bodyparagraph"/>
        <w:numPr>
          <w:ilvl w:val="0"/>
          <w:numId w:val="62"/>
        </w:numPr>
        <w:spacing w:after="240"/>
        <w:ind w:left="540" w:hanging="540"/>
      </w:pPr>
      <w:r w:rsidRPr="00E047FC">
        <w:t xml:space="preserve">These Guidelines are applicable to </w:t>
      </w:r>
      <w:r w:rsidR="005753FA" w:rsidRPr="00E047FC">
        <w:t>a</w:t>
      </w:r>
      <w:r w:rsidRPr="00E047FC">
        <w:t>pplications submitted on or after January 1, 2019.</w:t>
      </w:r>
      <w:r w:rsidR="00D31BB7" w:rsidRPr="00E047FC">
        <w:t xml:space="preserve"> Subsequent updates to the Guidelines are applicable to applications</w:t>
      </w:r>
      <w:r w:rsidR="00870E67" w:rsidRPr="00E047FC">
        <w:t xml:space="preserve"> submitted on or after</w:t>
      </w:r>
      <w:r w:rsidR="00D31BB7" w:rsidRPr="00E047FC">
        <w:t xml:space="preserve"> the date adopted </w:t>
      </w:r>
      <w:r w:rsidR="00870E67" w:rsidRPr="00E047FC">
        <w:t xml:space="preserve">as </w:t>
      </w:r>
      <w:r w:rsidR="00D31BB7" w:rsidRPr="00E047FC">
        <w:t>shown on the cover page.</w:t>
      </w:r>
      <w:r w:rsidR="005753FA" w:rsidRPr="00E047FC">
        <w:t xml:space="preserve"> Nothing in these Guidelines may be used to invalidate or require a modification to a development approved through the Streamlined Ministerial Approval Process prior to the effective date.</w:t>
      </w:r>
      <w:bookmarkStart w:id="5" w:name="_Toc520987951"/>
    </w:p>
    <w:p w14:paraId="7DE09C8A" w14:textId="20A383EC" w:rsidR="007451B4" w:rsidRPr="00E047FC" w:rsidRDefault="0068727B" w:rsidP="0022609C">
      <w:pPr>
        <w:pStyle w:val="bodyparagraph"/>
        <w:numPr>
          <w:ilvl w:val="0"/>
          <w:numId w:val="62"/>
        </w:numPr>
        <w:spacing w:after="240"/>
        <w:ind w:left="540" w:hanging="540"/>
      </w:pPr>
      <w:r w:rsidRPr="00E047FC">
        <w:t>T</w:t>
      </w:r>
      <w:r w:rsidR="007451B4" w:rsidRPr="00E047FC">
        <w:t>hese Guidelines are applicable to</w:t>
      </w:r>
      <w:r w:rsidR="009F6C37" w:rsidRPr="00E047FC">
        <w:t xml:space="preserve"> </w:t>
      </w:r>
      <w:r w:rsidR="009F6C37" w:rsidRPr="00A075E5">
        <w:rPr>
          <w:i/>
          <w:iCs/>
          <w:color w:val="0000FF"/>
          <w:u w:val="single"/>
        </w:rPr>
        <w:t>counties and cities</w:t>
      </w:r>
      <w:r w:rsidR="009F6C37" w:rsidRPr="00A075E5">
        <w:rPr>
          <w:color w:val="0000FF"/>
        </w:rPr>
        <w:t xml:space="preserve"> </w:t>
      </w:r>
      <w:r w:rsidR="009F6C37" w:rsidRPr="00E047FC">
        <w:t>including</w:t>
      </w:r>
      <w:r w:rsidR="007451B4" w:rsidRPr="00E047FC">
        <w:t xml:space="preserve"> both general law and charter cities</w:t>
      </w:r>
      <w:r w:rsidR="00290BF5" w:rsidRPr="00E047FC">
        <w:t>,</w:t>
      </w:r>
      <w:r w:rsidR="000D36BD" w:rsidRPr="00E047FC">
        <w:t xml:space="preserve"> including a charter city and county</w:t>
      </w:r>
      <w:r w:rsidR="007451B4" w:rsidRPr="00E047FC">
        <w:t>.</w:t>
      </w:r>
      <w:bookmarkEnd w:id="5"/>
    </w:p>
    <w:p w14:paraId="2BA68B21" w14:textId="27D0B970" w:rsidR="007451B4" w:rsidRPr="00967C59" w:rsidRDefault="007451B4" w:rsidP="008E24CC">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395280" w:rsidRPr="00967C59">
        <w:rPr>
          <w:rFonts w:cs="Arial"/>
        </w:rPr>
        <w:t>j</w:t>
      </w:r>
      <w:r w:rsidRPr="00967C59">
        <w:rPr>
          <w:rFonts w:cs="Arial"/>
        </w:rPr>
        <w:t>)</w:t>
      </w:r>
      <w:r w:rsidRPr="00967C59">
        <w:t>. Reference cited:</w:t>
      </w:r>
      <w:r w:rsidRPr="00967C59">
        <w:rPr>
          <w:spacing w:val="-26"/>
        </w:rPr>
        <w:t xml:space="preserve"> </w:t>
      </w:r>
    </w:p>
    <w:p w14:paraId="2F342F2E" w14:textId="68ED963A" w:rsidR="007451B4" w:rsidRPr="00967C59" w:rsidRDefault="007451B4" w:rsidP="008E24CC">
      <w:pPr>
        <w:pStyle w:val="BodyText"/>
        <w:tabs>
          <w:tab w:val="left" w:pos="9990"/>
        </w:tabs>
        <w:spacing w:after="240"/>
        <w:ind w:left="0" w:right="536" w:firstLine="0"/>
      </w:pPr>
      <w:r w:rsidRPr="00967C59">
        <w:t>Government Code section 65913.4</w:t>
      </w:r>
      <w:r w:rsidR="005B5E98" w:rsidRPr="00967C59">
        <w:t>(</w:t>
      </w:r>
      <w:r w:rsidR="00395280" w:rsidRPr="00967C59">
        <w:t>i</w:t>
      </w:r>
      <w:r w:rsidR="005B5E98" w:rsidRPr="00967C59">
        <w:t>)(</w:t>
      </w:r>
      <w:r w:rsidR="00395280" w:rsidRPr="00967C59">
        <w:t>6</w:t>
      </w:r>
      <w:r w:rsidR="005B5E98" w:rsidRPr="00967C59">
        <w:t>).</w:t>
      </w:r>
    </w:p>
    <w:p w14:paraId="2CACC096" w14:textId="29E7707D" w:rsidR="004520AF" w:rsidRPr="00967C59" w:rsidRDefault="00DB571E" w:rsidP="008E24CC">
      <w:pPr>
        <w:pStyle w:val="Heading2"/>
        <w:tabs>
          <w:tab w:val="left" w:pos="9990"/>
        </w:tabs>
        <w:spacing w:after="240"/>
        <w:ind w:right="536"/>
        <w:rPr>
          <w:bCs/>
        </w:rPr>
      </w:pPr>
      <w:bookmarkStart w:id="6" w:name="_Toc529275710"/>
      <w:r w:rsidRPr="00967C59">
        <w:t>Section 10</w:t>
      </w:r>
      <w:r w:rsidR="00445ECC" w:rsidRPr="00967C59">
        <w:t>2</w:t>
      </w:r>
      <w:r w:rsidRPr="00967C59">
        <w:t>.</w:t>
      </w:r>
      <w:r w:rsidRPr="00967C59">
        <w:rPr>
          <w:spacing w:val="61"/>
        </w:rPr>
        <w:t xml:space="preserve"> </w:t>
      </w:r>
      <w:r w:rsidRPr="00967C59">
        <w:t>Definitions</w:t>
      </w:r>
      <w:bookmarkEnd w:id="6"/>
    </w:p>
    <w:p w14:paraId="10E6E848" w14:textId="5AE66F97" w:rsidR="004520AF" w:rsidRPr="00967C59" w:rsidRDefault="00DB571E" w:rsidP="008E24CC">
      <w:pPr>
        <w:pStyle w:val="BodyText"/>
        <w:tabs>
          <w:tab w:val="left" w:pos="9990"/>
        </w:tabs>
        <w:spacing w:after="240"/>
        <w:ind w:left="0" w:right="536" w:firstLine="0"/>
      </w:pPr>
      <w:r w:rsidRPr="00967C59">
        <w:t>All terms not defined below shall, unless their context suggests otherwise, be interpreted</w:t>
      </w:r>
      <w:r w:rsidRPr="00967C59">
        <w:rPr>
          <w:spacing w:val="-31"/>
        </w:rPr>
        <w:t xml:space="preserve"> </w:t>
      </w:r>
      <w:r w:rsidRPr="00967C59">
        <w:t xml:space="preserve">in accordance with the meaning of terms described in </w:t>
      </w:r>
      <w:r w:rsidR="003D7930" w:rsidRPr="00967C59">
        <w:rPr>
          <w:rFonts w:cs="Arial"/>
        </w:rPr>
        <w:t>Government Code section 65913.4</w:t>
      </w:r>
    </w:p>
    <w:p w14:paraId="18606AC8" w14:textId="10A831D8" w:rsidR="00125F8F" w:rsidRPr="002B1A35" w:rsidRDefault="00125F8F"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“Annual Progress Report (APR)” means the</w:t>
      </w:r>
      <w:r w:rsidR="000D36BD" w:rsidRPr="002B1A35">
        <w:rPr>
          <w:rFonts w:ascii="Arial" w:eastAsia="Arial" w:hAnsi="Arial" w:cs="Arial"/>
          <w:sz w:val="24"/>
          <w:szCs w:val="24"/>
        </w:rPr>
        <w:t xml:space="preserve"> housing element </w:t>
      </w:r>
      <w:r w:rsidR="00281D0F">
        <w:rPr>
          <w:rFonts w:ascii="Arial" w:eastAsia="Arial" w:hAnsi="Arial" w:cs="Arial"/>
          <w:sz w:val="24"/>
          <w:szCs w:val="24"/>
        </w:rPr>
        <w:t>A</w:t>
      </w:r>
      <w:r w:rsidR="00281D0F" w:rsidRPr="002B1A35">
        <w:rPr>
          <w:rFonts w:ascii="Arial" w:eastAsia="Arial" w:hAnsi="Arial" w:cs="Arial"/>
          <w:sz w:val="24"/>
          <w:szCs w:val="24"/>
        </w:rPr>
        <w:t xml:space="preserve">nnual </w:t>
      </w:r>
      <w:r w:rsidR="00281D0F">
        <w:rPr>
          <w:rFonts w:ascii="Arial" w:eastAsia="Arial" w:hAnsi="Arial" w:cs="Arial"/>
          <w:sz w:val="24"/>
          <w:szCs w:val="24"/>
        </w:rPr>
        <w:t>P</w:t>
      </w:r>
      <w:r w:rsidR="00281D0F" w:rsidRPr="002B1A35">
        <w:rPr>
          <w:rFonts w:ascii="Arial" w:eastAsia="Arial" w:hAnsi="Arial" w:cs="Arial"/>
          <w:sz w:val="24"/>
          <w:szCs w:val="24"/>
        </w:rPr>
        <w:t xml:space="preserve">rogress </w:t>
      </w:r>
      <w:r w:rsidR="00281D0F">
        <w:rPr>
          <w:rFonts w:ascii="Arial" w:eastAsia="Arial" w:hAnsi="Arial" w:cs="Arial"/>
          <w:sz w:val="24"/>
          <w:szCs w:val="24"/>
        </w:rPr>
        <w:t>R</w:t>
      </w:r>
      <w:r w:rsidR="00281D0F" w:rsidRPr="002B1A35">
        <w:rPr>
          <w:rFonts w:ascii="Arial" w:eastAsia="Arial" w:hAnsi="Arial" w:cs="Arial"/>
          <w:sz w:val="24"/>
          <w:szCs w:val="24"/>
        </w:rPr>
        <w:t xml:space="preserve">eport </w:t>
      </w:r>
      <w:r w:rsidRPr="002B1A35">
        <w:rPr>
          <w:rFonts w:ascii="Arial" w:eastAsia="Arial" w:hAnsi="Arial" w:cs="Arial"/>
          <w:sz w:val="24"/>
          <w:szCs w:val="24"/>
        </w:rPr>
        <w:t>required by Government Code section 65400</w:t>
      </w:r>
      <w:r w:rsidR="00FF1453">
        <w:rPr>
          <w:rFonts w:ascii="Arial" w:eastAsia="Arial" w:hAnsi="Arial" w:cs="Arial"/>
          <w:sz w:val="24"/>
          <w:szCs w:val="24"/>
        </w:rPr>
        <w:t>,</w:t>
      </w:r>
      <w:r w:rsidRPr="002B1A35">
        <w:rPr>
          <w:rFonts w:ascii="Arial" w:eastAsia="Arial" w:hAnsi="Arial" w:cs="Arial"/>
          <w:sz w:val="24"/>
          <w:szCs w:val="24"/>
        </w:rPr>
        <w:t xml:space="preserve"> and due to the Department April 1 of each year</w:t>
      </w:r>
      <w:r w:rsidR="00FF1453" w:rsidRPr="006446BF">
        <w:rPr>
          <w:rFonts w:ascii="Arial" w:eastAsia="Arial" w:hAnsi="Arial" w:cs="Arial"/>
          <w:i/>
          <w:iCs/>
          <w:color w:val="0000FF"/>
          <w:sz w:val="24"/>
          <w:szCs w:val="24"/>
          <w:u w:val="single"/>
        </w:rPr>
        <w:t>,</w:t>
      </w:r>
      <w:r w:rsidR="000D36BD" w:rsidRPr="002B1A35">
        <w:rPr>
          <w:rFonts w:ascii="Arial" w:eastAsia="Arial" w:hAnsi="Arial" w:cs="Arial"/>
          <w:sz w:val="24"/>
          <w:szCs w:val="24"/>
        </w:rPr>
        <w:t xml:space="preserve"> reporting on the prior calendar year’s </w:t>
      </w:r>
      <w:r w:rsidR="009F1722" w:rsidRPr="002B1A35">
        <w:rPr>
          <w:rFonts w:ascii="Arial" w:eastAsia="Arial" w:hAnsi="Arial" w:cs="Arial"/>
          <w:sz w:val="24"/>
          <w:szCs w:val="24"/>
        </w:rPr>
        <w:t xml:space="preserve">permitting activities and implementation of the </w:t>
      </w:r>
      <w:r w:rsidR="009F1722" w:rsidRPr="002B1A35">
        <w:rPr>
          <w:rFonts w:ascii="Arial" w:eastAsia="Arial" w:hAnsi="Arial" w:cs="Arial"/>
          <w:sz w:val="24"/>
          <w:szCs w:val="24"/>
        </w:rPr>
        <w:lastRenderedPageBreak/>
        <w:t>programs in a local government’s housing element</w:t>
      </w:r>
      <w:r w:rsidRPr="002B1A35">
        <w:rPr>
          <w:rFonts w:ascii="Arial" w:eastAsia="Arial" w:hAnsi="Arial" w:cs="Arial"/>
          <w:sz w:val="24"/>
          <w:szCs w:val="24"/>
        </w:rPr>
        <w:t xml:space="preserve">. </w:t>
      </w:r>
    </w:p>
    <w:p w14:paraId="2C871C2D" w14:textId="768DB9CC" w:rsidR="00DC6753" w:rsidRPr="00572EBB" w:rsidRDefault="00DC6753" w:rsidP="008E24CC">
      <w:pPr>
        <w:pStyle w:val="ListParagraph"/>
        <w:numPr>
          <w:ilvl w:val="0"/>
          <w:numId w:val="3"/>
        </w:numPr>
        <w:tabs>
          <w:tab w:val="left" w:pos="540"/>
          <w:tab w:val="left" w:pos="9990"/>
        </w:tabs>
        <w:spacing w:after="240"/>
        <w:ind w:left="540" w:right="536" w:hanging="540"/>
        <w:rPr>
          <w:rFonts w:ascii="Arial" w:hAnsi="Arial" w:cs="Arial"/>
          <w:strike/>
          <w:sz w:val="24"/>
          <w:szCs w:val="24"/>
        </w:rPr>
      </w:pPr>
      <w:r w:rsidRPr="002B1A35">
        <w:rPr>
          <w:rFonts w:ascii="Arial" w:eastAsia="Arial" w:hAnsi="Arial" w:cs="Arial"/>
          <w:sz w:val="24"/>
          <w:szCs w:val="24"/>
        </w:rPr>
        <w:t xml:space="preserve">“Application” means </w:t>
      </w:r>
      <w:r w:rsidR="00704C66" w:rsidRPr="002B1A35">
        <w:rPr>
          <w:rFonts w:ascii="Arial" w:hAnsi="Arial" w:cs="Arial"/>
          <w:sz w:val="24"/>
          <w:szCs w:val="24"/>
        </w:rPr>
        <w:t xml:space="preserve">a submission </w:t>
      </w:r>
      <w:r w:rsidR="003D7991" w:rsidRPr="00572EBB">
        <w:rPr>
          <w:rFonts w:ascii="Arial" w:hAnsi="Arial" w:cs="Arial"/>
          <w:i/>
          <w:iCs/>
          <w:color w:val="0000FF"/>
          <w:sz w:val="24"/>
          <w:szCs w:val="24"/>
          <w:u w:val="single"/>
        </w:rPr>
        <w:t xml:space="preserve">requesting </w:t>
      </w:r>
      <w:r w:rsidR="007927EC" w:rsidRPr="00572EBB">
        <w:rPr>
          <w:rFonts w:ascii="Arial" w:hAnsi="Arial" w:cs="Arial"/>
          <w:i/>
          <w:iCs/>
          <w:color w:val="0000FF"/>
          <w:sz w:val="24"/>
          <w:szCs w:val="24"/>
          <w:u w:val="single"/>
        </w:rPr>
        <w:t xml:space="preserve">streamlined ministerial approval pursuant to Government Code section </w:t>
      </w:r>
      <w:r w:rsidR="00EB6034" w:rsidRPr="00572EBB">
        <w:rPr>
          <w:rFonts w:ascii="Arial" w:hAnsi="Arial" w:cs="Arial"/>
          <w:i/>
          <w:iCs/>
          <w:color w:val="0000FF"/>
          <w:sz w:val="24"/>
          <w:szCs w:val="24"/>
          <w:u w:val="single"/>
        </w:rPr>
        <w:t>65913.4 and these Guidelines,</w:t>
      </w:r>
      <w:r w:rsidR="00EB6034" w:rsidRPr="00572EBB">
        <w:rPr>
          <w:rFonts w:ascii="Arial" w:hAnsi="Arial" w:cs="Arial"/>
          <w:color w:val="0000FF"/>
          <w:sz w:val="24"/>
          <w:szCs w:val="24"/>
        </w:rPr>
        <w:t xml:space="preserve"> </w:t>
      </w:r>
      <w:r w:rsidR="000105DF" w:rsidRPr="00572EBB">
        <w:rPr>
          <w:rFonts w:ascii="Arial" w:hAnsi="Arial" w:cs="Arial"/>
          <w:i/>
          <w:iCs/>
          <w:color w:val="0000FF"/>
          <w:sz w:val="24"/>
          <w:szCs w:val="24"/>
          <w:u w:val="single"/>
        </w:rPr>
        <w:t>which</w:t>
      </w:r>
      <w:r w:rsidR="000105DF" w:rsidRPr="00A4743F">
        <w:rPr>
          <w:rFonts w:ascii="Arial" w:hAnsi="Arial" w:cs="Arial"/>
          <w:i/>
          <w:iCs/>
          <w:color w:val="0000FF"/>
          <w:sz w:val="24"/>
          <w:szCs w:val="24"/>
          <w:u w:val="single"/>
        </w:rPr>
        <w:t xml:space="preserve"> </w:t>
      </w:r>
      <w:r w:rsidR="000105DF" w:rsidRPr="002B1A35">
        <w:rPr>
          <w:rFonts w:ascii="Arial" w:hAnsi="Arial" w:cs="Arial"/>
          <w:sz w:val="24"/>
          <w:szCs w:val="24"/>
        </w:rPr>
        <w:t>contain</w:t>
      </w:r>
      <w:r w:rsidR="000105DF">
        <w:rPr>
          <w:rFonts w:ascii="Arial" w:hAnsi="Arial" w:cs="Arial"/>
          <w:sz w:val="24"/>
          <w:szCs w:val="24"/>
        </w:rPr>
        <w:t>s</w:t>
      </w:r>
      <w:r w:rsidR="000105DF" w:rsidRPr="002B1A35">
        <w:rPr>
          <w:rFonts w:ascii="Arial" w:hAnsi="Arial" w:cs="Arial"/>
          <w:sz w:val="24"/>
          <w:szCs w:val="24"/>
        </w:rPr>
        <w:t xml:space="preserve"> </w:t>
      </w:r>
      <w:r w:rsidR="00704C66" w:rsidRPr="002B1A35">
        <w:rPr>
          <w:rFonts w:ascii="Arial" w:hAnsi="Arial" w:cs="Arial"/>
          <w:sz w:val="24"/>
          <w:szCs w:val="24"/>
        </w:rPr>
        <w:t xml:space="preserve">information </w:t>
      </w:r>
      <w:r w:rsidR="00093B53" w:rsidRPr="00093B53">
        <w:rPr>
          <w:rFonts w:ascii="Arial" w:hAnsi="Arial" w:cs="Arial"/>
          <w:i/>
          <w:iCs/>
          <w:color w:val="0000FF"/>
          <w:sz w:val="24"/>
          <w:szCs w:val="24"/>
          <w:u w:val="single"/>
        </w:rPr>
        <w:t>pursuant to</w:t>
      </w:r>
      <w:r w:rsidR="00093B53" w:rsidRPr="00093B53">
        <w:rPr>
          <w:rFonts w:ascii="Arial" w:hAnsi="Arial" w:cs="Arial"/>
          <w:color w:val="0000FF"/>
          <w:sz w:val="24"/>
          <w:szCs w:val="24"/>
        </w:rPr>
        <w:t xml:space="preserve"> </w:t>
      </w:r>
      <w:r w:rsidR="00093B53" w:rsidRPr="000D4533">
        <w:rPr>
          <w:rFonts w:ascii="Arial" w:hAnsi="Arial" w:cs="Arial"/>
          <w:i/>
          <w:iCs/>
          <w:color w:val="0000FF"/>
          <w:sz w:val="24"/>
          <w:szCs w:val="24"/>
          <w:u w:val="single"/>
        </w:rPr>
        <w:t>Section 300(a)</w:t>
      </w:r>
      <w:r w:rsidR="00093B53">
        <w:rPr>
          <w:rFonts w:ascii="Arial" w:hAnsi="Arial" w:cs="Arial"/>
          <w:i/>
          <w:iCs/>
          <w:color w:val="0000FF"/>
          <w:sz w:val="24"/>
          <w:szCs w:val="24"/>
          <w:u w:val="single"/>
        </w:rPr>
        <w:t xml:space="preserve"> </w:t>
      </w:r>
      <w:r w:rsidR="00EB6034">
        <w:rPr>
          <w:rFonts w:ascii="Arial" w:hAnsi="Arial" w:cs="Arial"/>
          <w:sz w:val="24"/>
          <w:szCs w:val="24"/>
        </w:rPr>
        <w:t xml:space="preserve">describing </w:t>
      </w:r>
      <w:r w:rsidR="00DA4A5C" w:rsidRPr="00572EBB">
        <w:rPr>
          <w:rFonts w:ascii="Arial" w:hAnsi="Arial" w:cs="Arial"/>
          <w:i/>
          <w:iCs/>
          <w:strike/>
          <w:color w:val="0000FF"/>
          <w:sz w:val="24"/>
          <w:szCs w:val="24"/>
          <w:u w:val="single"/>
        </w:rPr>
        <w:t>relevant to</w:t>
      </w:r>
      <w:r w:rsidR="00DA4A5C" w:rsidRPr="00572EBB">
        <w:rPr>
          <w:rFonts w:ascii="Arial" w:hAnsi="Arial" w:cs="Arial"/>
          <w:i/>
          <w:iCs/>
          <w:color w:val="0000FF"/>
          <w:sz w:val="24"/>
          <w:szCs w:val="24"/>
          <w:u w:val="single"/>
        </w:rPr>
        <w:t xml:space="preserve"> the development’s compliance </w:t>
      </w:r>
      <w:r w:rsidR="00704C66" w:rsidRPr="00572EBB">
        <w:rPr>
          <w:rFonts w:ascii="Arial" w:hAnsi="Arial" w:cs="Arial"/>
          <w:sz w:val="24"/>
          <w:szCs w:val="24"/>
        </w:rPr>
        <w:t>with the criteria outlined in</w:t>
      </w:r>
      <w:r w:rsidR="000D4533">
        <w:rPr>
          <w:rFonts w:ascii="Arial" w:hAnsi="Arial" w:cs="Arial"/>
          <w:sz w:val="24"/>
          <w:szCs w:val="24"/>
        </w:rPr>
        <w:t xml:space="preserve"> </w:t>
      </w:r>
      <w:proofErr w:type="spellStart"/>
      <w:r w:rsidR="000D4533" w:rsidRPr="00673206">
        <w:rPr>
          <w:rFonts w:ascii="Arial" w:hAnsi="Arial" w:cs="Arial"/>
          <w:strike/>
          <w:color w:val="C00000"/>
          <w:sz w:val="24"/>
          <w:szCs w:val="24"/>
        </w:rPr>
        <w:t>and</w:t>
      </w:r>
      <w:proofErr w:type="spellEnd"/>
      <w:r w:rsidR="00704C66" w:rsidRPr="00673206">
        <w:rPr>
          <w:rFonts w:ascii="Arial" w:hAnsi="Arial" w:cs="Arial"/>
          <w:sz w:val="24"/>
          <w:szCs w:val="24"/>
        </w:rPr>
        <w:t xml:space="preserve"> </w:t>
      </w:r>
      <w:r w:rsidR="00704C66" w:rsidRPr="00572EBB">
        <w:rPr>
          <w:rFonts w:ascii="Arial" w:hAnsi="Arial" w:cs="Arial"/>
          <w:sz w:val="24"/>
          <w:szCs w:val="24"/>
        </w:rPr>
        <w:t xml:space="preserve">Article IV of these Guidelines. </w:t>
      </w:r>
      <w:r w:rsidR="00704C66" w:rsidRPr="00572EBB">
        <w:rPr>
          <w:rFonts w:ascii="Arial" w:hAnsi="Arial" w:cs="Arial"/>
          <w:strike/>
          <w:color w:val="C00000"/>
          <w:sz w:val="24"/>
          <w:szCs w:val="24"/>
        </w:rPr>
        <w:t xml:space="preserve">This may include a checklist or other application documents generated by the local government pursuant to Section 300(a) that specifies in detail the information required to be included in an application, provided that the information is </w:t>
      </w:r>
      <w:r w:rsidR="003A0DC6" w:rsidRPr="00572EBB">
        <w:rPr>
          <w:rFonts w:ascii="Arial" w:hAnsi="Arial" w:cs="Arial"/>
          <w:strike/>
          <w:color w:val="C00000"/>
          <w:sz w:val="24"/>
          <w:szCs w:val="24"/>
        </w:rPr>
        <w:t>o</w:t>
      </w:r>
      <w:r w:rsidR="00D462E1" w:rsidRPr="00572EBB">
        <w:rPr>
          <w:rFonts w:ascii="Arial" w:hAnsi="Arial" w:cs="Arial"/>
          <w:strike/>
          <w:color w:val="C00000"/>
          <w:sz w:val="24"/>
          <w:szCs w:val="24"/>
        </w:rPr>
        <w:t xml:space="preserve">nly that required </w:t>
      </w:r>
      <w:r w:rsidR="000B5E8A" w:rsidRPr="00572EBB">
        <w:rPr>
          <w:rFonts w:ascii="Arial" w:hAnsi="Arial" w:cs="Arial"/>
          <w:strike/>
          <w:color w:val="C00000"/>
          <w:sz w:val="24"/>
          <w:szCs w:val="24"/>
        </w:rPr>
        <w:t xml:space="preserve">for </w:t>
      </w:r>
      <w:r w:rsidR="000B5E8A" w:rsidRPr="00572EBB">
        <w:rPr>
          <w:rFonts w:ascii="Arial" w:hAnsi="Arial" w:cs="Arial"/>
          <w:strike/>
          <w:color w:val="C00000"/>
          <w:sz w:val="24"/>
          <w:szCs w:val="24"/>
          <w:u w:val="single"/>
        </w:rPr>
        <w:t>a reasonable person</w:t>
      </w:r>
      <w:r w:rsidR="000B5E8A" w:rsidRPr="00572EBB">
        <w:rPr>
          <w:rFonts w:ascii="Arial" w:hAnsi="Arial" w:cs="Arial"/>
          <w:strike/>
          <w:color w:val="C00000"/>
          <w:sz w:val="24"/>
          <w:szCs w:val="24"/>
        </w:rPr>
        <w:t xml:space="preserve"> </w:t>
      </w:r>
      <w:r w:rsidR="00D462E1" w:rsidRPr="00572EBB">
        <w:rPr>
          <w:rFonts w:ascii="Arial" w:hAnsi="Arial" w:cs="Arial"/>
          <w:strike/>
          <w:color w:val="C00000"/>
          <w:sz w:val="24"/>
          <w:szCs w:val="24"/>
        </w:rPr>
        <w:t xml:space="preserve">to determine compliance with objective standards and criteria outlined in article IV of these Guidelines. </w:t>
      </w:r>
    </w:p>
    <w:p w14:paraId="3B3518E7" w14:textId="724DFCCE" w:rsidR="007948A9" w:rsidRPr="002B1A35" w:rsidRDefault="007948A9"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 xml:space="preserve">“Area Median Income (AMI)” means the median family income of a geographic area of the state, </w:t>
      </w:r>
      <w:r w:rsidR="009F1722" w:rsidRPr="002B1A35">
        <w:rPr>
          <w:rFonts w:ascii="Arial" w:eastAsia="Arial" w:hAnsi="Arial" w:cs="Arial"/>
          <w:sz w:val="24"/>
          <w:szCs w:val="24"/>
        </w:rPr>
        <w:t xml:space="preserve">as annually by the Department within the </w:t>
      </w:r>
      <w:r w:rsidR="00673206">
        <w:rPr>
          <w:rFonts w:ascii="Arial" w:eastAsia="Arial" w:hAnsi="Arial" w:cs="Arial"/>
          <w:sz w:val="24"/>
          <w:szCs w:val="24"/>
        </w:rPr>
        <w:t>s</w:t>
      </w:r>
      <w:r w:rsidR="009F1722" w:rsidRPr="002B1A35">
        <w:rPr>
          <w:rFonts w:ascii="Arial" w:eastAsia="Arial" w:hAnsi="Arial" w:cs="Arial"/>
          <w:sz w:val="24"/>
          <w:szCs w:val="24"/>
        </w:rPr>
        <w:t xml:space="preserve">tate </w:t>
      </w:r>
      <w:r w:rsidR="00673206">
        <w:rPr>
          <w:rFonts w:ascii="Arial" w:eastAsia="Arial" w:hAnsi="Arial" w:cs="Arial"/>
          <w:sz w:val="24"/>
          <w:szCs w:val="24"/>
        </w:rPr>
        <w:t>i</w:t>
      </w:r>
      <w:r w:rsidR="009F1722" w:rsidRPr="002B1A35">
        <w:rPr>
          <w:rFonts w:ascii="Arial" w:eastAsia="Arial" w:hAnsi="Arial" w:cs="Arial"/>
          <w:sz w:val="24"/>
          <w:szCs w:val="24"/>
        </w:rPr>
        <w:t xml:space="preserve">ncome </w:t>
      </w:r>
      <w:r w:rsidR="00673206">
        <w:rPr>
          <w:rFonts w:ascii="Arial" w:eastAsia="Arial" w:hAnsi="Arial" w:cs="Arial"/>
          <w:sz w:val="24"/>
          <w:szCs w:val="24"/>
        </w:rPr>
        <w:t>l</w:t>
      </w:r>
      <w:r w:rsidR="009F1722" w:rsidRPr="002B1A35">
        <w:rPr>
          <w:rFonts w:ascii="Arial" w:eastAsia="Arial" w:hAnsi="Arial" w:cs="Arial"/>
          <w:sz w:val="24"/>
          <w:szCs w:val="24"/>
        </w:rPr>
        <w:t>imits</w:t>
      </w:r>
      <w:r w:rsidR="0040360C" w:rsidRPr="002B1A35">
        <w:rPr>
          <w:rFonts w:ascii="Arial" w:eastAsia="Arial" w:hAnsi="Arial" w:cs="Arial"/>
          <w:sz w:val="24"/>
          <w:szCs w:val="24"/>
        </w:rPr>
        <w:t>:</w:t>
      </w:r>
      <w:r w:rsidR="009F1722" w:rsidRPr="002B1A35">
        <w:rPr>
          <w:rFonts w:ascii="Arial" w:eastAsia="Arial" w:hAnsi="Arial" w:cs="Arial"/>
          <w:sz w:val="24"/>
          <w:szCs w:val="24"/>
        </w:rPr>
        <w:t xml:space="preserve"> </w:t>
      </w:r>
      <w:hyperlink r:id="rId12" w:history="1">
        <w:r w:rsidR="009F1722" w:rsidRPr="002B1A35">
          <w:rPr>
            <w:rStyle w:val="Hyperlink"/>
            <w:rFonts w:ascii="Arial" w:eastAsia="Arial" w:hAnsi="Arial" w:cs="Arial"/>
            <w:color w:val="auto"/>
            <w:sz w:val="24"/>
            <w:szCs w:val="24"/>
          </w:rPr>
          <w:t>http://www.hcd.ca.gov/grants-funding/income-limits/index.shtml</w:t>
        </w:r>
      </w:hyperlink>
      <w:r w:rsidR="009F1722" w:rsidRPr="002B1A35">
        <w:rPr>
          <w:rFonts w:ascii="Arial" w:eastAsia="Arial" w:hAnsi="Arial" w:cs="Arial"/>
          <w:sz w:val="24"/>
          <w:szCs w:val="24"/>
        </w:rPr>
        <w:t>.</w:t>
      </w:r>
    </w:p>
    <w:p w14:paraId="0160F36A" w14:textId="3BDF716D" w:rsidR="00DA410E" w:rsidRPr="00FA7319" w:rsidRDefault="00DA410E"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FA7319">
        <w:rPr>
          <w:rFonts w:ascii="Arial" w:eastAsia="Arial" w:hAnsi="Arial" w:cs="Arial"/>
          <w:sz w:val="24"/>
          <w:szCs w:val="24"/>
        </w:rPr>
        <w:t xml:space="preserve">“Car share vehicle” </w:t>
      </w:r>
      <w:r w:rsidRPr="00FA7319">
        <w:rPr>
          <w:rFonts w:ascii="Arial" w:hAnsi="Arial" w:cs="Arial"/>
          <w:sz w:val="24"/>
          <w:szCs w:val="24"/>
          <w:lang w:val="en"/>
        </w:rPr>
        <w:t>is a</w:t>
      </w:r>
      <w:r w:rsidR="00970701" w:rsidRPr="00FA7319">
        <w:rPr>
          <w:rFonts w:ascii="Arial" w:hAnsi="Arial" w:cs="Arial"/>
          <w:sz w:val="24"/>
          <w:szCs w:val="24"/>
          <w:lang w:val="en"/>
        </w:rPr>
        <w:t>n automobile</w:t>
      </w:r>
      <w:r w:rsidRPr="00FA7319">
        <w:rPr>
          <w:rFonts w:ascii="Arial" w:hAnsi="Arial" w:cs="Arial"/>
          <w:sz w:val="24"/>
          <w:szCs w:val="24"/>
          <w:lang w:val="en"/>
        </w:rPr>
        <w:t xml:space="preserve"> </w:t>
      </w:r>
      <w:r w:rsidR="00970701" w:rsidRPr="00FA7319">
        <w:rPr>
          <w:rFonts w:ascii="Arial" w:hAnsi="Arial" w:cs="Arial"/>
          <w:sz w:val="24"/>
          <w:szCs w:val="24"/>
          <w:lang w:val="en"/>
        </w:rPr>
        <w:t xml:space="preserve">rental model </w:t>
      </w:r>
      <w:r w:rsidRPr="00FA7319">
        <w:rPr>
          <w:rFonts w:ascii="Arial" w:hAnsi="Arial" w:cs="Arial"/>
          <w:sz w:val="24"/>
          <w:szCs w:val="24"/>
          <w:lang w:val="en"/>
        </w:rPr>
        <w:t>where people rent cars from a</w:t>
      </w:r>
      <w:r w:rsidR="0040360C" w:rsidRPr="00FA7319">
        <w:rPr>
          <w:rFonts w:ascii="Arial" w:hAnsi="Arial" w:cs="Arial"/>
          <w:sz w:val="24"/>
          <w:szCs w:val="24"/>
          <w:lang w:val="en"/>
        </w:rPr>
        <w:t xml:space="preserve"> </w:t>
      </w:r>
      <w:r w:rsidRPr="00FA7319">
        <w:rPr>
          <w:rFonts w:ascii="Arial" w:hAnsi="Arial" w:cs="Arial"/>
          <w:sz w:val="24"/>
          <w:szCs w:val="24"/>
          <w:lang w:val="en"/>
        </w:rPr>
        <w:t xml:space="preserve">car-sharing </w:t>
      </w:r>
      <w:r w:rsidR="00B3594A" w:rsidRPr="00FA7319">
        <w:rPr>
          <w:rFonts w:ascii="Arial" w:hAnsi="Arial" w:cs="Arial"/>
          <w:sz w:val="24"/>
          <w:szCs w:val="24"/>
          <w:lang w:val="en"/>
        </w:rPr>
        <w:t>network</w:t>
      </w:r>
      <w:r w:rsidR="00281D0F">
        <w:rPr>
          <w:rFonts w:ascii="Arial" w:hAnsi="Arial" w:cs="Arial"/>
          <w:sz w:val="24"/>
          <w:szCs w:val="24"/>
          <w:lang w:val="en"/>
        </w:rPr>
        <w:t>,</w:t>
      </w:r>
      <w:r w:rsidR="00B3594A" w:rsidRPr="00FA7319">
        <w:rPr>
          <w:rFonts w:ascii="Arial" w:hAnsi="Arial" w:cs="Arial"/>
          <w:sz w:val="24"/>
          <w:szCs w:val="24"/>
          <w:lang w:val="en"/>
        </w:rPr>
        <w:t xml:space="preserve"> </w:t>
      </w:r>
      <w:r w:rsidR="00883ED5" w:rsidRPr="00FA7319">
        <w:rPr>
          <w:rFonts w:ascii="Arial" w:hAnsi="Arial" w:cs="Arial"/>
          <w:i/>
          <w:iCs/>
          <w:color w:val="0000FF"/>
          <w:sz w:val="24"/>
          <w:szCs w:val="24"/>
          <w:u w:val="single"/>
          <w:lang w:val="en"/>
        </w:rPr>
        <w:t xml:space="preserve">or </w:t>
      </w:r>
      <w:r w:rsidR="00B3594A" w:rsidRPr="00FA7319">
        <w:rPr>
          <w:rFonts w:ascii="Arial" w:hAnsi="Arial" w:cs="Arial"/>
          <w:i/>
          <w:iCs/>
          <w:color w:val="0000FF"/>
          <w:sz w:val="24"/>
          <w:szCs w:val="24"/>
          <w:u w:val="single"/>
          <w:lang w:val="en"/>
        </w:rPr>
        <w:t>an exclusive car provided by the project</w:t>
      </w:r>
      <w:r w:rsidR="00AE6214" w:rsidRPr="00FA7319">
        <w:rPr>
          <w:rFonts w:ascii="Arial" w:hAnsi="Arial" w:cs="Arial"/>
          <w:i/>
          <w:iCs/>
          <w:color w:val="0000FF"/>
          <w:sz w:val="24"/>
          <w:szCs w:val="24"/>
          <w:u w:val="single"/>
          <w:lang w:val="en"/>
        </w:rPr>
        <w:t>,</w:t>
      </w:r>
      <w:r w:rsidR="00053EF2" w:rsidRPr="00FA7319">
        <w:rPr>
          <w:rFonts w:ascii="Arial" w:hAnsi="Arial" w:cs="Arial"/>
          <w:i/>
          <w:iCs/>
          <w:color w:val="0000FF"/>
          <w:sz w:val="24"/>
          <w:szCs w:val="24"/>
          <w:u w:val="single"/>
          <w:lang w:val="en"/>
        </w:rPr>
        <w:t xml:space="preserve"> to be located in a designated area within the project</w:t>
      </w:r>
      <w:r w:rsidR="00AE6214" w:rsidRPr="00FA7319">
        <w:rPr>
          <w:rFonts w:ascii="Arial" w:hAnsi="Arial" w:cs="Arial"/>
          <w:sz w:val="24"/>
          <w:szCs w:val="24"/>
          <w:lang w:val="en"/>
        </w:rPr>
        <w:t>,</w:t>
      </w:r>
      <w:r w:rsidR="00B3594A" w:rsidRPr="00FA7319">
        <w:rPr>
          <w:rFonts w:ascii="Arial" w:hAnsi="Arial" w:cs="Arial"/>
          <w:sz w:val="24"/>
          <w:szCs w:val="24"/>
          <w:lang w:val="en"/>
        </w:rPr>
        <w:t xml:space="preserve"> </w:t>
      </w:r>
      <w:r w:rsidRPr="00FA7319">
        <w:rPr>
          <w:rFonts w:ascii="Arial" w:hAnsi="Arial" w:cs="Arial"/>
          <w:sz w:val="24"/>
          <w:szCs w:val="24"/>
          <w:lang w:val="en"/>
        </w:rPr>
        <w:t>for roundtrip or one-way</w:t>
      </w:r>
      <w:r w:rsidR="00FF1453" w:rsidRPr="00FA7319">
        <w:rPr>
          <w:rFonts w:ascii="Arial" w:hAnsi="Arial" w:cs="Arial"/>
          <w:color w:val="0000FF"/>
          <w:sz w:val="24"/>
          <w:szCs w:val="24"/>
          <w:lang w:val="en"/>
        </w:rPr>
        <w:t>,</w:t>
      </w:r>
      <w:r w:rsidRPr="00FA7319">
        <w:rPr>
          <w:rFonts w:ascii="Arial" w:hAnsi="Arial" w:cs="Arial"/>
          <w:sz w:val="24"/>
          <w:szCs w:val="24"/>
          <w:lang w:val="en"/>
        </w:rPr>
        <w:t xml:space="preserve"> where vehicles are returned to a dedicated or reserved parking location. </w:t>
      </w:r>
      <w:r w:rsidR="003A0DC6" w:rsidRPr="00FA7319">
        <w:rPr>
          <w:rFonts w:ascii="Arial" w:hAnsi="Arial" w:cs="Arial"/>
          <w:sz w:val="24"/>
          <w:szCs w:val="24"/>
          <w:lang w:val="en"/>
        </w:rPr>
        <w:t>An example</w:t>
      </w:r>
      <w:r w:rsidRPr="00FA7319">
        <w:rPr>
          <w:rFonts w:ascii="Arial" w:hAnsi="Arial" w:cs="Arial"/>
          <w:sz w:val="24"/>
          <w:szCs w:val="24"/>
          <w:lang w:val="en"/>
        </w:rPr>
        <w:t xml:space="preserve"> of such </w:t>
      </w:r>
      <w:r w:rsidR="003A0DC6" w:rsidRPr="00FA7319">
        <w:rPr>
          <w:rFonts w:ascii="Arial" w:hAnsi="Arial" w:cs="Arial"/>
          <w:sz w:val="24"/>
          <w:szCs w:val="24"/>
          <w:lang w:val="en"/>
        </w:rPr>
        <w:t>a service</w:t>
      </w:r>
      <w:r w:rsidRPr="00FA7319">
        <w:rPr>
          <w:rFonts w:ascii="Arial" w:hAnsi="Arial" w:cs="Arial"/>
          <w:sz w:val="24"/>
          <w:szCs w:val="24"/>
          <w:lang w:val="en"/>
        </w:rPr>
        <w:t xml:space="preserve"> i</w:t>
      </w:r>
      <w:r w:rsidR="003A0DC6" w:rsidRPr="00FA7319">
        <w:rPr>
          <w:rFonts w:ascii="Arial" w:hAnsi="Arial" w:cs="Arial"/>
          <w:sz w:val="24"/>
          <w:szCs w:val="24"/>
          <w:lang w:val="en"/>
        </w:rPr>
        <w:t>s</w:t>
      </w:r>
      <w:r w:rsidRPr="00FA7319">
        <w:rPr>
          <w:rFonts w:ascii="Arial" w:hAnsi="Arial" w:cs="Arial"/>
          <w:sz w:val="24"/>
          <w:szCs w:val="24"/>
          <w:lang w:val="en"/>
        </w:rPr>
        <w:t xml:space="preserve"> Zipcar</w:t>
      </w:r>
      <w:r w:rsidR="001A4474" w:rsidRPr="00FA7319">
        <w:t xml:space="preserve"> </w:t>
      </w:r>
      <w:r w:rsidR="001A4474" w:rsidRPr="00FA7319">
        <w:rPr>
          <w:rFonts w:ascii="Arial" w:hAnsi="Arial" w:cs="Arial"/>
          <w:i/>
          <w:iCs/>
          <w:color w:val="0000FF"/>
          <w:sz w:val="24"/>
          <w:szCs w:val="24"/>
          <w:u w:val="single"/>
          <w:lang w:val="en"/>
        </w:rPr>
        <w:t>or car(s) provided by the project. If the project provides an exclusive car, it shall do so at a ratio of one car per every 50 units.</w:t>
      </w:r>
    </w:p>
    <w:p w14:paraId="5A130B04" w14:textId="05500558" w:rsidR="001D2BA3" w:rsidRPr="002B1A35" w:rsidRDefault="001D2BA3"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 xml:space="preserve">“Density </w:t>
      </w:r>
      <w:r w:rsidRPr="00BE02E8">
        <w:rPr>
          <w:rFonts w:ascii="Arial" w:eastAsia="Arial" w:hAnsi="Arial" w:cs="Arial"/>
          <w:sz w:val="24"/>
          <w:szCs w:val="24"/>
        </w:rPr>
        <w:t xml:space="preserve">Bonus” </w:t>
      </w:r>
      <w:r w:rsidRPr="00BE02E8">
        <w:rPr>
          <w:rFonts w:ascii="Arial" w:eastAsia="Arial" w:hAnsi="Arial" w:cs="Arial"/>
          <w:strike/>
          <w:color w:val="C00000"/>
          <w:sz w:val="24"/>
          <w:szCs w:val="24"/>
          <w:u w:val="single"/>
        </w:rPr>
        <w:t>means the same as</w:t>
      </w:r>
      <w:r w:rsidRPr="00BE02E8">
        <w:rPr>
          <w:rFonts w:ascii="Arial" w:eastAsia="Arial" w:hAnsi="Arial" w:cs="Arial"/>
          <w:color w:val="C00000"/>
          <w:sz w:val="24"/>
          <w:szCs w:val="24"/>
        </w:rPr>
        <w:t xml:space="preserve"> </w:t>
      </w:r>
      <w:r w:rsidR="005051FB" w:rsidRPr="00BE02E8">
        <w:rPr>
          <w:rFonts w:ascii="Arial" w:eastAsia="Arial" w:hAnsi="Arial" w:cs="Arial"/>
          <w:i/>
          <w:iCs/>
          <w:color w:val="0000FF"/>
          <w:sz w:val="24"/>
          <w:szCs w:val="24"/>
          <w:u w:val="single"/>
        </w:rPr>
        <w:t xml:space="preserve">has the same meaning </w:t>
      </w:r>
      <w:r w:rsidR="00DD45BB">
        <w:rPr>
          <w:rFonts w:ascii="Arial" w:eastAsia="Arial" w:hAnsi="Arial" w:cs="Arial"/>
          <w:i/>
          <w:iCs/>
          <w:color w:val="0000FF"/>
          <w:sz w:val="24"/>
          <w:szCs w:val="24"/>
          <w:u w:val="single"/>
        </w:rPr>
        <w:t xml:space="preserve">as </w:t>
      </w:r>
      <w:r w:rsidR="005051FB" w:rsidRPr="00BE02E8">
        <w:rPr>
          <w:rFonts w:ascii="Arial" w:eastAsia="Arial" w:hAnsi="Arial" w:cs="Arial"/>
          <w:sz w:val="24"/>
          <w:szCs w:val="24"/>
        </w:rPr>
        <w:t>set</w:t>
      </w:r>
      <w:r w:rsidR="005051FB">
        <w:rPr>
          <w:rFonts w:ascii="Arial" w:eastAsia="Arial" w:hAnsi="Arial" w:cs="Arial"/>
          <w:sz w:val="24"/>
          <w:szCs w:val="24"/>
        </w:rPr>
        <w:t xml:space="preserve"> forth in</w:t>
      </w:r>
      <w:r w:rsidR="00E6470E">
        <w:rPr>
          <w:rFonts w:ascii="Arial" w:eastAsia="Arial" w:hAnsi="Arial" w:cs="Arial"/>
          <w:sz w:val="24"/>
          <w:szCs w:val="24"/>
        </w:rPr>
        <w:t xml:space="preserve"> </w:t>
      </w:r>
      <w:r w:rsidRPr="002B1A35">
        <w:rPr>
          <w:rFonts w:ascii="Arial" w:eastAsia="Arial" w:hAnsi="Arial" w:cs="Arial"/>
          <w:sz w:val="24"/>
          <w:szCs w:val="24"/>
        </w:rPr>
        <w:t>Government Code section 65915.</w:t>
      </w:r>
    </w:p>
    <w:p w14:paraId="4E7560F3" w14:textId="52968550" w:rsidR="003D7930" w:rsidRPr="002B1A35" w:rsidRDefault="003D7930"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 xml:space="preserve">“Department” means the </w:t>
      </w:r>
      <w:r w:rsidR="00FF1453" w:rsidRPr="00BE02E8">
        <w:rPr>
          <w:rFonts w:ascii="Arial" w:eastAsia="Arial" w:hAnsi="Arial" w:cs="Arial"/>
          <w:sz w:val="24"/>
          <w:szCs w:val="24"/>
        </w:rPr>
        <w:t>California</w:t>
      </w:r>
      <w:r w:rsidR="00FF1453">
        <w:rPr>
          <w:rFonts w:ascii="Arial" w:eastAsia="Arial" w:hAnsi="Arial" w:cs="Arial"/>
          <w:sz w:val="24"/>
          <w:szCs w:val="24"/>
        </w:rPr>
        <w:t xml:space="preserve"> </w:t>
      </w:r>
      <w:r w:rsidRPr="002B1A35">
        <w:rPr>
          <w:rFonts w:ascii="Arial" w:eastAsia="Arial" w:hAnsi="Arial" w:cs="Arial"/>
          <w:sz w:val="24"/>
          <w:szCs w:val="24"/>
        </w:rPr>
        <w:t>Department of Housing and Community Development.</w:t>
      </w:r>
    </w:p>
    <w:p w14:paraId="61C534DE" w14:textId="01D87EFE" w:rsidR="00735E1F" w:rsidRPr="002B1A35" w:rsidRDefault="00735E1F"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 xml:space="preserve">“Determination” means the published identification, periodically updated, </w:t>
      </w:r>
      <w:r w:rsidR="00FF6149" w:rsidRPr="002B1A35">
        <w:rPr>
          <w:rFonts w:ascii="Arial" w:eastAsia="Arial" w:hAnsi="Arial" w:cs="Arial"/>
          <w:sz w:val="24"/>
          <w:szCs w:val="24"/>
        </w:rPr>
        <w:t xml:space="preserve">by </w:t>
      </w:r>
      <w:r w:rsidRPr="002B1A35">
        <w:rPr>
          <w:rFonts w:ascii="Arial" w:eastAsia="Arial" w:hAnsi="Arial" w:cs="Arial"/>
          <w:sz w:val="24"/>
          <w:szCs w:val="24"/>
        </w:rPr>
        <w:t xml:space="preserve">the Department of those local </w:t>
      </w:r>
      <w:r w:rsidR="00CB1DD5" w:rsidRPr="002B1A35">
        <w:rPr>
          <w:rFonts w:ascii="Arial" w:eastAsia="Arial" w:hAnsi="Arial" w:cs="Arial"/>
          <w:sz w:val="24"/>
          <w:szCs w:val="24"/>
        </w:rPr>
        <w:t>governments that</w:t>
      </w:r>
      <w:r w:rsidRPr="002B1A35">
        <w:rPr>
          <w:rFonts w:ascii="Arial" w:eastAsia="Arial" w:hAnsi="Arial" w:cs="Arial"/>
          <w:sz w:val="24"/>
          <w:szCs w:val="24"/>
        </w:rPr>
        <w:t xml:space="preserve"> are required to make </w:t>
      </w:r>
      <w:r w:rsidR="00CB1DD5" w:rsidRPr="002B1A35">
        <w:rPr>
          <w:rFonts w:ascii="Arial" w:eastAsia="Arial" w:hAnsi="Arial" w:cs="Arial"/>
          <w:sz w:val="24"/>
          <w:szCs w:val="24"/>
        </w:rPr>
        <w:t xml:space="preserve">the </w:t>
      </w:r>
      <w:r w:rsidR="00182337" w:rsidRPr="002B1A35">
        <w:rPr>
          <w:rFonts w:ascii="Arial" w:eastAsia="Arial" w:hAnsi="Arial" w:cs="Arial"/>
          <w:sz w:val="24"/>
          <w:szCs w:val="24"/>
        </w:rPr>
        <w:t xml:space="preserve">Streamlined Ministerial Approval Process </w:t>
      </w:r>
      <w:r w:rsidR="00967C59" w:rsidRPr="002B1A35">
        <w:rPr>
          <w:rFonts w:ascii="Arial" w:eastAsia="Arial" w:hAnsi="Arial" w:cs="Arial"/>
          <w:sz w:val="24"/>
          <w:szCs w:val="24"/>
        </w:rPr>
        <w:t>available</w:t>
      </w:r>
      <w:r w:rsidRPr="002B1A35">
        <w:rPr>
          <w:rFonts w:ascii="Arial" w:eastAsia="Arial" w:hAnsi="Arial" w:cs="Arial"/>
          <w:sz w:val="24"/>
          <w:szCs w:val="24"/>
        </w:rPr>
        <w:t xml:space="preserve"> per these Guidelines. </w:t>
      </w:r>
    </w:p>
    <w:p w14:paraId="0815259E" w14:textId="36F6BD51" w:rsidR="003D7930" w:rsidRPr="002B1A35" w:rsidRDefault="003D7930"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“Development proponent</w:t>
      </w:r>
      <w:r w:rsidR="000105DF">
        <w:rPr>
          <w:rFonts w:ascii="Arial" w:eastAsia="Arial" w:hAnsi="Arial" w:cs="Arial"/>
          <w:sz w:val="24"/>
          <w:szCs w:val="24"/>
        </w:rPr>
        <w:t>”</w:t>
      </w:r>
      <w:r w:rsidR="00D462E1" w:rsidRPr="002B1A35">
        <w:rPr>
          <w:rFonts w:ascii="Arial" w:eastAsia="Arial" w:hAnsi="Arial" w:cs="Arial"/>
          <w:sz w:val="24"/>
          <w:szCs w:val="24"/>
        </w:rPr>
        <w:t xml:space="preserve"> or </w:t>
      </w:r>
      <w:r w:rsidR="000105DF">
        <w:rPr>
          <w:rFonts w:ascii="Arial" w:eastAsia="Arial" w:hAnsi="Arial" w:cs="Arial"/>
          <w:sz w:val="24"/>
          <w:szCs w:val="24"/>
        </w:rPr>
        <w:t>“</w:t>
      </w:r>
      <w:r w:rsidR="00D462E1" w:rsidRPr="002B1A35">
        <w:rPr>
          <w:rFonts w:ascii="Arial" w:eastAsia="Arial" w:hAnsi="Arial" w:cs="Arial"/>
          <w:sz w:val="24"/>
          <w:szCs w:val="24"/>
        </w:rPr>
        <w:t>applicant</w:t>
      </w:r>
      <w:r w:rsidRPr="002B1A35">
        <w:rPr>
          <w:rFonts w:ascii="Arial" w:eastAsia="Arial" w:hAnsi="Arial" w:cs="Arial"/>
          <w:sz w:val="24"/>
          <w:szCs w:val="24"/>
        </w:rPr>
        <w:t xml:space="preserve">” means the </w:t>
      </w:r>
      <w:r w:rsidR="00D462E1" w:rsidRPr="002B1A35">
        <w:rPr>
          <w:rFonts w:ascii="Arial" w:eastAsia="Arial" w:hAnsi="Arial" w:cs="Arial"/>
          <w:sz w:val="24"/>
          <w:szCs w:val="24"/>
        </w:rPr>
        <w:t xml:space="preserve">owner of the property, or person or </w:t>
      </w:r>
      <w:r w:rsidR="00F313EA" w:rsidRPr="002B1A35">
        <w:rPr>
          <w:rFonts w:ascii="Arial" w:eastAsia="Arial" w:hAnsi="Arial" w:cs="Arial"/>
          <w:sz w:val="24"/>
          <w:szCs w:val="24"/>
        </w:rPr>
        <w:t>entity</w:t>
      </w:r>
      <w:r w:rsidR="00D462E1" w:rsidRPr="002B1A35">
        <w:rPr>
          <w:rFonts w:ascii="Arial" w:eastAsia="Arial" w:hAnsi="Arial" w:cs="Arial"/>
          <w:sz w:val="24"/>
          <w:szCs w:val="24"/>
        </w:rPr>
        <w:t xml:space="preserve"> with the written authority of the owner, that </w:t>
      </w:r>
      <w:r w:rsidRPr="002B1A35">
        <w:rPr>
          <w:rFonts w:ascii="Arial" w:eastAsia="Arial" w:hAnsi="Arial" w:cs="Arial"/>
          <w:sz w:val="24"/>
          <w:szCs w:val="24"/>
        </w:rPr>
        <w:t>submits an application for streamlined approval</w:t>
      </w:r>
      <w:r w:rsidR="00D462E1" w:rsidRPr="002B1A35">
        <w:rPr>
          <w:rFonts w:ascii="Arial" w:eastAsia="Arial" w:hAnsi="Arial" w:cs="Arial"/>
          <w:sz w:val="24"/>
          <w:szCs w:val="24"/>
        </w:rPr>
        <w:t>.</w:t>
      </w:r>
    </w:p>
    <w:p w14:paraId="4D12E593" w14:textId="0B9692E4" w:rsidR="009F1722" w:rsidRPr="002B1A35" w:rsidRDefault="009F1722"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 xml:space="preserve">“Fifth housing element planning period” </w:t>
      </w:r>
      <w:r w:rsidR="003A0DC6" w:rsidRPr="002B1A35">
        <w:rPr>
          <w:rFonts w:ascii="Arial" w:eastAsia="Arial" w:hAnsi="Arial" w:cs="Arial"/>
          <w:sz w:val="24"/>
          <w:szCs w:val="24"/>
        </w:rPr>
        <w:t xml:space="preserve">means the </w:t>
      </w:r>
      <w:r w:rsidR="00D462E1" w:rsidRPr="002B1A35">
        <w:rPr>
          <w:rFonts w:ascii="Arial" w:eastAsia="Times New Roman" w:hAnsi="Arial" w:cs="Arial"/>
          <w:sz w:val="24"/>
          <w:szCs w:val="24"/>
        </w:rPr>
        <w:t>five- or eight-year time period between the due date for the fifth revision of the housing element and the due date for the sixth revision of the housing element pursuant to Government Code section 65588(f)</w:t>
      </w:r>
      <w:r w:rsidRPr="002B1A35">
        <w:rPr>
          <w:rFonts w:ascii="Arial" w:eastAsia="Arial" w:hAnsi="Arial" w:cs="Arial"/>
          <w:sz w:val="24"/>
          <w:szCs w:val="24"/>
        </w:rPr>
        <w:t xml:space="preserve">. </w:t>
      </w:r>
    </w:p>
    <w:p w14:paraId="72598C2B" w14:textId="5372DE38" w:rsidR="00696247" w:rsidRPr="002B1A35" w:rsidRDefault="00696247"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 xml:space="preserve">“Infill” means </w:t>
      </w:r>
      <w:r w:rsidRPr="002B1A35">
        <w:rPr>
          <w:rFonts w:ascii="Arial" w:hAnsi="Arial" w:cs="Arial"/>
          <w:sz w:val="24"/>
          <w:szCs w:val="24"/>
        </w:rPr>
        <w:t xml:space="preserve">at least 75 percent of the </w:t>
      </w:r>
      <w:r w:rsidR="007023B3" w:rsidRPr="002B1A35">
        <w:rPr>
          <w:rFonts w:ascii="Arial" w:hAnsi="Arial" w:cs="Arial"/>
          <w:sz w:val="24"/>
          <w:szCs w:val="24"/>
        </w:rPr>
        <w:t xml:space="preserve">linear measurement of the </w:t>
      </w:r>
      <w:r w:rsidRPr="002B1A35">
        <w:rPr>
          <w:rFonts w:ascii="Arial" w:hAnsi="Arial" w:cs="Arial"/>
          <w:sz w:val="24"/>
          <w:szCs w:val="24"/>
        </w:rPr>
        <w:t>perimeter of the site adjoins parcels that are developed with urban uses. For the purposes of this definition, parcels that are only separated by a street or highway shall be considered to be adjoined.</w:t>
      </w:r>
    </w:p>
    <w:p w14:paraId="6FFA543D" w14:textId="1570E471" w:rsidR="003D7930" w:rsidRPr="002B1A35" w:rsidRDefault="003D7930"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“Locality” or “local government” means a city, including a charter city, a county, including a charter county, or a city and county, including a charter city and county.</w:t>
      </w:r>
    </w:p>
    <w:p w14:paraId="26F87508" w14:textId="33E147D1" w:rsidR="00103C01" w:rsidRPr="002B1A35" w:rsidRDefault="00103C01"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“Low-Income” means households earning 50 to 80 percent of AMI.</w:t>
      </w:r>
    </w:p>
    <w:p w14:paraId="71EC9C24" w14:textId="17BFDD44" w:rsidR="003D68F9" w:rsidRPr="002B1A35" w:rsidRDefault="00514D19"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2B1A35">
        <w:rPr>
          <w:rFonts w:ascii="Arial" w:eastAsia="Arial" w:hAnsi="Arial" w:cs="Arial"/>
          <w:sz w:val="24"/>
          <w:szCs w:val="24"/>
        </w:rPr>
        <w:t>“Lower-income”</w:t>
      </w:r>
      <w:r w:rsidR="007948A9" w:rsidRPr="002B1A35">
        <w:rPr>
          <w:rFonts w:ascii="Arial" w:eastAsia="Arial" w:hAnsi="Arial" w:cs="Arial"/>
          <w:sz w:val="24"/>
          <w:szCs w:val="24"/>
        </w:rPr>
        <w:t xml:space="preserve"> means households earning 80 percent</w:t>
      </w:r>
      <w:r w:rsidR="00103C01" w:rsidRPr="002B1A35">
        <w:rPr>
          <w:rFonts w:ascii="Arial" w:eastAsia="Arial" w:hAnsi="Arial" w:cs="Arial"/>
          <w:sz w:val="24"/>
          <w:szCs w:val="24"/>
        </w:rPr>
        <w:t xml:space="preserve"> or less</w:t>
      </w:r>
      <w:r w:rsidR="007948A9" w:rsidRPr="002B1A35">
        <w:rPr>
          <w:rFonts w:ascii="Arial" w:eastAsia="Arial" w:hAnsi="Arial" w:cs="Arial"/>
          <w:sz w:val="24"/>
          <w:szCs w:val="24"/>
        </w:rPr>
        <w:t xml:space="preserve"> of </w:t>
      </w:r>
      <w:r w:rsidR="00DF5170" w:rsidRPr="002B1A35">
        <w:rPr>
          <w:rFonts w:ascii="Arial" w:eastAsia="Arial" w:hAnsi="Arial" w:cs="Arial"/>
          <w:sz w:val="24"/>
          <w:szCs w:val="24"/>
        </w:rPr>
        <w:t xml:space="preserve">AMI </w:t>
      </w:r>
      <w:r w:rsidR="007948A9" w:rsidRPr="002B1A35">
        <w:rPr>
          <w:rFonts w:ascii="Arial" w:eastAsia="Arial" w:hAnsi="Arial" w:cs="Arial"/>
          <w:sz w:val="24"/>
          <w:szCs w:val="24"/>
        </w:rPr>
        <w:t>pursuant to Health and Safety Code section 50079.5.</w:t>
      </w:r>
    </w:p>
    <w:p w14:paraId="698C0445" w14:textId="2B78F8B8" w:rsidR="003D68F9" w:rsidRDefault="00D244B4" w:rsidP="008E24CC">
      <w:pPr>
        <w:pStyle w:val="ListParagraph"/>
        <w:numPr>
          <w:ilvl w:val="0"/>
          <w:numId w:val="3"/>
        </w:numPr>
        <w:tabs>
          <w:tab w:val="left" w:pos="540"/>
          <w:tab w:val="left" w:pos="9990"/>
        </w:tabs>
        <w:spacing w:after="240"/>
        <w:ind w:left="540" w:right="536" w:hanging="540"/>
        <w:rPr>
          <w:rFonts w:ascii="Arial" w:eastAsia="Arial" w:hAnsi="Arial" w:cs="Arial"/>
          <w:sz w:val="24"/>
          <w:szCs w:val="24"/>
        </w:rPr>
      </w:pPr>
      <w:r w:rsidRPr="003D68F9">
        <w:rPr>
          <w:rFonts w:ascii="Arial" w:eastAsia="Arial" w:hAnsi="Arial" w:cs="Arial"/>
          <w:sz w:val="24"/>
          <w:szCs w:val="24"/>
        </w:rPr>
        <w:lastRenderedPageBreak/>
        <w:t>“Ministerial processing</w:t>
      </w:r>
      <w:r w:rsidR="000105DF">
        <w:rPr>
          <w:rFonts w:ascii="Arial" w:eastAsia="Arial" w:hAnsi="Arial" w:cs="Arial"/>
          <w:sz w:val="24"/>
          <w:szCs w:val="24"/>
        </w:rPr>
        <w:t>”</w:t>
      </w:r>
      <w:r w:rsidR="00C40B36" w:rsidRPr="003D68F9">
        <w:rPr>
          <w:rFonts w:ascii="Arial" w:eastAsia="Arial" w:hAnsi="Arial" w:cs="Arial"/>
          <w:sz w:val="24"/>
          <w:szCs w:val="24"/>
        </w:rPr>
        <w:t xml:space="preserve"> or</w:t>
      </w:r>
      <w:r w:rsidR="000105DF">
        <w:rPr>
          <w:rFonts w:ascii="Arial" w:eastAsia="Arial" w:hAnsi="Arial" w:cs="Arial"/>
          <w:sz w:val="24"/>
          <w:szCs w:val="24"/>
        </w:rPr>
        <w:t xml:space="preserve"> “</w:t>
      </w:r>
      <w:r w:rsidR="000105DF" w:rsidRPr="00BE02E8">
        <w:rPr>
          <w:rFonts w:ascii="Arial" w:eastAsia="Arial" w:hAnsi="Arial" w:cs="Arial"/>
          <w:i/>
          <w:iCs/>
          <w:color w:val="0000FF"/>
          <w:sz w:val="24"/>
          <w:szCs w:val="24"/>
          <w:u w:val="single"/>
        </w:rPr>
        <w:t>ministerial</w:t>
      </w:r>
      <w:r w:rsidR="00C40B36" w:rsidRPr="00DC7527">
        <w:rPr>
          <w:rFonts w:ascii="Arial" w:eastAsia="Arial" w:hAnsi="Arial" w:cs="Arial"/>
          <w:i/>
          <w:iCs/>
          <w:color w:val="0000FF"/>
          <w:sz w:val="24"/>
          <w:szCs w:val="24"/>
          <w:u w:val="single"/>
        </w:rPr>
        <w:t xml:space="preserve"> </w:t>
      </w:r>
      <w:r w:rsidR="00C40B36" w:rsidRPr="003D68F9">
        <w:rPr>
          <w:rFonts w:ascii="Arial" w:eastAsia="Arial" w:hAnsi="Arial" w:cs="Arial"/>
          <w:sz w:val="24"/>
          <w:szCs w:val="24"/>
        </w:rPr>
        <w:t>approval</w:t>
      </w:r>
      <w:r w:rsidRPr="003D68F9">
        <w:rPr>
          <w:rFonts w:ascii="Arial" w:eastAsia="Arial" w:hAnsi="Arial" w:cs="Arial"/>
          <w:sz w:val="24"/>
          <w:szCs w:val="24"/>
        </w:rPr>
        <w:t xml:space="preserve">” means </w:t>
      </w:r>
      <w:r w:rsidR="00D462E1" w:rsidRPr="003D68F9">
        <w:rPr>
          <w:rFonts w:ascii="Arial" w:eastAsia="Arial" w:hAnsi="Arial" w:cs="Arial"/>
          <w:sz w:val="24"/>
          <w:szCs w:val="24"/>
        </w:rPr>
        <w:t>a process for development approval involving little or no personal judgment by the public official as to the wisdom or manner of carrying out the project. The public official merely ensures that the proposed development meets all the "objective zoning standards," "objective subdivision standards," and "ob</w:t>
      </w:r>
      <w:r w:rsidR="00890AA2" w:rsidRPr="003D68F9">
        <w:rPr>
          <w:rFonts w:ascii="Arial" w:eastAsia="Arial" w:hAnsi="Arial" w:cs="Arial"/>
          <w:sz w:val="24"/>
          <w:szCs w:val="24"/>
        </w:rPr>
        <w:t>jective design review standards</w:t>
      </w:r>
      <w:r w:rsidR="00D462E1" w:rsidRPr="003D68F9">
        <w:rPr>
          <w:rFonts w:ascii="Arial" w:eastAsia="Arial" w:hAnsi="Arial" w:cs="Arial"/>
          <w:sz w:val="24"/>
          <w:szCs w:val="24"/>
        </w:rPr>
        <w:t>"</w:t>
      </w:r>
      <w:r w:rsidR="00890AA2" w:rsidRPr="003D68F9">
        <w:rPr>
          <w:rFonts w:ascii="Arial" w:eastAsia="Arial" w:hAnsi="Arial" w:cs="Arial"/>
          <w:sz w:val="24"/>
          <w:szCs w:val="24"/>
        </w:rPr>
        <w:t xml:space="preserve"> in effect at the time that the application is submitted to the local government,</w:t>
      </w:r>
      <w:r w:rsidR="00D462E1" w:rsidRPr="003D68F9">
        <w:rPr>
          <w:rFonts w:ascii="Arial" w:eastAsia="Arial" w:hAnsi="Arial" w:cs="Arial"/>
          <w:sz w:val="24"/>
          <w:szCs w:val="24"/>
        </w:rPr>
        <w:t xml:space="preserve"> but uses no special discretion or judgment in reaching a decision. </w:t>
      </w:r>
      <w:r w:rsidR="00EE17B5" w:rsidRPr="003D68F9">
        <w:rPr>
          <w:rFonts w:ascii="Arial" w:eastAsia="Arial" w:hAnsi="Arial" w:cs="Arial"/>
          <w:sz w:val="24"/>
          <w:szCs w:val="24"/>
        </w:rPr>
        <w:t xml:space="preserve"> </w:t>
      </w:r>
      <w:r w:rsidRPr="003D68F9">
        <w:rPr>
          <w:rFonts w:ascii="Arial" w:eastAsia="Arial" w:hAnsi="Arial" w:cs="Arial"/>
          <w:sz w:val="24"/>
          <w:szCs w:val="24"/>
        </w:rPr>
        <w:t xml:space="preserve"> </w:t>
      </w:r>
    </w:p>
    <w:p w14:paraId="2A90D8EF" w14:textId="18CD4BF7" w:rsidR="00AD244B" w:rsidRPr="00BE02E8" w:rsidRDefault="001736D7" w:rsidP="008E24CC">
      <w:pPr>
        <w:pStyle w:val="ListParagraph"/>
        <w:numPr>
          <w:ilvl w:val="0"/>
          <w:numId w:val="3"/>
        </w:numPr>
        <w:tabs>
          <w:tab w:val="left" w:pos="9990"/>
        </w:tabs>
        <w:spacing w:after="240"/>
        <w:ind w:left="540" w:right="536" w:hanging="540"/>
        <w:rPr>
          <w:rFonts w:ascii="Arial" w:eastAsia="Arial" w:hAnsi="Arial" w:cs="Arial"/>
          <w:sz w:val="24"/>
          <w:szCs w:val="24"/>
        </w:rPr>
      </w:pPr>
      <w:r w:rsidRPr="00BE02E8">
        <w:rPr>
          <w:rFonts w:ascii="Arial" w:hAnsi="Arial" w:cs="Arial"/>
          <w:sz w:val="24"/>
          <w:szCs w:val="24"/>
          <w:shd w:val="clear" w:color="auto" w:fill="FFFFFF"/>
        </w:rPr>
        <w:t>“Moderate</w:t>
      </w:r>
      <w:r w:rsidR="008A0DBE" w:rsidRPr="00BE02E8">
        <w:rPr>
          <w:rFonts w:ascii="Arial" w:hAnsi="Arial" w:cs="Arial"/>
          <w:sz w:val="24"/>
          <w:szCs w:val="24"/>
          <w:shd w:val="clear" w:color="auto" w:fill="FFFFFF"/>
        </w:rPr>
        <w:t>-</w:t>
      </w:r>
      <w:r w:rsidRPr="00BE02E8">
        <w:rPr>
          <w:rFonts w:ascii="Arial" w:hAnsi="Arial" w:cs="Arial"/>
          <w:sz w:val="24"/>
          <w:szCs w:val="24"/>
          <w:shd w:val="clear" w:color="auto" w:fill="FFFFFF"/>
        </w:rPr>
        <w:t>income housing units” means housing units with an affordable housing cost or affordable rent for persons and families of moderate income</w:t>
      </w:r>
      <w:r w:rsidRPr="00BE02E8">
        <w:rPr>
          <w:rFonts w:ascii="Arial" w:eastAsia="Arial" w:hAnsi="Arial" w:cs="Arial"/>
          <w:sz w:val="24"/>
          <w:szCs w:val="24"/>
        </w:rPr>
        <w:t xml:space="preserve"> pursuant to Health and Safety Code section </w:t>
      </w:r>
      <w:r w:rsidRPr="00BE02E8">
        <w:rPr>
          <w:rFonts w:ascii="Arial" w:hAnsi="Arial" w:cs="Arial"/>
          <w:sz w:val="24"/>
          <w:szCs w:val="24"/>
          <w:shd w:val="clear" w:color="auto" w:fill="FFFFFF"/>
        </w:rPr>
        <w:t>50093.</w:t>
      </w:r>
    </w:p>
    <w:p w14:paraId="6A3CBB73" w14:textId="34E86126" w:rsidR="00B42AF1" w:rsidRPr="005743AB" w:rsidRDefault="00B42AF1" w:rsidP="00355C80">
      <w:pPr>
        <w:pStyle w:val="ListParagraph"/>
        <w:numPr>
          <w:ilvl w:val="0"/>
          <w:numId w:val="3"/>
        </w:numPr>
        <w:tabs>
          <w:tab w:val="left" w:pos="540"/>
          <w:tab w:val="left" w:pos="9990"/>
        </w:tabs>
        <w:spacing w:after="240"/>
        <w:ind w:left="540" w:right="536" w:hanging="540"/>
        <w:rPr>
          <w:rFonts w:ascii="Arial" w:eastAsia="Arial" w:hAnsi="Arial" w:cs="Arial"/>
          <w:i/>
          <w:iCs/>
          <w:color w:val="0000FF"/>
          <w:sz w:val="24"/>
          <w:szCs w:val="24"/>
          <w:u w:val="single"/>
        </w:rPr>
      </w:pPr>
      <w:r w:rsidRPr="00AD244B">
        <w:rPr>
          <w:rFonts w:ascii="Arial" w:eastAsia="Arial" w:hAnsi="Arial" w:cs="Arial"/>
          <w:sz w:val="24"/>
          <w:szCs w:val="24"/>
        </w:rPr>
        <w:t xml:space="preserve">“Multifamily” means a housing development with two or more </w:t>
      </w:r>
      <w:r w:rsidR="004021BC" w:rsidRPr="00AD244B">
        <w:rPr>
          <w:rFonts w:ascii="Arial" w:eastAsia="Arial" w:hAnsi="Arial" w:cs="Arial"/>
          <w:sz w:val="24"/>
          <w:szCs w:val="24"/>
        </w:rPr>
        <w:t xml:space="preserve">attached </w:t>
      </w:r>
      <w:r w:rsidRPr="00AD244B">
        <w:rPr>
          <w:rFonts w:ascii="Arial" w:eastAsia="Arial" w:hAnsi="Arial" w:cs="Arial"/>
          <w:sz w:val="24"/>
          <w:szCs w:val="24"/>
        </w:rPr>
        <w:t>residential units.</w:t>
      </w:r>
      <w:r w:rsidR="007524EE" w:rsidRPr="00AD244B">
        <w:rPr>
          <w:rFonts w:ascii="Arial" w:eastAsia="Arial" w:hAnsi="Arial" w:cs="Arial"/>
          <w:sz w:val="24"/>
          <w:szCs w:val="24"/>
        </w:rPr>
        <w:t xml:space="preserve"> The definition </w:t>
      </w:r>
      <w:r w:rsidR="00E05411" w:rsidRPr="00AD244B">
        <w:rPr>
          <w:rFonts w:ascii="Arial" w:eastAsia="Arial" w:hAnsi="Arial" w:cs="Arial"/>
          <w:sz w:val="24"/>
          <w:szCs w:val="24"/>
        </w:rPr>
        <w:t xml:space="preserve">does not include </w:t>
      </w:r>
      <w:r w:rsidR="00E05411" w:rsidRPr="00673206">
        <w:rPr>
          <w:rFonts w:ascii="Arial" w:eastAsia="Arial" w:hAnsi="Arial" w:cs="Arial"/>
          <w:sz w:val="24"/>
          <w:szCs w:val="24"/>
        </w:rPr>
        <w:t>accessory dwelling units</w:t>
      </w:r>
      <w:r w:rsidR="00E05411" w:rsidRPr="00AD244B">
        <w:rPr>
          <w:rFonts w:ascii="Arial" w:eastAsia="Arial" w:hAnsi="Arial" w:cs="Arial"/>
          <w:sz w:val="24"/>
          <w:szCs w:val="24"/>
        </w:rPr>
        <w:t xml:space="preserve"> unless the project is for new construction of a single-family home with</w:t>
      </w:r>
      <w:r w:rsidR="00E05411" w:rsidRPr="00870E67">
        <w:rPr>
          <w:rFonts w:ascii="Arial" w:eastAsia="Arial" w:hAnsi="Arial" w:cs="Arial"/>
          <w:color w:val="C00000"/>
          <w:sz w:val="24"/>
          <w:szCs w:val="24"/>
        </w:rPr>
        <w:t xml:space="preserve"> </w:t>
      </w:r>
      <w:r w:rsidR="00E05411" w:rsidRPr="00AD244B">
        <w:rPr>
          <w:rFonts w:ascii="Arial" w:eastAsia="Arial" w:hAnsi="Arial" w:cs="Arial"/>
          <w:sz w:val="24"/>
          <w:szCs w:val="24"/>
        </w:rPr>
        <w:t xml:space="preserve">attached </w:t>
      </w:r>
      <w:r w:rsidR="00E05411" w:rsidRPr="00673206">
        <w:rPr>
          <w:rFonts w:ascii="Arial" w:eastAsia="Arial" w:hAnsi="Arial" w:cs="Arial"/>
          <w:sz w:val="24"/>
          <w:szCs w:val="24"/>
        </w:rPr>
        <w:t>accessory dwelling units</w:t>
      </w:r>
      <w:r w:rsidR="00E05411" w:rsidRPr="00AD244B">
        <w:rPr>
          <w:rFonts w:ascii="Arial" w:eastAsia="Arial" w:hAnsi="Arial" w:cs="Arial"/>
          <w:sz w:val="24"/>
          <w:szCs w:val="24"/>
        </w:rPr>
        <w:t xml:space="preserve"> in a zone that allows for multifamily. Please note, </w:t>
      </w:r>
      <w:r w:rsidR="00E05411" w:rsidRPr="00673206">
        <w:rPr>
          <w:rFonts w:ascii="Arial" w:eastAsia="Arial" w:hAnsi="Arial" w:cs="Arial"/>
          <w:sz w:val="24"/>
          <w:szCs w:val="24"/>
        </w:rPr>
        <w:t>accessory dwelling units</w:t>
      </w:r>
      <w:r w:rsidR="00E05411" w:rsidRPr="00AD244B">
        <w:rPr>
          <w:rFonts w:ascii="Arial" w:eastAsia="Arial" w:hAnsi="Arial" w:cs="Arial"/>
          <w:sz w:val="24"/>
          <w:szCs w:val="24"/>
        </w:rPr>
        <w:t xml:space="preserve"> have </w:t>
      </w:r>
      <w:r w:rsidR="00E05411" w:rsidRPr="005743AB">
        <w:rPr>
          <w:rFonts w:ascii="Arial" w:eastAsia="Arial" w:hAnsi="Arial" w:cs="Arial"/>
          <w:sz w:val="24"/>
          <w:szCs w:val="24"/>
        </w:rPr>
        <w:t>a separate permitting process pursuant to Government Code section 65852.2</w:t>
      </w:r>
      <w:r w:rsidR="00870E67" w:rsidRPr="005743AB">
        <w:rPr>
          <w:rFonts w:ascii="Arial" w:eastAsia="Arial" w:hAnsi="Arial" w:cs="Arial"/>
          <w:sz w:val="24"/>
          <w:szCs w:val="24"/>
        </w:rPr>
        <w:t>.</w:t>
      </w:r>
    </w:p>
    <w:p w14:paraId="4C81405E" w14:textId="7A985CDC" w:rsidR="00A91768" w:rsidRPr="005743AB" w:rsidRDefault="00A91768" w:rsidP="008E24CC">
      <w:pPr>
        <w:pStyle w:val="ListParagraph"/>
        <w:numPr>
          <w:ilvl w:val="0"/>
          <w:numId w:val="3"/>
        </w:numPr>
        <w:tabs>
          <w:tab w:val="left" w:pos="720"/>
          <w:tab w:val="left" w:pos="9990"/>
        </w:tabs>
        <w:spacing w:after="240"/>
        <w:ind w:left="720" w:right="536" w:hanging="720"/>
        <w:rPr>
          <w:rFonts w:ascii="Arial" w:eastAsia="Arial" w:hAnsi="Arial" w:cs="Arial"/>
          <w:i/>
          <w:iCs/>
          <w:color w:val="0000FF"/>
          <w:sz w:val="24"/>
          <w:szCs w:val="24"/>
          <w:u w:val="single"/>
        </w:rPr>
      </w:pPr>
      <w:r w:rsidRPr="005743AB">
        <w:rPr>
          <w:rFonts w:ascii="Arial" w:eastAsia="Arial" w:hAnsi="Arial" w:cs="Arial"/>
          <w:i/>
          <w:iCs/>
          <w:color w:val="0000FF"/>
          <w:sz w:val="24"/>
          <w:szCs w:val="24"/>
          <w:u w:val="single"/>
        </w:rPr>
        <w:t>“Objective standards” or “</w:t>
      </w:r>
      <w:r w:rsidR="000105DF" w:rsidRPr="005743AB">
        <w:rPr>
          <w:rFonts w:ascii="Arial" w:eastAsia="Arial" w:hAnsi="Arial" w:cs="Arial"/>
          <w:i/>
          <w:iCs/>
          <w:color w:val="0000FF"/>
          <w:sz w:val="24"/>
          <w:szCs w:val="24"/>
          <w:u w:val="single"/>
        </w:rPr>
        <w:t xml:space="preserve">objective </w:t>
      </w:r>
      <w:r w:rsidRPr="005743AB">
        <w:rPr>
          <w:rFonts w:ascii="Arial" w:eastAsia="Arial" w:hAnsi="Arial" w:cs="Arial"/>
          <w:i/>
          <w:iCs/>
          <w:color w:val="0000FF"/>
          <w:sz w:val="24"/>
          <w:szCs w:val="24"/>
          <w:u w:val="single"/>
        </w:rPr>
        <w:t>planning standards”</w:t>
      </w:r>
      <w:r w:rsidR="00710627" w:rsidRPr="005743AB">
        <w:rPr>
          <w:rFonts w:ascii="Arial" w:eastAsia="Arial" w:hAnsi="Arial" w:cs="Arial"/>
          <w:i/>
          <w:iCs/>
          <w:color w:val="0000FF"/>
          <w:sz w:val="24"/>
          <w:szCs w:val="24"/>
          <w:u w:val="single"/>
        </w:rPr>
        <w:t xml:space="preserve"> means an objective zoning, objective subdivision and objective design review standard as those terms are defined in Section 102(r).</w:t>
      </w:r>
    </w:p>
    <w:p w14:paraId="115B3E11" w14:textId="0B9A7857" w:rsidR="00A91768" w:rsidRPr="005743AB" w:rsidRDefault="00837D12" w:rsidP="008E24CC">
      <w:pPr>
        <w:pStyle w:val="ListParagraph"/>
        <w:numPr>
          <w:ilvl w:val="0"/>
          <w:numId w:val="3"/>
        </w:numPr>
        <w:tabs>
          <w:tab w:val="left" w:pos="720"/>
          <w:tab w:val="left" w:pos="9990"/>
        </w:tabs>
        <w:spacing w:after="240"/>
        <w:ind w:right="536"/>
        <w:rPr>
          <w:rFonts w:ascii="Arial" w:eastAsia="Arial" w:hAnsi="Arial" w:cs="Arial"/>
          <w:sz w:val="24"/>
          <w:szCs w:val="24"/>
        </w:rPr>
      </w:pPr>
      <w:bookmarkStart w:id="7" w:name="_Hlk33437961"/>
      <w:r w:rsidRPr="005743AB">
        <w:rPr>
          <w:rFonts w:ascii="Arial" w:hAnsi="Arial" w:cs="Arial"/>
          <w:sz w:val="24"/>
          <w:szCs w:val="24"/>
        </w:rPr>
        <w:t>“Objective zoning standard</w:t>
      </w:r>
      <w:r w:rsidR="00696247" w:rsidRPr="005743AB">
        <w:rPr>
          <w:rFonts w:ascii="Arial" w:hAnsi="Arial" w:cs="Arial"/>
          <w:sz w:val="24"/>
          <w:szCs w:val="24"/>
        </w:rPr>
        <w:t>”</w:t>
      </w:r>
      <w:r w:rsidR="00EE32FB" w:rsidRPr="005743AB">
        <w:rPr>
          <w:rFonts w:ascii="Arial" w:hAnsi="Arial" w:cs="Arial"/>
          <w:sz w:val="24"/>
          <w:szCs w:val="24"/>
        </w:rPr>
        <w:t>, “objective subdivisi</w:t>
      </w:r>
      <w:r w:rsidRPr="005743AB">
        <w:rPr>
          <w:rFonts w:ascii="Arial" w:hAnsi="Arial" w:cs="Arial"/>
          <w:sz w:val="24"/>
          <w:szCs w:val="24"/>
        </w:rPr>
        <w:t>on standard</w:t>
      </w:r>
      <w:r w:rsidR="00EE32FB" w:rsidRPr="005743AB">
        <w:rPr>
          <w:rFonts w:ascii="Arial" w:hAnsi="Arial" w:cs="Arial"/>
          <w:sz w:val="24"/>
          <w:szCs w:val="24"/>
        </w:rPr>
        <w:t>”, and</w:t>
      </w:r>
      <w:r w:rsidR="00696247" w:rsidRPr="005743AB">
        <w:rPr>
          <w:rFonts w:ascii="Arial" w:hAnsi="Arial" w:cs="Arial"/>
          <w:sz w:val="24"/>
          <w:szCs w:val="24"/>
        </w:rPr>
        <w:t xml:space="preserve"> “o</w:t>
      </w:r>
      <w:r w:rsidRPr="005743AB">
        <w:rPr>
          <w:rFonts w:ascii="Arial" w:hAnsi="Arial" w:cs="Arial"/>
          <w:sz w:val="24"/>
          <w:szCs w:val="24"/>
        </w:rPr>
        <w:t>bjective design review standard</w:t>
      </w:r>
      <w:r w:rsidR="00696247" w:rsidRPr="005743AB">
        <w:rPr>
          <w:rFonts w:ascii="Arial" w:hAnsi="Arial" w:cs="Arial"/>
          <w:sz w:val="24"/>
          <w:szCs w:val="24"/>
        </w:rPr>
        <w:t xml:space="preserve">” </w:t>
      </w:r>
      <w:bookmarkEnd w:id="7"/>
      <w:r w:rsidR="00696247" w:rsidRPr="005743AB">
        <w:rPr>
          <w:rFonts w:ascii="Arial" w:hAnsi="Arial" w:cs="Arial"/>
          <w:sz w:val="24"/>
          <w:szCs w:val="24"/>
        </w:rPr>
        <w:t>mean</w:t>
      </w:r>
      <w:r w:rsidRPr="005743AB">
        <w:rPr>
          <w:rFonts w:ascii="Arial" w:hAnsi="Arial" w:cs="Arial"/>
          <w:sz w:val="24"/>
          <w:szCs w:val="24"/>
        </w:rPr>
        <w:t>s</w:t>
      </w:r>
      <w:r w:rsidR="00696247" w:rsidRPr="005743AB">
        <w:rPr>
          <w:rFonts w:ascii="Arial" w:hAnsi="Arial" w:cs="Arial"/>
          <w:sz w:val="24"/>
          <w:szCs w:val="24"/>
        </w:rPr>
        <w:t xml:space="preserve"> standards that involve no personal or subjective judgment by a public official and are uniformly verifiable by reference to an external and uniform benchmark or criterion available and knowable by both the applicant or </w:t>
      </w:r>
      <w:r w:rsidR="000105DF" w:rsidRPr="005743AB">
        <w:rPr>
          <w:rFonts w:ascii="Arial" w:hAnsi="Arial" w:cs="Arial"/>
          <w:i/>
          <w:iCs/>
          <w:color w:val="0000FF"/>
          <w:sz w:val="24"/>
          <w:szCs w:val="24"/>
          <w:u w:val="single"/>
        </w:rPr>
        <w:t xml:space="preserve">development </w:t>
      </w:r>
      <w:r w:rsidR="00696247" w:rsidRPr="005743AB">
        <w:rPr>
          <w:rFonts w:ascii="Arial" w:hAnsi="Arial" w:cs="Arial"/>
          <w:sz w:val="24"/>
          <w:szCs w:val="24"/>
        </w:rPr>
        <w:t>proponent and the public official prior to submittal</w:t>
      </w:r>
      <w:r w:rsidR="00870E67" w:rsidRPr="005743AB">
        <w:rPr>
          <w:rFonts w:ascii="Arial" w:hAnsi="Arial" w:cs="Arial"/>
          <w:i/>
          <w:iCs/>
          <w:color w:val="0000FF"/>
          <w:sz w:val="24"/>
          <w:szCs w:val="24"/>
          <w:u w:val="single"/>
        </w:rPr>
        <w:t>,</w:t>
      </w:r>
      <w:r w:rsidR="000105DF" w:rsidRPr="005743AB">
        <w:rPr>
          <w:rFonts w:ascii="Arial" w:hAnsi="Arial" w:cs="Arial"/>
          <w:i/>
          <w:iCs/>
          <w:color w:val="0000FF"/>
          <w:sz w:val="24"/>
          <w:szCs w:val="24"/>
          <w:u w:val="single"/>
        </w:rPr>
        <w:t xml:space="preserve"> and includes only</w:t>
      </w:r>
      <w:r w:rsidR="005D7F1B" w:rsidRPr="005743AB">
        <w:rPr>
          <w:rFonts w:ascii="Arial" w:hAnsi="Arial" w:cs="Arial"/>
          <w:i/>
          <w:iCs/>
          <w:color w:val="0000FF"/>
          <w:sz w:val="24"/>
          <w:szCs w:val="24"/>
          <w:u w:val="single"/>
        </w:rPr>
        <w:t xml:space="preserve"> such standards as are</w:t>
      </w:r>
      <w:r w:rsidR="005D7F1B" w:rsidRPr="005743AB">
        <w:rPr>
          <w:rFonts w:ascii="Arial" w:hAnsi="Arial" w:cs="Arial"/>
          <w:color w:val="0000FF"/>
          <w:sz w:val="24"/>
          <w:szCs w:val="24"/>
          <w:u w:val="single"/>
        </w:rPr>
        <w:t xml:space="preserve"> </w:t>
      </w:r>
      <w:r w:rsidR="00890AA2" w:rsidRPr="005743AB">
        <w:rPr>
          <w:rFonts w:ascii="Arial" w:hAnsi="Arial" w:cs="Arial"/>
          <w:sz w:val="24"/>
          <w:szCs w:val="24"/>
        </w:rPr>
        <w:t>published and adopted by ordinance or resolution by a local jurisdiction before submission of a development application</w:t>
      </w:r>
      <w:r w:rsidR="00870E67" w:rsidRPr="005743AB">
        <w:rPr>
          <w:rFonts w:ascii="Arial" w:hAnsi="Arial" w:cs="Arial"/>
          <w:sz w:val="24"/>
          <w:szCs w:val="24"/>
        </w:rPr>
        <w:t>.</w:t>
      </w:r>
      <w:r w:rsidR="00870E67" w:rsidRPr="005743AB">
        <w:rPr>
          <w:rFonts w:ascii="Arial" w:hAnsi="Arial" w:cs="Arial"/>
          <w:strike/>
          <w:color w:val="C00000"/>
          <w:sz w:val="24"/>
          <w:szCs w:val="24"/>
        </w:rPr>
        <w:t xml:space="preserve"> </w:t>
      </w:r>
      <w:r w:rsidR="00870E67" w:rsidRPr="005743AB">
        <w:rPr>
          <w:rFonts w:ascii="Arial" w:hAnsi="Arial" w:cs="Arial"/>
          <w:i/>
          <w:iCs/>
          <w:strike/>
          <w:color w:val="C00000"/>
          <w:sz w:val="24"/>
          <w:szCs w:val="24"/>
          <w:u w:val="single"/>
        </w:rPr>
        <w:t>Objective design review standards must be</w:t>
      </w:r>
      <w:r w:rsidR="00890AA2" w:rsidRPr="005743AB">
        <w:rPr>
          <w:rFonts w:ascii="Arial" w:hAnsi="Arial" w:cs="Arial"/>
          <w:i/>
          <w:iCs/>
          <w:strike/>
          <w:color w:val="C00000"/>
          <w:sz w:val="24"/>
          <w:szCs w:val="24"/>
          <w:u w:val="single"/>
        </w:rPr>
        <w:t xml:space="preserve"> </w:t>
      </w:r>
      <w:r w:rsidR="00890AA2" w:rsidRPr="005743AB">
        <w:rPr>
          <w:rFonts w:ascii="Arial" w:hAnsi="Arial" w:cs="Arial"/>
          <w:strike/>
          <w:color w:val="C00000"/>
          <w:sz w:val="24"/>
          <w:szCs w:val="24"/>
        </w:rPr>
        <w:t>broadly applicable to development within the jurisdiction.</w:t>
      </w:r>
    </w:p>
    <w:p w14:paraId="521D48C4" w14:textId="2B18F974" w:rsidR="004E39E3" w:rsidRPr="005743AB" w:rsidRDefault="004E39E3" w:rsidP="008E24CC">
      <w:pPr>
        <w:pStyle w:val="ListParagraph"/>
        <w:numPr>
          <w:ilvl w:val="0"/>
          <w:numId w:val="3"/>
        </w:numPr>
        <w:tabs>
          <w:tab w:val="left" w:pos="720"/>
          <w:tab w:val="left" w:pos="9990"/>
        </w:tabs>
        <w:spacing w:after="240"/>
        <w:ind w:right="536"/>
        <w:rPr>
          <w:rFonts w:ascii="Arial" w:eastAsia="Arial" w:hAnsi="Arial" w:cs="Arial"/>
          <w:sz w:val="24"/>
          <w:szCs w:val="24"/>
        </w:rPr>
      </w:pPr>
      <w:r w:rsidRPr="005743AB">
        <w:rPr>
          <w:rFonts w:ascii="Arial" w:eastAsia="Arial" w:hAnsi="Arial" w:cs="Arial"/>
          <w:sz w:val="24"/>
          <w:szCs w:val="24"/>
        </w:rPr>
        <w:t xml:space="preserve">“Project labor agreement” has the same meaning as set forth in paragraph (1) of subdivision (b) of </w:t>
      </w:r>
      <w:r w:rsidR="005D7F1B" w:rsidRPr="005743AB">
        <w:rPr>
          <w:rFonts w:ascii="Arial" w:eastAsia="Arial" w:hAnsi="Arial" w:cs="Arial"/>
          <w:sz w:val="24"/>
          <w:szCs w:val="24"/>
        </w:rPr>
        <w:t xml:space="preserve">section </w:t>
      </w:r>
      <w:r w:rsidRPr="005743AB">
        <w:rPr>
          <w:rFonts w:ascii="Arial" w:eastAsia="Arial" w:hAnsi="Arial" w:cs="Arial"/>
          <w:sz w:val="24"/>
          <w:szCs w:val="24"/>
        </w:rPr>
        <w:t>2500 of the Public Contract Code.</w:t>
      </w:r>
    </w:p>
    <w:p w14:paraId="34931A31" w14:textId="6E1788D6" w:rsidR="00696247" w:rsidRPr="004D7935" w:rsidRDefault="00696247" w:rsidP="008E24CC">
      <w:pPr>
        <w:pStyle w:val="ListParagraph"/>
        <w:numPr>
          <w:ilvl w:val="0"/>
          <w:numId w:val="3"/>
        </w:numPr>
        <w:tabs>
          <w:tab w:val="left" w:pos="720"/>
          <w:tab w:val="left" w:pos="9990"/>
        </w:tabs>
        <w:spacing w:after="240"/>
        <w:ind w:right="536"/>
        <w:rPr>
          <w:rFonts w:ascii="Arial" w:eastAsia="Arial" w:hAnsi="Arial" w:cs="Arial"/>
          <w:sz w:val="24"/>
          <w:szCs w:val="24"/>
        </w:rPr>
      </w:pPr>
      <w:r w:rsidRPr="004D7935">
        <w:rPr>
          <w:rFonts w:ascii="Arial" w:eastAsia="Arial" w:hAnsi="Arial" w:cs="Arial"/>
          <w:sz w:val="24"/>
          <w:szCs w:val="24"/>
        </w:rPr>
        <w:t>“</w:t>
      </w:r>
      <w:bookmarkStart w:id="8" w:name="_Hlk35331480"/>
      <w:r w:rsidRPr="004D7935">
        <w:rPr>
          <w:rFonts w:ascii="Arial" w:eastAsia="Arial" w:hAnsi="Arial" w:cs="Arial"/>
          <w:sz w:val="24"/>
          <w:szCs w:val="24"/>
        </w:rPr>
        <w:t xml:space="preserve">Public </w:t>
      </w:r>
      <w:r w:rsidR="00F75B81" w:rsidRPr="004D7935">
        <w:rPr>
          <w:rFonts w:ascii="Arial" w:eastAsia="Arial" w:hAnsi="Arial" w:cs="Arial"/>
          <w:sz w:val="24"/>
          <w:szCs w:val="24"/>
        </w:rPr>
        <w:t>t</w:t>
      </w:r>
      <w:r w:rsidRPr="004D7935">
        <w:rPr>
          <w:rFonts w:ascii="Arial" w:eastAsia="Arial" w:hAnsi="Arial" w:cs="Arial"/>
          <w:sz w:val="24"/>
          <w:szCs w:val="24"/>
        </w:rPr>
        <w:t xml:space="preserve">ransit” means </w:t>
      </w:r>
      <w:r w:rsidRPr="00615A33">
        <w:rPr>
          <w:rFonts w:ascii="Arial" w:eastAsia="Arial" w:hAnsi="Arial" w:cs="Arial"/>
          <w:sz w:val="24"/>
          <w:szCs w:val="24"/>
        </w:rPr>
        <w:t xml:space="preserve">a </w:t>
      </w:r>
      <w:r w:rsidR="006B68A8" w:rsidRPr="00615A33">
        <w:rPr>
          <w:rFonts w:ascii="Arial" w:eastAsia="Arial" w:hAnsi="Arial" w:cs="Arial"/>
          <w:sz w:val="24"/>
          <w:szCs w:val="24"/>
        </w:rPr>
        <w:t xml:space="preserve">location, including, but not limited to, a bus stop or train station, where the public may access buses, trains, subways, and other forms of transportation that charge </w:t>
      </w:r>
      <w:r w:rsidR="00CB25DC" w:rsidRPr="00673206">
        <w:rPr>
          <w:rFonts w:ascii="Arial" w:eastAsia="Arial" w:hAnsi="Arial" w:cs="Arial"/>
          <w:i/>
          <w:iCs/>
          <w:color w:val="0000FF"/>
          <w:sz w:val="24"/>
          <w:szCs w:val="24"/>
          <w:u w:val="single"/>
        </w:rPr>
        <w:t>a</w:t>
      </w:r>
      <w:r w:rsidR="00CB25DC">
        <w:rPr>
          <w:rFonts w:ascii="Arial" w:eastAsia="Arial" w:hAnsi="Arial" w:cs="Arial"/>
          <w:sz w:val="24"/>
          <w:szCs w:val="24"/>
        </w:rPr>
        <w:t xml:space="preserve"> </w:t>
      </w:r>
      <w:r w:rsidR="006B68A8" w:rsidRPr="00615A33">
        <w:rPr>
          <w:rFonts w:ascii="Arial" w:eastAsia="Arial" w:hAnsi="Arial" w:cs="Arial"/>
          <w:sz w:val="24"/>
          <w:szCs w:val="24"/>
        </w:rPr>
        <w:t>set fare, run on fixed routes, and are available to the public.</w:t>
      </w:r>
      <w:r w:rsidR="006B68A8" w:rsidRPr="004D7935">
        <w:rPr>
          <w:rFonts w:ascii="Arial" w:eastAsia="Arial" w:hAnsi="Arial" w:cs="Arial"/>
          <w:sz w:val="24"/>
          <w:szCs w:val="24"/>
        </w:rPr>
        <w:t xml:space="preserve"> </w:t>
      </w:r>
      <w:bookmarkEnd w:id="8"/>
    </w:p>
    <w:p w14:paraId="6EC5B0D7" w14:textId="70208F78" w:rsidR="00F75B81" w:rsidRPr="004D7935" w:rsidRDefault="00F75B81" w:rsidP="008E24CC">
      <w:pPr>
        <w:pStyle w:val="ListParagraph"/>
        <w:numPr>
          <w:ilvl w:val="0"/>
          <w:numId w:val="3"/>
        </w:numPr>
        <w:tabs>
          <w:tab w:val="left" w:pos="630"/>
          <w:tab w:val="left" w:pos="9990"/>
        </w:tabs>
        <w:spacing w:after="240"/>
        <w:ind w:left="630" w:right="536" w:hanging="630"/>
        <w:rPr>
          <w:rFonts w:ascii="Arial" w:eastAsia="Arial" w:hAnsi="Arial" w:cs="Arial"/>
          <w:sz w:val="24"/>
          <w:szCs w:val="24"/>
        </w:rPr>
      </w:pPr>
      <w:r w:rsidRPr="004D7935">
        <w:rPr>
          <w:rFonts w:ascii="Arial" w:eastAsia="Arial" w:hAnsi="Arial" w:cs="Arial"/>
          <w:sz w:val="24"/>
          <w:szCs w:val="24"/>
        </w:rPr>
        <w:t>“Public work</w:t>
      </w:r>
      <w:r w:rsidR="00A17F17" w:rsidRPr="004D7935">
        <w:rPr>
          <w:rFonts w:ascii="Arial" w:eastAsia="Arial" w:hAnsi="Arial" w:cs="Arial"/>
          <w:sz w:val="24"/>
          <w:szCs w:val="24"/>
        </w:rPr>
        <w:t>s</w:t>
      </w:r>
      <w:r w:rsidRPr="004D7935">
        <w:rPr>
          <w:rFonts w:ascii="Arial" w:eastAsia="Arial" w:hAnsi="Arial" w:cs="Arial"/>
          <w:sz w:val="24"/>
          <w:szCs w:val="24"/>
        </w:rPr>
        <w:t xml:space="preserve"> project” means developments which meet the criteria of</w:t>
      </w:r>
      <w:r w:rsidRPr="004D7935">
        <w:rPr>
          <w:rFonts w:ascii="Arial" w:eastAsia="Times New Roman" w:hAnsi="Arial" w:cs="Arial"/>
          <w:sz w:val="24"/>
          <w:szCs w:val="24"/>
          <w:bdr w:val="none" w:sz="0" w:space="0" w:color="auto" w:frame="1"/>
        </w:rPr>
        <w:t xml:space="preserve"> Chapter 1 (commencing with </w:t>
      </w:r>
      <w:r w:rsidR="005D7F1B" w:rsidRPr="004D7935">
        <w:rPr>
          <w:rFonts w:ascii="Arial" w:eastAsia="Times New Roman" w:hAnsi="Arial" w:cs="Arial"/>
          <w:sz w:val="24"/>
          <w:szCs w:val="24"/>
          <w:bdr w:val="none" w:sz="0" w:space="0" w:color="auto" w:frame="1"/>
        </w:rPr>
        <w:t xml:space="preserve">section </w:t>
      </w:r>
      <w:r w:rsidRPr="004D7935">
        <w:rPr>
          <w:rFonts w:ascii="Arial" w:eastAsia="Times New Roman" w:hAnsi="Arial" w:cs="Arial"/>
          <w:sz w:val="24"/>
          <w:szCs w:val="24"/>
          <w:bdr w:val="none" w:sz="0" w:space="0" w:color="auto" w:frame="1"/>
        </w:rPr>
        <w:t>1720) of Part 7 of Division 2 of the Labor Code</w:t>
      </w:r>
      <w:r w:rsidR="004B4B80" w:rsidRPr="004D7935">
        <w:rPr>
          <w:rFonts w:ascii="Arial" w:eastAsia="Times New Roman" w:hAnsi="Arial" w:cs="Arial"/>
          <w:sz w:val="24"/>
          <w:szCs w:val="24"/>
          <w:bdr w:val="none" w:sz="0" w:space="0" w:color="auto" w:frame="1"/>
        </w:rPr>
        <w:t>.</w:t>
      </w:r>
    </w:p>
    <w:p w14:paraId="0D82620F" w14:textId="7945817F" w:rsidR="00536E65" w:rsidRPr="00967C59" w:rsidRDefault="00536E65" w:rsidP="008E24CC">
      <w:pPr>
        <w:pStyle w:val="ListParagraph"/>
        <w:numPr>
          <w:ilvl w:val="0"/>
          <w:numId w:val="3"/>
        </w:numPr>
        <w:tabs>
          <w:tab w:val="left" w:pos="630"/>
          <w:tab w:val="left" w:pos="9990"/>
        </w:tabs>
        <w:spacing w:after="240"/>
        <w:ind w:left="630" w:right="536" w:hanging="630"/>
        <w:rPr>
          <w:rFonts w:ascii="Arial" w:eastAsia="Arial" w:hAnsi="Arial" w:cs="Arial"/>
          <w:sz w:val="24"/>
          <w:szCs w:val="24"/>
        </w:rPr>
      </w:pPr>
      <w:r w:rsidRPr="00967C59">
        <w:rPr>
          <w:rFonts w:ascii="Arial" w:eastAsia="Arial" w:hAnsi="Arial" w:cs="Arial"/>
          <w:sz w:val="24"/>
          <w:szCs w:val="24"/>
        </w:rPr>
        <w:t>“Regional housing need” means the local government’s share of the regional housing need allocation as determined by Article 10.6 of the Government Code.</w:t>
      </w:r>
    </w:p>
    <w:p w14:paraId="26FC6132" w14:textId="5F337244" w:rsidR="00A17F17" w:rsidRPr="00967C59" w:rsidRDefault="00A17F17" w:rsidP="008E24CC">
      <w:pPr>
        <w:pStyle w:val="ListParagraph"/>
        <w:numPr>
          <w:ilvl w:val="0"/>
          <w:numId w:val="3"/>
        </w:numPr>
        <w:tabs>
          <w:tab w:val="left" w:pos="720"/>
          <w:tab w:val="left" w:pos="9990"/>
        </w:tabs>
        <w:spacing w:after="240"/>
        <w:ind w:right="536"/>
        <w:rPr>
          <w:rFonts w:ascii="Arial" w:eastAsia="Arial" w:hAnsi="Arial" w:cs="Arial"/>
          <w:sz w:val="24"/>
          <w:szCs w:val="24"/>
        </w:rPr>
      </w:pPr>
      <w:r w:rsidRPr="00967C59">
        <w:rPr>
          <w:rFonts w:ascii="Arial" w:eastAsia="Arial" w:hAnsi="Arial" w:cs="Arial"/>
          <w:sz w:val="24"/>
          <w:szCs w:val="24"/>
        </w:rPr>
        <w:t>"Related facilities" means any manager's units and any and all common area spaces that are included within the physical boundaries of the housing development, including, but not limited to, common area space, walkways, balconies, patios, clubhouse space, meeting rooms, laundry facilities, and parking areas</w:t>
      </w:r>
      <w:r w:rsidR="00103C01">
        <w:rPr>
          <w:rFonts w:ascii="Arial" w:eastAsia="Arial" w:hAnsi="Arial" w:cs="Arial"/>
          <w:sz w:val="24"/>
          <w:szCs w:val="24"/>
        </w:rPr>
        <w:t xml:space="preserve"> that are exclusively available to residential users</w:t>
      </w:r>
      <w:r w:rsidRPr="00967C59">
        <w:rPr>
          <w:rFonts w:ascii="Arial" w:eastAsia="Arial" w:hAnsi="Arial" w:cs="Arial"/>
          <w:sz w:val="24"/>
          <w:szCs w:val="24"/>
        </w:rPr>
        <w:t xml:space="preserve">, except any portions of the overall development that are specifically </w:t>
      </w:r>
      <w:r w:rsidRPr="00967C59">
        <w:rPr>
          <w:rFonts w:ascii="Arial" w:eastAsia="Arial" w:hAnsi="Arial" w:cs="Arial"/>
          <w:sz w:val="24"/>
          <w:szCs w:val="24"/>
        </w:rPr>
        <w:lastRenderedPageBreak/>
        <w:t>commercial space.</w:t>
      </w:r>
    </w:p>
    <w:p w14:paraId="58DE28CC" w14:textId="40FF9CF6" w:rsidR="00B425D8" w:rsidRPr="00615A33" w:rsidRDefault="00B425D8" w:rsidP="008E24CC">
      <w:pPr>
        <w:pStyle w:val="Footer"/>
        <w:numPr>
          <w:ilvl w:val="0"/>
          <w:numId w:val="3"/>
        </w:numPr>
        <w:tabs>
          <w:tab w:val="left" w:pos="630"/>
          <w:tab w:val="left" w:pos="9990"/>
        </w:tabs>
        <w:spacing w:after="240"/>
        <w:ind w:right="536"/>
        <w:rPr>
          <w:rFonts w:ascii="Arial" w:eastAsia="Arial" w:hAnsi="Arial" w:cs="Arial"/>
          <w:sz w:val="24"/>
          <w:szCs w:val="24"/>
        </w:rPr>
      </w:pPr>
      <w:r w:rsidRPr="00967C59">
        <w:rPr>
          <w:rFonts w:ascii="Arial" w:eastAsia="Arial" w:hAnsi="Arial" w:cs="Arial"/>
          <w:sz w:val="24"/>
          <w:szCs w:val="24"/>
        </w:rPr>
        <w:t xml:space="preserve">“Reporting period” means the timeframe for which </w:t>
      </w:r>
      <w:r w:rsidR="00055995" w:rsidRPr="00967C59">
        <w:rPr>
          <w:rFonts w:ascii="Arial" w:eastAsia="Arial" w:hAnsi="Arial" w:cs="Arial"/>
          <w:sz w:val="24"/>
          <w:szCs w:val="24"/>
        </w:rPr>
        <w:t>APRs</w:t>
      </w:r>
      <w:r w:rsidR="005C2192" w:rsidRPr="00967C59">
        <w:rPr>
          <w:rFonts w:ascii="Arial" w:eastAsia="Arial" w:hAnsi="Arial" w:cs="Arial"/>
          <w:sz w:val="24"/>
          <w:szCs w:val="24"/>
        </w:rPr>
        <w:t xml:space="preserve"> are </w:t>
      </w:r>
      <w:r w:rsidRPr="00967C59">
        <w:rPr>
          <w:rFonts w:ascii="Arial" w:eastAsia="Arial" w:hAnsi="Arial" w:cs="Arial"/>
          <w:sz w:val="24"/>
          <w:szCs w:val="24"/>
        </w:rPr>
        <w:t xml:space="preserve">utilized to create the </w:t>
      </w:r>
      <w:r w:rsidR="00F738AE" w:rsidRPr="00967C59">
        <w:rPr>
          <w:rFonts w:ascii="Arial" w:eastAsia="Arial" w:hAnsi="Arial" w:cs="Arial"/>
          <w:sz w:val="24"/>
          <w:szCs w:val="24"/>
        </w:rPr>
        <w:t>determination for which</w:t>
      </w:r>
      <w:r w:rsidR="00A17F17" w:rsidRPr="00967C59">
        <w:rPr>
          <w:rFonts w:ascii="Arial" w:eastAsia="Arial" w:hAnsi="Arial" w:cs="Arial"/>
          <w:sz w:val="24"/>
          <w:szCs w:val="24"/>
        </w:rPr>
        <w:t xml:space="preserve"> a</w:t>
      </w:r>
      <w:r w:rsidR="00F738AE" w:rsidRPr="00967C59">
        <w:rPr>
          <w:rFonts w:ascii="Arial" w:eastAsia="Arial" w:hAnsi="Arial" w:cs="Arial"/>
          <w:sz w:val="24"/>
          <w:szCs w:val="24"/>
        </w:rPr>
        <w:t xml:space="preserve"> locality is subject to the </w:t>
      </w:r>
      <w:r w:rsidR="006A19C4">
        <w:rPr>
          <w:rFonts w:ascii="Arial" w:eastAsia="Arial" w:hAnsi="Arial" w:cs="Arial"/>
          <w:sz w:val="24"/>
          <w:szCs w:val="24"/>
        </w:rPr>
        <w:t>Streamlined</w:t>
      </w:r>
      <w:r w:rsidR="00FC3417" w:rsidRPr="00967C59">
        <w:rPr>
          <w:rFonts w:ascii="Arial" w:eastAsia="Arial" w:hAnsi="Arial" w:cs="Arial"/>
          <w:sz w:val="24"/>
          <w:szCs w:val="24"/>
        </w:rPr>
        <w:t xml:space="preserve"> Ministerial Approval Process</w:t>
      </w:r>
      <w:r w:rsidRPr="00967C59">
        <w:rPr>
          <w:rFonts w:ascii="Arial" w:eastAsia="Arial" w:hAnsi="Arial" w:cs="Arial"/>
          <w:sz w:val="24"/>
          <w:szCs w:val="24"/>
        </w:rPr>
        <w:t>.</w:t>
      </w:r>
      <w:r w:rsidR="00A37B3A" w:rsidRPr="00967C59">
        <w:rPr>
          <w:rFonts w:ascii="Arial" w:eastAsia="Arial" w:hAnsi="Arial" w:cs="Arial"/>
          <w:sz w:val="24"/>
          <w:szCs w:val="24"/>
        </w:rPr>
        <w:t xml:space="preserve"> The timeframes are calculated in relationship to the planning period of the housing element pursuant to Government Code section 65588 and are cumulative through the most recent </w:t>
      </w:r>
      <w:r w:rsidR="00A37B3A" w:rsidRPr="00615A33">
        <w:rPr>
          <w:rFonts w:ascii="Arial" w:eastAsia="Arial" w:hAnsi="Arial" w:cs="Arial"/>
          <w:sz w:val="24"/>
          <w:szCs w:val="24"/>
        </w:rPr>
        <w:t>calendar year.</w:t>
      </w:r>
      <w:r w:rsidRPr="00615A33">
        <w:rPr>
          <w:rFonts w:ascii="Arial" w:eastAsia="Arial" w:hAnsi="Arial" w:cs="Arial"/>
          <w:sz w:val="24"/>
          <w:szCs w:val="24"/>
        </w:rPr>
        <w:t xml:space="preserve"> </w:t>
      </w:r>
    </w:p>
    <w:p w14:paraId="29355AF7" w14:textId="12533596" w:rsidR="00AD244B" w:rsidRPr="00615A33" w:rsidRDefault="00AD244B" w:rsidP="008E24CC">
      <w:pPr>
        <w:pStyle w:val="Footer"/>
        <w:numPr>
          <w:ilvl w:val="0"/>
          <w:numId w:val="3"/>
        </w:numPr>
        <w:tabs>
          <w:tab w:val="left" w:pos="720"/>
          <w:tab w:val="left" w:pos="9990"/>
        </w:tabs>
        <w:spacing w:after="240"/>
        <w:ind w:right="536"/>
        <w:rPr>
          <w:rFonts w:ascii="Arial" w:eastAsia="Arial" w:hAnsi="Arial" w:cs="Arial"/>
          <w:sz w:val="24"/>
          <w:szCs w:val="24"/>
        </w:rPr>
      </w:pPr>
      <w:r w:rsidRPr="00615A33">
        <w:rPr>
          <w:rFonts w:ascii="Arial"/>
          <w:sz w:val="24"/>
        </w:rPr>
        <w:t>“</w:t>
      </w:r>
      <w:r w:rsidRPr="00615A33">
        <w:rPr>
          <w:rFonts w:ascii="Arial"/>
          <w:sz w:val="24"/>
        </w:rPr>
        <w:t>San Francisco Bay Area</w:t>
      </w:r>
      <w:r w:rsidRPr="00615A33">
        <w:rPr>
          <w:rFonts w:ascii="Arial"/>
          <w:sz w:val="24"/>
        </w:rPr>
        <w:t>”</w:t>
      </w:r>
      <w:r w:rsidRPr="00615A33">
        <w:rPr>
          <w:rFonts w:ascii="Arial"/>
          <w:sz w:val="24"/>
        </w:rPr>
        <w:t xml:space="preserve"> means the entire area within the territorial boundaries of the Counties of Alameda, Contra Costa, Marin, Napa, San Mateo, Santa Clara, Solano, and Sonoma, and the City and County of San Francisco.</w:t>
      </w:r>
    </w:p>
    <w:p w14:paraId="42D6D509" w14:textId="550F2A82" w:rsidR="00CD3CEA" w:rsidRDefault="00CD3CEA" w:rsidP="008E24CC">
      <w:pPr>
        <w:pStyle w:val="Footer"/>
        <w:numPr>
          <w:ilvl w:val="0"/>
          <w:numId w:val="3"/>
        </w:numPr>
        <w:tabs>
          <w:tab w:val="left" w:pos="810"/>
          <w:tab w:val="left" w:pos="9990"/>
        </w:tabs>
        <w:spacing w:after="240"/>
        <w:ind w:right="536"/>
        <w:rPr>
          <w:rFonts w:ascii="Arial" w:eastAsia="Arial" w:hAnsi="Arial" w:cs="Arial"/>
          <w:sz w:val="24"/>
          <w:szCs w:val="24"/>
        </w:rPr>
      </w:pPr>
      <w:r w:rsidRPr="00967C59">
        <w:rPr>
          <w:rFonts w:ascii="Arial" w:eastAsia="Arial" w:hAnsi="Arial" w:cs="Arial"/>
          <w:sz w:val="24"/>
          <w:szCs w:val="24"/>
        </w:rPr>
        <w:t xml:space="preserve">“Skilled and trained workforce” has the same meaning as provided in Chapter 2.9 (commencing with </w:t>
      </w:r>
      <w:r w:rsidR="005D7F1B">
        <w:rPr>
          <w:rFonts w:ascii="Arial" w:eastAsia="Arial" w:hAnsi="Arial" w:cs="Arial"/>
          <w:sz w:val="24"/>
          <w:szCs w:val="24"/>
        </w:rPr>
        <w:t>s</w:t>
      </w:r>
      <w:r w:rsidRPr="00967C59">
        <w:rPr>
          <w:rFonts w:ascii="Arial" w:eastAsia="Arial" w:hAnsi="Arial" w:cs="Arial"/>
          <w:sz w:val="24"/>
          <w:szCs w:val="24"/>
        </w:rPr>
        <w:t>ection 2600) of Part 1 of Division 2 of the Public Contract Code.</w:t>
      </w:r>
    </w:p>
    <w:p w14:paraId="3E238B06" w14:textId="02D5EBAA" w:rsidR="00912812" w:rsidRPr="006C19C2" w:rsidRDefault="00912812" w:rsidP="008E24CC">
      <w:pPr>
        <w:pStyle w:val="Footer"/>
        <w:numPr>
          <w:ilvl w:val="0"/>
          <w:numId w:val="3"/>
        </w:numPr>
        <w:tabs>
          <w:tab w:val="left" w:pos="720"/>
        </w:tabs>
        <w:spacing w:after="240"/>
        <w:ind w:right="536"/>
        <w:rPr>
          <w:rFonts w:ascii="Arial" w:eastAsia="Arial" w:hAnsi="Arial" w:cs="Arial"/>
          <w:sz w:val="24"/>
          <w:szCs w:val="24"/>
        </w:rPr>
      </w:pPr>
      <w:r w:rsidRPr="00615A33">
        <w:rPr>
          <w:rFonts w:ascii="Arial" w:hAnsi="Arial" w:cs="Arial"/>
          <w:sz w:val="24"/>
          <w:szCs w:val="24"/>
          <w:shd w:val="clear" w:color="auto" w:fill="FFFFFF"/>
        </w:rPr>
        <w:t>“</w:t>
      </w:r>
      <w:r w:rsidR="00AD244B" w:rsidRPr="00615A33">
        <w:rPr>
          <w:rFonts w:ascii="Arial" w:hAnsi="Arial" w:cs="Arial"/>
          <w:sz w:val="24"/>
          <w:szCs w:val="24"/>
          <w:shd w:val="clear" w:color="auto" w:fill="FFFFFF"/>
        </w:rPr>
        <w:t>S</w:t>
      </w:r>
      <w:r w:rsidRPr="00615A33">
        <w:rPr>
          <w:rFonts w:ascii="Arial" w:hAnsi="Arial" w:cs="Arial"/>
          <w:sz w:val="24"/>
          <w:szCs w:val="24"/>
          <w:shd w:val="clear" w:color="auto" w:fill="FFFFFF"/>
        </w:rPr>
        <w:t xml:space="preserve">ubsequent permit” </w:t>
      </w:r>
      <w:r w:rsidRPr="006C19C2">
        <w:rPr>
          <w:rFonts w:ascii="Arial" w:hAnsi="Arial" w:cs="Arial"/>
          <w:sz w:val="24"/>
          <w:szCs w:val="24"/>
          <w:shd w:val="clear" w:color="auto" w:fill="FFFFFF"/>
        </w:rPr>
        <w:t>means</w:t>
      </w:r>
      <w:r w:rsidRPr="006C19C2">
        <w:rPr>
          <w:rFonts w:ascii="Arial" w:hAnsi="Arial" w:cs="Arial"/>
          <w:i/>
          <w:iCs/>
          <w:sz w:val="24"/>
          <w:szCs w:val="24"/>
          <w:u w:val="single"/>
          <w:shd w:val="clear" w:color="auto" w:fill="FFFFFF"/>
        </w:rPr>
        <w:t xml:space="preserve"> </w:t>
      </w:r>
      <w:r w:rsidRPr="006C19C2">
        <w:rPr>
          <w:rFonts w:ascii="Arial" w:hAnsi="Arial" w:cs="Arial"/>
          <w:i/>
          <w:iCs/>
          <w:color w:val="0000FF"/>
          <w:sz w:val="24"/>
          <w:szCs w:val="24"/>
          <w:u w:val="single"/>
          <w:shd w:val="clear" w:color="auto" w:fill="FFFFFF"/>
        </w:rPr>
        <w:t>a</w:t>
      </w:r>
      <w:r w:rsidR="005D7F1B" w:rsidRPr="006C19C2">
        <w:rPr>
          <w:rFonts w:ascii="Arial" w:hAnsi="Arial" w:cs="Arial"/>
          <w:i/>
          <w:iCs/>
          <w:color w:val="0000FF"/>
          <w:sz w:val="24"/>
          <w:szCs w:val="24"/>
          <w:u w:val="single"/>
          <w:shd w:val="clear" w:color="auto" w:fill="FFFFFF"/>
        </w:rPr>
        <w:t>ny</w:t>
      </w:r>
      <w:r w:rsidRPr="006C19C2">
        <w:rPr>
          <w:rFonts w:ascii="Arial" w:hAnsi="Arial" w:cs="Arial"/>
          <w:i/>
          <w:iCs/>
          <w:color w:val="0000FF"/>
          <w:sz w:val="24"/>
          <w:szCs w:val="24"/>
          <w:u w:val="single"/>
          <w:shd w:val="clear" w:color="auto" w:fill="FFFFFF"/>
        </w:rPr>
        <w:t xml:space="preserve"> </w:t>
      </w:r>
      <w:r w:rsidRPr="006C19C2">
        <w:rPr>
          <w:rFonts w:ascii="Arial" w:hAnsi="Arial" w:cs="Arial"/>
          <w:sz w:val="24"/>
          <w:szCs w:val="24"/>
          <w:shd w:val="clear" w:color="auto" w:fill="FFFFFF"/>
        </w:rPr>
        <w:t xml:space="preserve">permit required subsequent to receiving approval under </w:t>
      </w:r>
      <w:r w:rsidR="00222A04" w:rsidRPr="006C19C2">
        <w:rPr>
          <w:rFonts w:ascii="Arial" w:hAnsi="Arial" w:cs="Arial"/>
          <w:sz w:val="24"/>
          <w:szCs w:val="24"/>
          <w:shd w:val="clear" w:color="auto" w:fill="FFFFFF"/>
        </w:rPr>
        <w:t>Section 301</w:t>
      </w:r>
      <w:r w:rsidRPr="006C19C2">
        <w:rPr>
          <w:rFonts w:ascii="Arial" w:hAnsi="Arial" w:cs="Arial"/>
          <w:sz w:val="24"/>
          <w:szCs w:val="24"/>
          <w:shd w:val="clear" w:color="auto" w:fill="FFFFFF"/>
        </w:rPr>
        <w:t>, and includes, but is not limited to, demolition, grading,</w:t>
      </w:r>
      <w:r w:rsidR="00E753D0" w:rsidRPr="006C19C2">
        <w:t xml:space="preserve"> </w:t>
      </w:r>
      <w:r w:rsidR="00E753D0" w:rsidRPr="006C19C2">
        <w:rPr>
          <w:rFonts w:ascii="Arial" w:hAnsi="Arial" w:cs="Arial"/>
          <w:i/>
          <w:iCs/>
          <w:color w:val="0000FF"/>
          <w:sz w:val="24"/>
          <w:szCs w:val="24"/>
          <w:u w:val="single"/>
          <w:shd w:val="clear" w:color="auto" w:fill="FFFFFF"/>
        </w:rPr>
        <w:t>encroachment permits, approval of sign programs, and tree removal permits,</w:t>
      </w:r>
      <w:r w:rsidRPr="006C19C2">
        <w:rPr>
          <w:rFonts w:ascii="Arial" w:hAnsi="Arial" w:cs="Arial"/>
          <w:i/>
          <w:iCs/>
          <w:color w:val="0000FF"/>
          <w:sz w:val="24"/>
          <w:szCs w:val="24"/>
          <w:u w:val="single"/>
          <w:shd w:val="clear" w:color="auto" w:fill="FFFFFF"/>
        </w:rPr>
        <w:t xml:space="preserve"> </w:t>
      </w:r>
      <w:r w:rsidRPr="006C19C2">
        <w:rPr>
          <w:rFonts w:ascii="Arial" w:hAnsi="Arial" w:cs="Arial"/>
          <w:sz w:val="24"/>
          <w:szCs w:val="24"/>
          <w:shd w:val="clear" w:color="auto" w:fill="FFFFFF"/>
        </w:rPr>
        <w:t>building permits</w:t>
      </w:r>
      <w:r w:rsidR="00680D11" w:rsidRPr="006C19C2">
        <w:rPr>
          <w:rFonts w:ascii="Arial" w:hAnsi="Arial" w:cs="Arial"/>
          <w:sz w:val="24"/>
          <w:szCs w:val="24"/>
          <w:shd w:val="clear" w:color="auto" w:fill="FFFFFF"/>
        </w:rPr>
        <w:t>,</w:t>
      </w:r>
      <w:r w:rsidRPr="006C19C2">
        <w:rPr>
          <w:rFonts w:ascii="Arial" w:hAnsi="Arial" w:cs="Arial"/>
          <w:sz w:val="24"/>
          <w:szCs w:val="24"/>
          <w:shd w:val="clear" w:color="auto" w:fill="FFFFFF"/>
        </w:rPr>
        <w:t xml:space="preserve"> and final maps</w:t>
      </w:r>
      <w:r w:rsidR="00222A04" w:rsidRPr="006C19C2">
        <w:rPr>
          <w:rFonts w:ascii="Arial" w:hAnsi="Arial" w:cs="Arial"/>
          <w:sz w:val="24"/>
          <w:szCs w:val="24"/>
          <w:shd w:val="clear" w:color="auto" w:fill="FFFFFF"/>
        </w:rPr>
        <w:t>, as necessary.</w:t>
      </w:r>
    </w:p>
    <w:p w14:paraId="460926F0" w14:textId="43C1FB5B" w:rsidR="00B425D8" w:rsidRPr="006C19C2" w:rsidRDefault="003D7930" w:rsidP="008E24CC">
      <w:pPr>
        <w:pStyle w:val="ListParagraph"/>
        <w:numPr>
          <w:ilvl w:val="0"/>
          <w:numId w:val="3"/>
        </w:numPr>
        <w:tabs>
          <w:tab w:val="left" w:pos="810"/>
          <w:tab w:val="left" w:pos="9990"/>
        </w:tabs>
        <w:spacing w:after="240"/>
        <w:ind w:left="810" w:right="536" w:hanging="810"/>
        <w:rPr>
          <w:rFonts w:ascii="Arial" w:eastAsia="Arial" w:hAnsi="Arial" w:cs="Arial"/>
          <w:sz w:val="24"/>
          <w:szCs w:val="24"/>
        </w:rPr>
      </w:pPr>
      <w:r w:rsidRPr="006C19C2">
        <w:rPr>
          <w:rFonts w:ascii="Arial" w:eastAsia="Arial" w:hAnsi="Arial" w:cs="Arial"/>
          <w:sz w:val="24"/>
          <w:szCs w:val="24"/>
        </w:rPr>
        <w:t xml:space="preserve">“Subsidized” means units that are price or rent restricted such that the units are affordable to households meeting the definitions of very low and lower income, as defined in Sections 50079.5 and 50105 of the Health and Safety Code. </w:t>
      </w:r>
      <w:r w:rsidR="00520461" w:rsidRPr="006C19C2">
        <w:rPr>
          <w:rFonts w:ascii="Arial" w:eastAsia="Arial" w:hAnsi="Arial" w:cs="Arial"/>
          <w:i/>
          <w:iCs/>
          <w:color w:val="0000FF"/>
          <w:sz w:val="24"/>
          <w:szCs w:val="24"/>
          <w:u w:val="single"/>
        </w:rPr>
        <w:t>A local agency shall not reduce maximum rent</w:t>
      </w:r>
      <w:r w:rsidR="00673206">
        <w:rPr>
          <w:rFonts w:ascii="Arial" w:eastAsia="Arial" w:hAnsi="Arial" w:cs="Arial"/>
          <w:i/>
          <w:iCs/>
          <w:color w:val="0000FF"/>
          <w:sz w:val="24"/>
          <w:szCs w:val="24"/>
          <w:u w:val="single"/>
        </w:rPr>
        <w:t xml:space="preserve"> </w:t>
      </w:r>
      <w:r w:rsidR="00520461" w:rsidRPr="006C19C2">
        <w:rPr>
          <w:rFonts w:ascii="Arial" w:eastAsia="Arial" w:hAnsi="Arial" w:cs="Arial"/>
          <w:i/>
          <w:iCs/>
          <w:color w:val="0000FF"/>
          <w:sz w:val="24"/>
          <w:szCs w:val="24"/>
          <w:u w:val="single"/>
        </w:rPr>
        <w:t>allocations for lower</w:t>
      </w:r>
      <w:r w:rsidR="00741FAE">
        <w:rPr>
          <w:rFonts w:ascii="Arial" w:eastAsia="Arial" w:hAnsi="Arial" w:cs="Arial"/>
          <w:i/>
          <w:iCs/>
          <w:color w:val="0000FF"/>
          <w:sz w:val="24"/>
          <w:szCs w:val="24"/>
          <w:u w:val="single"/>
        </w:rPr>
        <w:t>-</w:t>
      </w:r>
      <w:r w:rsidR="00520461" w:rsidRPr="006C19C2">
        <w:rPr>
          <w:rFonts w:ascii="Arial" w:eastAsia="Arial" w:hAnsi="Arial" w:cs="Arial"/>
          <w:i/>
          <w:iCs/>
          <w:color w:val="0000FF"/>
          <w:sz w:val="24"/>
          <w:szCs w:val="24"/>
          <w:u w:val="single"/>
        </w:rPr>
        <w:t>income and very low</w:t>
      </w:r>
      <w:r w:rsidR="00741FAE">
        <w:rPr>
          <w:rFonts w:ascii="Arial" w:eastAsia="Arial" w:hAnsi="Arial" w:cs="Arial"/>
          <w:i/>
          <w:iCs/>
          <w:color w:val="0000FF"/>
          <w:sz w:val="24"/>
          <w:szCs w:val="24"/>
          <w:u w:val="single"/>
        </w:rPr>
        <w:t>-</w:t>
      </w:r>
      <w:r w:rsidR="00520461" w:rsidRPr="006C19C2">
        <w:rPr>
          <w:rFonts w:ascii="Arial" w:eastAsia="Arial" w:hAnsi="Arial" w:cs="Arial"/>
          <w:i/>
          <w:iCs/>
          <w:color w:val="0000FF"/>
          <w:sz w:val="24"/>
          <w:szCs w:val="24"/>
          <w:u w:val="single"/>
        </w:rPr>
        <w:t xml:space="preserve">income units as defined in </w:t>
      </w:r>
      <w:r w:rsidR="00591889" w:rsidRPr="006C19C2">
        <w:rPr>
          <w:rFonts w:ascii="Arial" w:eastAsia="Arial" w:hAnsi="Arial" w:cs="Arial"/>
          <w:i/>
          <w:iCs/>
          <w:color w:val="0000FF"/>
          <w:sz w:val="24"/>
          <w:szCs w:val="24"/>
          <w:u w:val="single"/>
        </w:rPr>
        <w:t>Section 102.</w:t>
      </w:r>
      <w:r w:rsidR="00543B1F" w:rsidRPr="006C19C2">
        <w:rPr>
          <w:rFonts w:ascii="Arial" w:eastAsia="Arial" w:hAnsi="Arial" w:cs="Arial"/>
          <w:sz w:val="24"/>
          <w:szCs w:val="24"/>
        </w:rPr>
        <w:t xml:space="preserve"> </w:t>
      </w:r>
    </w:p>
    <w:p w14:paraId="3D967128" w14:textId="53B39330" w:rsidR="00816D77" w:rsidRPr="005743AB" w:rsidRDefault="00816D77" w:rsidP="008E24CC">
      <w:pPr>
        <w:pStyle w:val="ListParagraph"/>
        <w:numPr>
          <w:ilvl w:val="0"/>
          <w:numId w:val="3"/>
        </w:numPr>
        <w:tabs>
          <w:tab w:val="left" w:pos="720"/>
          <w:tab w:val="left" w:pos="9990"/>
        </w:tabs>
        <w:spacing w:after="240"/>
        <w:ind w:right="536"/>
        <w:rPr>
          <w:rFonts w:ascii="Arial" w:eastAsia="Arial" w:hAnsi="Arial" w:cs="Arial"/>
          <w:sz w:val="24"/>
          <w:szCs w:val="24"/>
        </w:rPr>
      </w:pPr>
      <w:r w:rsidRPr="006C19C2">
        <w:rPr>
          <w:rFonts w:ascii="Arial" w:eastAsia="Arial" w:hAnsi="Arial" w:cs="Arial"/>
          <w:sz w:val="24"/>
          <w:szCs w:val="24"/>
        </w:rPr>
        <w:t xml:space="preserve">“Tenant” means </w:t>
      </w:r>
      <w:r w:rsidRPr="006C19C2">
        <w:rPr>
          <w:rFonts w:ascii="Arial" w:hAnsi="Arial" w:cs="Arial"/>
          <w:sz w:val="24"/>
          <w:szCs w:val="24"/>
          <w:lang w:val="en"/>
        </w:rPr>
        <w:t>a person who occupies land</w:t>
      </w:r>
      <w:r w:rsidRPr="005743AB">
        <w:rPr>
          <w:rFonts w:ascii="Arial" w:hAnsi="Arial" w:cs="Arial"/>
          <w:sz w:val="24"/>
          <w:szCs w:val="24"/>
          <w:lang w:val="en"/>
        </w:rPr>
        <w:t xml:space="preserve"> or property rented </w:t>
      </w:r>
      <w:r w:rsidR="00947CDD" w:rsidRPr="005743AB">
        <w:rPr>
          <w:rFonts w:ascii="Arial" w:hAnsi="Arial" w:cs="Arial"/>
          <w:sz w:val="24"/>
          <w:szCs w:val="24"/>
          <w:lang w:val="en"/>
        </w:rPr>
        <w:t>or leased</w:t>
      </w:r>
      <w:r w:rsidR="009C5674" w:rsidRPr="005743AB">
        <w:rPr>
          <w:rFonts w:ascii="Arial" w:hAnsi="Arial" w:cs="Arial"/>
          <w:sz w:val="24"/>
          <w:szCs w:val="24"/>
          <w:lang w:val="en"/>
        </w:rPr>
        <w:t xml:space="preserve"> for use as a residence</w:t>
      </w:r>
      <w:r w:rsidR="004B4B80" w:rsidRPr="005743AB">
        <w:rPr>
          <w:rFonts w:ascii="Arial" w:hAnsi="Arial" w:cs="Arial"/>
          <w:sz w:val="24"/>
          <w:szCs w:val="24"/>
          <w:lang w:val="en"/>
        </w:rPr>
        <w:t>.</w:t>
      </w:r>
    </w:p>
    <w:p w14:paraId="45A8AC64" w14:textId="0AE38BC8" w:rsidR="00B425D8" w:rsidRPr="005743AB" w:rsidRDefault="00B425D8" w:rsidP="008E24CC">
      <w:pPr>
        <w:pStyle w:val="ListParagraph"/>
        <w:numPr>
          <w:ilvl w:val="0"/>
          <w:numId w:val="3"/>
        </w:numPr>
        <w:tabs>
          <w:tab w:val="left" w:pos="720"/>
          <w:tab w:val="left" w:pos="9990"/>
        </w:tabs>
        <w:spacing w:after="240"/>
        <w:ind w:right="536"/>
        <w:rPr>
          <w:rFonts w:ascii="Arial" w:eastAsia="Arial" w:hAnsi="Arial" w:cs="Arial"/>
          <w:sz w:val="24"/>
          <w:szCs w:val="24"/>
        </w:rPr>
      </w:pPr>
      <w:r w:rsidRPr="005743AB">
        <w:rPr>
          <w:rFonts w:ascii="Arial" w:eastAsia="Arial" w:hAnsi="Arial" w:cs="Arial"/>
          <w:sz w:val="24"/>
          <w:szCs w:val="24"/>
        </w:rPr>
        <w:t>“Urban uses” means any current or former residential, commercial, public institutional, transit or transportation passenger facility, or retail use, or any combination of those uses.</w:t>
      </w:r>
    </w:p>
    <w:p w14:paraId="011D5DA3" w14:textId="65A2E781" w:rsidR="000448B4" w:rsidRPr="005743AB" w:rsidRDefault="007948A9" w:rsidP="008E24CC">
      <w:pPr>
        <w:pStyle w:val="ListParagraph"/>
        <w:numPr>
          <w:ilvl w:val="0"/>
          <w:numId w:val="3"/>
        </w:numPr>
        <w:tabs>
          <w:tab w:val="left" w:pos="720"/>
          <w:tab w:val="left" w:pos="900"/>
          <w:tab w:val="left" w:pos="9990"/>
        </w:tabs>
        <w:spacing w:after="240"/>
        <w:ind w:right="536"/>
        <w:rPr>
          <w:rFonts w:ascii="Arial" w:eastAsia="Arial" w:hAnsi="Arial" w:cs="Arial"/>
          <w:sz w:val="24"/>
          <w:szCs w:val="24"/>
        </w:rPr>
      </w:pPr>
      <w:r w:rsidRPr="005743AB">
        <w:rPr>
          <w:rFonts w:ascii="Arial" w:eastAsia="Arial" w:hAnsi="Arial" w:cs="Arial"/>
          <w:sz w:val="24"/>
          <w:szCs w:val="24"/>
        </w:rPr>
        <w:t xml:space="preserve">“Very </w:t>
      </w:r>
      <w:r w:rsidR="004B4B80" w:rsidRPr="005743AB">
        <w:rPr>
          <w:rFonts w:ascii="Arial" w:eastAsia="Arial" w:hAnsi="Arial" w:cs="Arial"/>
          <w:sz w:val="24"/>
          <w:szCs w:val="24"/>
        </w:rPr>
        <w:t>l</w:t>
      </w:r>
      <w:r w:rsidRPr="005743AB">
        <w:rPr>
          <w:rFonts w:ascii="Arial" w:eastAsia="Arial" w:hAnsi="Arial" w:cs="Arial"/>
          <w:sz w:val="24"/>
          <w:szCs w:val="24"/>
        </w:rPr>
        <w:t xml:space="preserve">ow-income” means households earning less than 50 percent </w:t>
      </w:r>
      <w:r w:rsidR="00103C01" w:rsidRPr="005743AB">
        <w:rPr>
          <w:rFonts w:ascii="Arial" w:eastAsia="Arial" w:hAnsi="Arial" w:cs="Arial"/>
          <w:sz w:val="24"/>
          <w:szCs w:val="24"/>
        </w:rPr>
        <w:t xml:space="preserve">or less </w:t>
      </w:r>
      <w:r w:rsidRPr="005743AB">
        <w:rPr>
          <w:rFonts w:ascii="Arial" w:eastAsia="Arial" w:hAnsi="Arial" w:cs="Arial"/>
          <w:sz w:val="24"/>
          <w:szCs w:val="24"/>
        </w:rPr>
        <w:t xml:space="preserve">of </w:t>
      </w:r>
      <w:r w:rsidR="00A82AA4" w:rsidRPr="005743AB">
        <w:rPr>
          <w:rFonts w:ascii="Arial" w:eastAsia="Arial" w:hAnsi="Arial" w:cs="Arial"/>
          <w:sz w:val="24"/>
          <w:szCs w:val="24"/>
        </w:rPr>
        <w:t xml:space="preserve">AMI </w:t>
      </w:r>
      <w:r w:rsidRPr="005743AB">
        <w:rPr>
          <w:rFonts w:ascii="Arial" w:eastAsia="Arial" w:hAnsi="Arial" w:cs="Arial"/>
          <w:sz w:val="24"/>
          <w:szCs w:val="24"/>
        </w:rPr>
        <w:t>pursuant to Health and Safety Code section 50105.</w:t>
      </w:r>
    </w:p>
    <w:p w14:paraId="32AE3581" w14:textId="77777777" w:rsidR="004B4B80" w:rsidRPr="005743AB" w:rsidRDefault="00DB571E" w:rsidP="00CB59ED">
      <w:pPr>
        <w:pStyle w:val="BodyText"/>
        <w:tabs>
          <w:tab w:val="left" w:pos="9990"/>
        </w:tabs>
        <w:ind w:left="0" w:right="536" w:firstLine="0"/>
        <w:rPr>
          <w:spacing w:val="-26"/>
        </w:rPr>
      </w:pPr>
      <w:r w:rsidRPr="005743AB">
        <w:t xml:space="preserve">NOTE: </w:t>
      </w:r>
      <w:r w:rsidR="00B425D8" w:rsidRPr="005743AB">
        <w:t xml:space="preserve">Authority cited: Government Code section </w:t>
      </w:r>
      <w:r w:rsidR="00B425D8" w:rsidRPr="005743AB">
        <w:rPr>
          <w:rFonts w:cs="Arial"/>
        </w:rPr>
        <w:t>65913.4(</w:t>
      </w:r>
      <w:r w:rsidR="00395280" w:rsidRPr="005743AB">
        <w:rPr>
          <w:rFonts w:cs="Arial"/>
        </w:rPr>
        <w:t>j</w:t>
      </w:r>
      <w:r w:rsidR="00B425D8" w:rsidRPr="005743AB">
        <w:rPr>
          <w:rFonts w:cs="Arial"/>
        </w:rPr>
        <w:t>)</w:t>
      </w:r>
      <w:r w:rsidR="00B425D8" w:rsidRPr="005743AB">
        <w:t>. Reference cited:</w:t>
      </w:r>
      <w:r w:rsidR="004B4B80" w:rsidRPr="005743AB">
        <w:rPr>
          <w:spacing w:val="-26"/>
        </w:rPr>
        <w:t xml:space="preserve"> </w:t>
      </w:r>
    </w:p>
    <w:p w14:paraId="176A9951" w14:textId="7E3C68B7" w:rsidR="00BC41A5" w:rsidRPr="00BC41A5" w:rsidRDefault="00B425D8" w:rsidP="00BC41A5">
      <w:pPr>
        <w:pStyle w:val="BodyText"/>
        <w:tabs>
          <w:tab w:val="left" w:pos="9990"/>
        </w:tabs>
        <w:spacing w:after="240"/>
        <w:ind w:left="0" w:right="536" w:firstLine="0"/>
        <w:rPr>
          <w:spacing w:val="-26"/>
        </w:rPr>
      </w:pPr>
      <w:r w:rsidRPr="005743AB">
        <w:t>Government Code section 65913.4.</w:t>
      </w:r>
      <w:bookmarkStart w:id="9" w:name="_Toc529275711"/>
      <w:r w:rsidR="00BC41A5" w:rsidRPr="00BC41A5">
        <w:br w:type="page"/>
      </w:r>
    </w:p>
    <w:p w14:paraId="40830B69" w14:textId="0E98CFDA" w:rsidR="004520AF" w:rsidRPr="00967C59" w:rsidRDefault="00DB571E" w:rsidP="008E24CC">
      <w:pPr>
        <w:pStyle w:val="Heading1"/>
        <w:tabs>
          <w:tab w:val="left" w:pos="9990"/>
        </w:tabs>
        <w:spacing w:after="240"/>
        <w:ind w:left="0" w:right="536"/>
        <w:rPr>
          <w:rFonts w:cs="Arial"/>
          <w:b w:val="0"/>
          <w:bCs w:val="0"/>
          <w:sz w:val="14"/>
          <w:szCs w:val="14"/>
        </w:rPr>
      </w:pPr>
      <w:r w:rsidRPr="00967C59">
        <w:rPr>
          <w:u w:val="thick" w:color="000000"/>
        </w:rPr>
        <w:lastRenderedPageBreak/>
        <w:t xml:space="preserve">ARTICLE II. </w:t>
      </w:r>
      <w:r w:rsidR="00182337">
        <w:rPr>
          <w:u w:val="thick" w:color="000000"/>
        </w:rPr>
        <w:t xml:space="preserve">STREAMLINED MINISTERIAL APPROVAL PROCESS </w:t>
      </w:r>
      <w:r w:rsidR="00120E31" w:rsidRPr="00967C59">
        <w:rPr>
          <w:u w:val="thick" w:color="000000"/>
        </w:rPr>
        <w:t>DETERMINATION</w:t>
      </w:r>
      <w:bookmarkEnd w:id="9"/>
    </w:p>
    <w:p w14:paraId="7E599DF9" w14:textId="66B06C56" w:rsidR="004520AF" w:rsidRPr="00967C59" w:rsidRDefault="00DB571E" w:rsidP="008E24CC">
      <w:pPr>
        <w:pStyle w:val="Heading2"/>
        <w:tabs>
          <w:tab w:val="left" w:pos="9990"/>
        </w:tabs>
        <w:spacing w:after="240"/>
        <w:ind w:right="536"/>
      </w:pPr>
      <w:bookmarkStart w:id="10" w:name="_Toc529275712"/>
      <w:r w:rsidRPr="00967C59">
        <w:t xml:space="preserve">Section 200. </w:t>
      </w:r>
      <w:r w:rsidR="00B42AF1" w:rsidRPr="00967C59">
        <w:t xml:space="preserve"> </w:t>
      </w:r>
      <w:r w:rsidR="009547A7" w:rsidRPr="00967C59">
        <w:t>Methodology</w:t>
      </w:r>
      <w:bookmarkEnd w:id="10"/>
    </w:p>
    <w:p w14:paraId="38DD8576" w14:textId="6E8A1FA0" w:rsidR="000D36BD" w:rsidRPr="005743AB"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967C59">
        <w:rPr>
          <w:rFonts w:ascii="Arial"/>
          <w:sz w:val="24"/>
        </w:rPr>
        <w:t>The Department w</w:t>
      </w:r>
      <w:r w:rsidR="00C40B36" w:rsidRPr="00967C59">
        <w:rPr>
          <w:rFonts w:ascii="Arial"/>
          <w:sz w:val="24"/>
        </w:rPr>
        <w:t xml:space="preserve">ill calculate the </w:t>
      </w:r>
      <w:r w:rsidR="00055995" w:rsidRPr="00967C59">
        <w:rPr>
          <w:rFonts w:ascii="Arial"/>
          <w:sz w:val="24"/>
        </w:rPr>
        <w:t>d</w:t>
      </w:r>
      <w:r w:rsidR="00E325CF" w:rsidRPr="00967C59">
        <w:rPr>
          <w:rFonts w:ascii="Arial"/>
          <w:sz w:val="24"/>
        </w:rPr>
        <w:t>etermination</w:t>
      </w:r>
      <w:r w:rsidR="00C40B36" w:rsidRPr="00967C59">
        <w:rPr>
          <w:rFonts w:ascii="Arial"/>
          <w:sz w:val="24"/>
        </w:rPr>
        <w:t xml:space="preserve">, as </w:t>
      </w:r>
      <w:r w:rsidR="00C40B36" w:rsidRPr="005743AB">
        <w:rPr>
          <w:rFonts w:ascii="Arial"/>
          <w:sz w:val="24"/>
        </w:rPr>
        <w:t>defined in Section 102</w:t>
      </w:r>
      <w:r w:rsidR="00FF6149" w:rsidRPr="005743AB">
        <w:rPr>
          <w:rFonts w:ascii="Arial"/>
          <w:sz w:val="24"/>
        </w:rPr>
        <w:t>(</w:t>
      </w:r>
      <w:r w:rsidR="003D68F9" w:rsidRPr="005743AB">
        <w:rPr>
          <w:rFonts w:ascii="Arial"/>
          <w:sz w:val="24"/>
        </w:rPr>
        <w:t>g</w:t>
      </w:r>
      <w:r w:rsidR="00FF6149" w:rsidRPr="005743AB">
        <w:rPr>
          <w:rFonts w:ascii="Arial"/>
          <w:sz w:val="24"/>
        </w:rPr>
        <w:t>)</w:t>
      </w:r>
      <w:r w:rsidR="00C40B36" w:rsidRPr="005743AB">
        <w:rPr>
          <w:rFonts w:ascii="Arial"/>
          <w:sz w:val="24"/>
        </w:rPr>
        <w:t xml:space="preserve">, </w:t>
      </w:r>
      <w:r w:rsidRPr="005743AB">
        <w:rPr>
          <w:rFonts w:ascii="Arial"/>
          <w:sz w:val="24"/>
        </w:rPr>
        <w:t xml:space="preserve">based on permit data received through </w:t>
      </w:r>
      <w:r w:rsidR="00AD244B" w:rsidRPr="005743AB">
        <w:rPr>
          <w:rFonts w:ascii="Arial"/>
          <w:sz w:val="24"/>
        </w:rPr>
        <w:t xml:space="preserve">the most recent </w:t>
      </w:r>
      <w:r w:rsidR="00055995" w:rsidRPr="005743AB">
        <w:rPr>
          <w:rFonts w:ascii="Arial"/>
          <w:sz w:val="24"/>
        </w:rPr>
        <w:t>APRs</w:t>
      </w:r>
      <w:r w:rsidRPr="005743AB">
        <w:rPr>
          <w:rFonts w:ascii="Arial"/>
          <w:sz w:val="24"/>
        </w:rPr>
        <w:t xml:space="preserve"> </w:t>
      </w:r>
      <w:r w:rsidR="00AD244B" w:rsidRPr="005743AB">
        <w:rPr>
          <w:rFonts w:ascii="Arial"/>
          <w:i/>
          <w:iCs/>
          <w:strike/>
          <w:color w:val="C00000"/>
          <w:sz w:val="24"/>
          <w:u w:val="single"/>
        </w:rPr>
        <w:t>received by</w:t>
      </w:r>
      <w:r w:rsidR="00AD244B" w:rsidRPr="005743AB">
        <w:rPr>
          <w:rFonts w:ascii="Arial"/>
          <w:i/>
          <w:iCs/>
          <w:color w:val="C00000"/>
          <w:sz w:val="24"/>
          <w:u w:val="single"/>
        </w:rPr>
        <w:t xml:space="preserve"> </w:t>
      </w:r>
      <w:r w:rsidR="00CB0F7E" w:rsidRPr="005743AB">
        <w:rPr>
          <w:rFonts w:ascii="Arial"/>
          <w:i/>
          <w:iCs/>
          <w:color w:val="0000FF"/>
          <w:sz w:val="24"/>
          <w:u w:val="single"/>
        </w:rPr>
        <w:t xml:space="preserve">provided to </w:t>
      </w:r>
      <w:r w:rsidR="00AD244B" w:rsidRPr="005743AB">
        <w:rPr>
          <w:rFonts w:ascii="Arial"/>
          <w:sz w:val="24"/>
        </w:rPr>
        <w:t>the Department for</w:t>
      </w:r>
      <w:r w:rsidRPr="005743AB">
        <w:rPr>
          <w:rFonts w:ascii="Arial"/>
          <w:sz w:val="24"/>
        </w:rPr>
        <w:t xml:space="preserve"> the mid-point of the housing element planning period pursuant to Government Code </w:t>
      </w:r>
      <w:r w:rsidR="00DC6753" w:rsidRPr="005743AB">
        <w:rPr>
          <w:rFonts w:ascii="Arial"/>
          <w:sz w:val="24"/>
        </w:rPr>
        <w:t xml:space="preserve">section </w:t>
      </w:r>
      <w:r w:rsidRPr="005743AB">
        <w:rPr>
          <w:rFonts w:ascii="Arial"/>
          <w:sz w:val="24"/>
        </w:rPr>
        <w:t>65488 and at the end point of the planning period.</w:t>
      </w:r>
    </w:p>
    <w:p w14:paraId="2A2FF692" w14:textId="3EB58297" w:rsidR="000D36BD" w:rsidRPr="00967C59" w:rsidRDefault="0095563A" w:rsidP="008E24CC">
      <w:pPr>
        <w:pStyle w:val="ListParagraph"/>
        <w:numPr>
          <w:ilvl w:val="1"/>
          <w:numId w:val="2"/>
        </w:numPr>
        <w:tabs>
          <w:tab w:val="left" w:pos="540"/>
          <w:tab w:val="left" w:pos="9990"/>
        </w:tabs>
        <w:spacing w:after="240"/>
        <w:ind w:left="1080" w:right="536" w:hanging="540"/>
        <w:rPr>
          <w:rFonts w:ascii="Arial" w:eastAsia="Arial" w:hAnsi="Arial" w:cs="Arial"/>
          <w:sz w:val="24"/>
          <w:szCs w:val="24"/>
        </w:rPr>
      </w:pPr>
      <w:r w:rsidRPr="005743AB">
        <w:rPr>
          <w:rFonts w:ascii="Arial" w:eastAsia="Arial" w:hAnsi="Arial" w:cs="Arial"/>
          <w:sz w:val="24"/>
          <w:szCs w:val="24"/>
        </w:rPr>
        <w:t>APRs,</w:t>
      </w:r>
      <w:r w:rsidR="00424DC0" w:rsidRPr="005743AB">
        <w:rPr>
          <w:rFonts w:ascii="Arial" w:eastAsia="Arial" w:hAnsi="Arial" w:cs="Arial"/>
          <w:sz w:val="24"/>
          <w:szCs w:val="24"/>
        </w:rPr>
        <w:t xml:space="preserve"> as defined in Section 102</w:t>
      </w:r>
      <w:r w:rsidR="00FF6149" w:rsidRPr="005743AB">
        <w:rPr>
          <w:rFonts w:ascii="Arial" w:eastAsia="Arial" w:hAnsi="Arial" w:cs="Arial"/>
          <w:sz w:val="24"/>
          <w:szCs w:val="24"/>
        </w:rPr>
        <w:t>(a)</w:t>
      </w:r>
      <w:r w:rsidR="00424DC0" w:rsidRPr="005743AB">
        <w:rPr>
          <w:rFonts w:ascii="Arial" w:eastAsia="Arial" w:hAnsi="Arial" w:cs="Arial"/>
          <w:sz w:val="24"/>
          <w:szCs w:val="24"/>
        </w:rPr>
        <w:t xml:space="preserve">, </w:t>
      </w:r>
      <w:r w:rsidR="000D36BD" w:rsidRPr="005743AB">
        <w:rPr>
          <w:rFonts w:ascii="Arial" w:eastAsia="Arial" w:hAnsi="Arial" w:cs="Arial"/>
          <w:sz w:val="24"/>
          <w:szCs w:val="24"/>
        </w:rPr>
        <w:t>report on calendar years, while housing element planning periods may begin and end at various times</w:t>
      </w:r>
      <w:r w:rsidR="000D36BD" w:rsidRPr="00967C59">
        <w:rPr>
          <w:rFonts w:ascii="Arial" w:eastAsia="Arial" w:hAnsi="Arial" w:cs="Arial"/>
          <w:sz w:val="24"/>
          <w:szCs w:val="24"/>
        </w:rPr>
        <w:t xml:space="preserve"> throughout the year. When a planning period begins after July, the </w:t>
      </w:r>
      <w:r w:rsidR="00A82AA4" w:rsidRPr="00967C59">
        <w:rPr>
          <w:rFonts w:ascii="Arial" w:eastAsia="Arial" w:hAnsi="Arial" w:cs="Arial"/>
          <w:sz w:val="24"/>
          <w:szCs w:val="24"/>
        </w:rPr>
        <w:t xml:space="preserve">APR </w:t>
      </w:r>
      <w:r w:rsidR="000D36BD" w:rsidRPr="00967C59">
        <w:rPr>
          <w:rFonts w:ascii="Arial" w:eastAsia="Arial" w:hAnsi="Arial" w:cs="Arial"/>
          <w:sz w:val="24"/>
          <w:szCs w:val="24"/>
        </w:rPr>
        <w:t xml:space="preserve">for that year is attributed to the prior housing element planning period. When the planning period ends before July 1, the </w:t>
      </w:r>
      <w:r w:rsidR="00DC6753" w:rsidRPr="00967C59">
        <w:rPr>
          <w:rFonts w:ascii="Arial" w:eastAsia="Arial" w:hAnsi="Arial" w:cs="Arial"/>
          <w:sz w:val="24"/>
          <w:szCs w:val="24"/>
        </w:rPr>
        <w:t>APR</w:t>
      </w:r>
      <w:r w:rsidR="000D36BD" w:rsidRPr="00967C59">
        <w:rPr>
          <w:rFonts w:ascii="Arial" w:eastAsia="Arial" w:hAnsi="Arial" w:cs="Arial"/>
          <w:sz w:val="24"/>
          <w:szCs w:val="24"/>
        </w:rPr>
        <w:t xml:space="preserve"> for that year will be attributed to the following housing element planning period.</w:t>
      </w:r>
    </w:p>
    <w:p w14:paraId="5FE4271C" w14:textId="417B868D" w:rsidR="00180791" w:rsidRPr="00967C59"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967C59">
        <w:rPr>
          <w:rFonts w:ascii="Arial"/>
          <w:sz w:val="24"/>
        </w:rPr>
        <w:t xml:space="preserve">The </w:t>
      </w:r>
      <w:r w:rsidR="00055995" w:rsidRPr="00967C59">
        <w:rPr>
          <w:rFonts w:ascii="Arial"/>
          <w:sz w:val="24"/>
        </w:rPr>
        <w:t>d</w:t>
      </w:r>
      <w:r w:rsidR="002412AD" w:rsidRPr="00967C59">
        <w:rPr>
          <w:rFonts w:ascii="Arial"/>
          <w:sz w:val="24"/>
        </w:rPr>
        <w:t xml:space="preserve">etermination </w:t>
      </w:r>
      <w:r w:rsidRPr="00967C59">
        <w:rPr>
          <w:rFonts w:ascii="Arial"/>
          <w:sz w:val="24"/>
        </w:rPr>
        <w:t xml:space="preserve">is based on permitting progress toward a pro-rata share of the regional housing need for the reporting period. </w:t>
      </w:r>
    </w:p>
    <w:p w14:paraId="0D1303C0" w14:textId="3807A841" w:rsidR="000D36BD" w:rsidRPr="00967C59" w:rsidRDefault="00180791" w:rsidP="008E24CC">
      <w:pPr>
        <w:pStyle w:val="ListParagraph"/>
        <w:numPr>
          <w:ilvl w:val="1"/>
          <w:numId w:val="2"/>
        </w:numPr>
        <w:tabs>
          <w:tab w:val="left" w:pos="540"/>
          <w:tab w:val="left" w:pos="9990"/>
        </w:tabs>
        <w:spacing w:after="240"/>
        <w:ind w:left="1080" w:right="536" w:hanging="540"/>
        <w:rPr>
          <w:rFonts w:ascii="Arial" w:eastAsia="Arial" w:hAnsi="Arial" w:cs="Arial"/>
          <w:sz w:val="24"/>
          <w:szCs w:val="24"/>
        </w:rPr>
      </w:pPr>
      <w:r w:rsidRPr="00967C59">
        <w:rPr>
          <w:rFonts w:ascii="Arial"/>
          <w:sz w:val="24"/>
        </w:rPr>
        <w:t>D</w:t>
      </w:r>
      <w:r w:rsidR="000D36BD" w:rsidRPr="00967C59">
        <w:rPr>
          <w:rFonts w:ascii="Arial"/>
          <w:sz w:val="24"/>
        </w:rPr>
        <w:t>eterminations calculated at the mid-point of the planning period are based upon permitting progress toward a pro-rata share of half</w:t>
      </w:r>
      <w:r w:rsidR="00251D60">
        <w:rPr>
          <w:rFonts w:ascii="Arial"/>
          <w:sz w:val="24"/>
        </w:rPr>
        <w:t xml:space="preserve"> (</w:t>
      </w:r>
      <w:r w:rsidR="000D36BD" w:rsidRPr="00967C59">
        <w:rPr>
          <w:rFonts w:ascii="Arial"/>
          <w:sz w:val="24"/>
        </w:rPr>
        <w:t>50 percent</w:t>
      </w:r>
      <w:r w:rsidR="00251D60">
        <w:rPr>
          <w:rFonts w:ascii="Arial"/>
          <w:sz w:val="24"/>
        </w:rPr>
        <w:t>)</w:t>
      </w:r>
      <w:r w:rsidR="000D36BD" w:rsidRPr="00967C59">
        <w:rPr>
          <w:rFonts w:ascii="Arial"/>
          <w:sz w:val="24"/>
        </w:rPr>
        <w:t xml:space="preserve">, of the regional housing need, while </w:t>
      </w:r>
      <w:r w:rsidR="00055995" w:rsidRPr="00967C59">
        <w:rPr>
          <w:rFonts w:ascii="Arial"/>
          <w:sz w:val="24"/>
        </w:rPr>
        <w:t>d</w:t>
      </w:r>
      <w:r w:rsidR="002412AD" w:rsidRPr="00967C59">
        <w:rPr>
          <w:rFonts w:ascii="Arial"/>
          <w:sz w:val="24"/>
        </w:rPr>
        <w:t xml:space="preserve">eterminations </w:t>
      </w:r>
      <w:r w:rsidR="000D36BD" w:rsidRPr="00967C59">
        <w:rPr>
          <w:rFonts w:ascii="Arial"/>
          <w:sz w:val="24"/>
        </w:rPr>
        <w:t xml:space="preserve">calculated at the end of the planning period </w:t>
      </w:r>
      <w:r w:rsidR="00A37B3A" w:rsidRPr="00967C59">
        <w:rPr>
          <w:rFonts w:ascii="Arial"/>
          <w:sz w:val="24"/>
        </w:rPr>
        <w:t>are</w:t>
      </w:r>
      <w:r w:rsidR="000D36BD" w:rsidRPr="00967C59">
        <w:rPr>
          <w:rFonts w:ascii="Arial"/>
          <w:sz w:val="24"/>
        </w:rPr>
        <w:t xml:space="preserve"> based upon permitting progress towards the entirety</w:t>
      </w:r>
      <w:r w:rsidR="00251D60">
        <w:rPr>
          <w:rFonts w:ascii="Arial"/>
          <w:sz w:val="24"/>
        </w:rPr>
        <w:t xml:space="preserve"> (</w:t>
      </w:r>
      <w:r w:rsidR="000D36BD" w:rsidRPr="00967C59">
        <w:rPr>
          <w:rFonts w:ascii="Arial"/>
          <w:sz w:val="24"/>
        </w:rPr>
        <w:t>100 percent</w:t>
      </w:r>
      <w:r w:rsidR="00251D60">
        <w:rPr>
          <w:rFonts w:ascii="Arial"/>
          <w:sz w:val="24"/>
        </w:rPr>
        <w:t>)</w:t>
      </w:r>
      <w:r w:rsidRPr="00967C59">
        <w:rPr>
          <w:rFonts w:ascii="Arial"/>
          <w:sz w:val="24"/>
        </w:rPr>
        <w:t xml:space="preserve"> of the regional housing need.</w:t>
      </w:r>
    </w:p>
    <w:p w14:paraId="39B04417" w14:textId="337C5732" w:rsidR="00180791" w:rsidRPr="00967C59" w:rsidRDefault="00180791" w:rsidP="008E24CC">
      <w:pPr>
        <w:pStyle w:val="ListParagraph"/>
        <w:numPr>
          <w:ilvl w:val="1"/>
          <w:numId w:val="2"/>
        </w:numPr>
        <w:tabs>
          <w:tab w:val="left" w:pos="9990"/>
        </w:tabs>
        <w:spacing w:after="240"/>
        <w:ind w:left="1080" w:right="536" w:hanging="540"/>
        <w:rPr>
          <w:rFonts w:ascii="Arial" w:eastAsia="Arial" w:hAnsi="Arial" w:cs="Arial"/>
          <w:sz w:val="24"/>
          <w:szCs w:val="24"/>
        </w:rPr>
      </w:pPr>
      <w:r w:rsidRPr="00967C59">
        <w:rPr>
          <w:rFonts w:ascii="Arial" w:eastAsia="Arial" w:hAnsi="Arial" w:cs="Arial"/>
          <w:sz w:val="24"/>
          <w:szCs w:val="24"/>
        </w:rPr>
        <w:t>For localities</w:t>
      </w:r>
      <w:r w:rsidR="00C40B36" w:rsidRPr="00967C59">
        <w:rPr>
          <w:rFonts w:ascii="Arial" w:eastAsia="Arial" w:hAnsi="Arial" w:cs="Arial"/>
          <w:sz w:val="24"/>
          <w:szCs w:val="24"/>
        </w:rPr>
        <w:t>, as defined in Section 102</w:t>
      </w:r>
      <w:r w:rsidR="00251D60">
        <w:rPr>
          <w:rFonts w:ascii="Arial" w:eastAsia="Arial" w:hAnsi="Arial" w:cs="Arial"/>
          <w:sz w:val="24"/>
          <w:szCs w:val="24"/>
        </w:rPr>
        <w:t>(</w:t>
      </w:r>
      <w:r w:rsidR="003D68F9">
        <w:rPr>
          <w:rFonts w:ascii="Arial" w:eastAsia="Arial" w:hAnsi="Arial" w:cs="Arial"/>
          <w:sz w:val="24"/>
          <w:szCs w:val="24"/>
        </w:rPr>
        <w:t>k</w:t>
      </w:r>
      <w:r w:rsidR="00251D60">
        <w:rPr>
          <w:rFonts w:ascii="Arial" w:eastAsia="Arial" w:hAnsi="Arial" w:cs="Arial"/>
          <w:sz w:val="24"/>
          <w:szCs w:val="24"/>
        </w:rPr>
        <w:t>)</w:t>
      </w:r>
      <w:r w:rsidR="00C40B36" w:rsidRPr="00967C59">
        <w:rPr>
          <w:rFonts w:ascii="Arial" w:eastAsia="Arial" w:hAnsi="Arial" w:cs="Arial"/>
          <w:sz w:val="24"/>
          <w:szCs w:val="24"/>
        </w:rPr>
        <w:t>,</w:t>
      </w:r>
      <w:r w:rsidRPr="00967C59">
        <w:rPr>
          <w:rFonts w:ascii="Arial" w:eastAsia="Arial" w:hAnsi="Arial" w:cs="Arial"/>
          <w:sz w:val="24"/>
          <w:szCs w:val="24"/>
        </w:rPr>
        <w:t xml:space="preserve"> on a 5-year planning period, the mid-point determination is based upon a pro-rata share of the regional housing</w:t>
      </w:r>
      <w:r w:rsidR="008626FA" w:rsidRPr="00967C59">
        <w:rPr>
          <w:rFonts w:ascii="Arial" w:eastAsia="Arial" w:hAnsi="Arial" w:cs="Arial"/>
          <w:sz w:val="24"/>
          <w:szCs w:val="24"/>
        </w:rPr>
        <w:t xml:space="preserve"> need</w:t>
      </w:r>
      <w:r w:rsidRPr="00967C59">
        <w:rPr>
          <w:rFonts w:ascii="Arial" w:eastAsia="Arial" w:hAnsi="Arial" w:cs="Arial"/>
          <w:sz w:val="24"/>
          <w:szCs w:val="24"/>
        </w:rPr>
        <w:t xml:space="preserve"> for the first three years in the planning period, </w:t>
      </w:r>
      <w:r w:rsidR="00251D60">
        <w:rPr>
          <w:rFonts w:ascii="Arial" w:eastAsia="Arial" w:hAnsi="Arial" w:cs="Arial"/>
          <w:sz w:val="24"/>
          <w:szCs w:val="24"/>
        </w:rPr>
        <w:t xml:space="preserve">and </w:t>
      </w:r>
      <w:r w:rsidRPr="00967C59">
        <w:rPr>
          <w:rFonts w:ascii="Arial" w:eastAsia="Arial" w:hAnsi="Arial" w:cs="Arial"/>
          <w:sz w:val="24"/>
          <w:szCs w:val="24"/>
        </w:rPr>
        <w:t xml:space="preserve">60 percent of the regional housing need. </w:t>
      </w:r>
    </w:p>
    <w:p w14:paraId="3A299AFF" w14:textId="095D7390" w:rsidR="005743AB" w:rsidRPr="005743AB" w:rsidRDefault="000D36BD" w:rsidP="005743AB">
      <w:pPr>
        <w:pStyle w:val="ListParagraph"/>
        <w:numPr>
          <w:ilvl w:val="1"/>
          <w:numId w:val="2"/>
        </w:numPr>
        <w:tabs>
          <w:tab w:val="left" w:pos="540"/>
          <w:tab w:val="left" w:pos="9990"/>
        </w:tabs>
        <w:spacing w:after="240"/>
        <w:ind w:left="1080" w:right="536" w:hanging="540"/>
        <w:rPr>
          <w:rFonts w:ascii="Arial"/>
          <w:sz w:val="24"/>
        </w:rPr>
      </w:pPr>
      <w:r w:rsidRPr="00967C59">
        <w:rPr>
          <w:rFonts w:ascii="Arial"/>
          <w:sz w:val="24"/>
        </w:rPr>
        <w:t xml:space="preserve">The </w:t>
      </w:r>
      <w:r w:rsidR="00E5186B" w:rsidRPr="00967C59">
        <w:rPr>
          <w:rFonts w:ascii="Arial"/>
          <w:sz w:val="24"/>
        </w:rPr>
        <w:t>d</w:t>
      </w:r>
      <w:r w:rsidR="002412AD" w:rsidRPr="00967C59">
        <w:rPr>
          <w:rFonts w:ascii="Arial"/>
          <w:sz w:val="24"/>
        </w:rPr>
        <w:t xml:space="preserve">etermination </w:t>
      </w:r>
      <w:r w:rsidRPr="00967C59">
        <w:rPr>
          <w:rFonts w:ascii="Arial"/>
          <w:sz w:val="24"/>
        </w:rPr>
        <w:t>applies to all localities beginning January 1, 2018</w:t>
      </w:r>
      <w:r w:rsidR="002412AD" w:rsidRPr="00967C59">
        <w:rPr>
          <w:rFonts w:ascii="Arial"/>
          <w:sz w:val="24"/>
        </w:rPr>
        <w:t>,</w:t>
      </w:r>
      <w:r w:rsidRPr="00967C59">
        <w:rPr>
          <w:rFonts w:ascii="Arial"/>
          <w:sz w:val="24"/>
        </w:rPr>
        <w:t xml:space="preserve"> regardless of whether a locality has reached the mid-point of the fifth housing element planning period. For those </w:t>
      </w:r>
      <w:r w:rsidR="000136C9" w:rsidRPr="00967C59">
        <w:rPr>
          <w:rFonts w:ascii="Arial"/>
          <w:sz w:val="24"/>
        </w:rPr>
        <w:t>local governments</w:t>
      </w:r>
      <w:r w:rsidRPr="00967C59">
        <w:rPr>
          <w:rFonts w:ascii="Arial"/>
          <w:sz w:val="24"/>
        </w:rPr>
        <w:t xml:space="preserve"> that have </w:t>
      </w:r>
      <w:r w:rsidR="008626FA" w:rsidRPr="00967C59">
        <w:rPr>
          <w:rFonts w:ascii="Arial"/>
          <w:sz w:val="24"/>
        </w:rPr>
        <w:t xml:space="preserve">achieved </w:t>
      </w:r>
      <w:r w:rsidRPr="00967C59">
        <w:rPr>
          <w:rFonts w:ascii="Arial"/>
          <w:sz w:val="24"/>
        </w:rPr>
        <w:t xml:space="preserve">the mid-point of the fifth housing element planning period, the reporting period includes the start of </w:t>
      </w:r>
      <w:r w:rsidR="00E5186B" w:rsidRPr="00967C59">
        <w:rPr>
          <w:rFonts w:ascii="Arial"/>
          <w:sz w:val="24"/>
        </w:rPr>
        <w:t xml:space="preserve">the </w:t>
      </w:r>
      <w:r w:rsidRPr="00967C59">
        <w:rPr>
          <w:rFonts w:ascii="Arial"/>
          <w:sz w:val="24"/>
        </w:rPr>
        <w:t xml:space="preserve">planning period until the mid-point, and the next </w:t>
      </w:r>
      <w:r w:rsidR="0048211E" w:rsidRPr="00967C59">
        <w:rPr>
          <w:rFonts w:ascii="Arial"/>
          <w:sz w:val="24"/>
        </w:rPr>
        <w:t>d</w:t>
      </w:r>
      <w:r w:rsidRPr="00967C59">
        <w:rPr>
          <w:rFonts w:ascii="Arial"/>
          <w:sz w:val="24"/>
        </w:rPr>
        <w:t xml:space="preserve">etermination reporting period includes the start of </w:t>
      </w:r>
      <w:r w:rsidR="00E5186B" w:rsidRPr="00967C59">
        <w:rPr>
          <w:rFonts w:ascii="Arial"/>
          <w:sz w:val="24"/>
        </w:rPr>
        <w:t xml:space="preserve">the </w:t>
      </w:r>
      <w:r w:rsidRPr="00967C59">
        <w:rPr>
          <w:rFonts w:ascii="Arial"/>
          <w:sz w:val="24"/>
        </w:rPr>
        <w:t xml:space="preserve">planning period until the end point of the planning period. </w:t>
      </w:r>
      <w:r w:rsidR="00FC3417" w:rsidRPr="00967C59">
        <w:rPr>
          <w:rFonts w:ascii="Arial"/>
          <w:sz w:val="24"/>
        </w:rPr>
        <w:t xml:space="preserve">In the interim period between the effective date of the Streamlined Ministerial Approval Process, until a locality reaches the mid-point in the fifth housing element planning period, the Department will calculate the </w:t>
      </w:r>
      <w:r w:rsidR="00251D60">
        <w:rPr>
          <w:rFonts w:ascii="Arial"/>
          <w:sz w:val="24"/>
        </w:rPr>
        <w:t>d</w:t>
      </w:r>
      <w:r w:rsidR="00251D60" w:rsidRPr="00967C59">
        <w:rPr>
          <w:rFonts w:ascii="Arial"/>
          <w:sz w:val="24"/>
        </w:rPr>
        <w:t xml:space="preserve">etermination </w:t>
      </w:r>
      <w:r w:rsidR="00FC3417" w:rsidRPr="00967C59">
        <w:rPr>
          <w:rFonts w:ascii="Arial"/>
          <w:sz w:val="24"/>
        </w:rPr>
        <w:t xml:space="preserve">yearly. This formula is based upon the permitting progress towards a pro-rata share of the regional housing need, dependent on how far the locality is in the planning period, until the mid-point of the fifth housing </w:t>
      </w:r>
      <w:r w:rsidR="00F313EA" w:rsidRPr="00967C59">
        <w:rPr>
          <w:rFonts w:ascii="Arial"/>
          <w:sz w:val="24"/>
        </w:rPr>
        <w:t>element</w:t>
      </w:r>
      <w:r w:rsidR="00970701">
        <w:rPr>
          <w:rFonts w:ascii="Arial"/>
          <w:sz w:val="24"/>
        </w:rPr>
        <w:t xml:space="preserve"> </w:t>
      </w:r>
      <w:r w:rsidR="00F313EA" w:rsidRPr="00967C59">
        <w:rPr>
          <w:rFonts w:ascii="Arial"/>
          <w:sz w:val="24"/>
        </w:rPr>
        <w:t>planning</w:t>
      </w:r>
      <w:r w:rsidR="00FC3417" w:rsidRPr="00967C59">
        <w:rPr>
          <w:rFonts w:ascii="Arial"/>
          <w:sz w:val="24"/>
        </w:rPr>
        <w:t xml:space="preserve"> period is reached. See example below.</w:t>
      </w:r>
      <w:r w:rsidR="005743AB" w:rsidRPr="005743AB">
        <w:rPr>
          <w:rFonts w:ascii="Arial"/>
          <w:sz w:val="24"/>
        </w:rPr>
        <w:br w:type="page"/>
      </w:r>
    </w:p>
    <w:p w14:paraId="165E728B" w14:textId="02E22ECE" w:rsidR="0010212E" w:rsidRPr="000126BA" w:rsidRDefault="0094036D" w:rsidP="000126B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40"/>
          <w:tab w:val="left" w:pos="9990"/>
        </w:tabs>
        <w:ind w:left="1080" w:right="536"/>
        <w:jc w:val="center"/>
        <w:rPr>
          <w:rFonts w:ascii="Arial" w:eastAsia="Arial" w:hAnsi="Arial" w:cs="Arial"/>
          <w:sz w:val="24"/>
          <w:szCs w:val="24"/>
        </w:rPr>
      </w:pPr>
      <w:r w:rsidRPr="000126BA">
        <w:rPr>
          <w:rFonts w:ascii="Arial" w:eastAsia="Arial" w:hAnsi="Arial" w:cs="Arial"/>
          <w:sz w:val="24"/>
          <w:szCs w:val="24"/>
        </w:rPr>
        <w:lastRenderedPageBreak/>
        <w:t>Example Calculation</w:t>
      </w:r>
    </w:p>
    <w:p w14:paraId="44207B71" w14:textId="6C305CA1" w:rsidR="0094036D" w:rsidRPr="0094036D" w:rsidRDefault="0094036D" w:rsidP="0094036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 w:val="left" w:pos="9990"/>
        </w:tabs>
        <w:spacing w:after="240"/>
        <w:ind w:left="1080" w:right="536"/>
        <w:rPr>
          <w:rFonts w:ascii="Arial" w:eastAsia="Arial" w:hAnsi="Arial" w:cs="Arial"/>
          <w:sz w:val="24"/>
          <w:szCs w:val="24"/>
        </w:rPr>
      </w:pPr>
      <w:r w:rsidRPr="0094036D">
        <w:rPr>
          <w:rFonts w:ascii="Arial" w:eastAsia="Arial" w:hAnsi="Arial" w:cs="Arial"/>
          <w:sz w:val="24"/>
          <w:szCs w:val="24"/>
        </w:rPr>
        <w:t>For a locality two years into the reporting period, the determination is calculated at two out of eight years of the planning period and will be based upon a pro-rata share of two-eighths, or 25 percent, of the regional housing need, and the following year, for the same locality, the determination will be calculated at three out of eight years of the planning period based upon a pro-rata share of three-eighths, or 37.5 percent, of the regional housing need, and the following year for the same locality the determination will be calculated at four out of eight years of the planning period based upon a pro-rata share of four-eighths, or 50 percent, of the regional housing need. At that point, the locality will reach its mid-point of the planning period and the determination, the pro-rata share, and the permitting progress toward the pro-rata share will hold until the locality reaches the end-point of the planning period.</w:t>
      </w:r>
    </w:p>
    <w:p w14:paraId="09B09471" w14:textId="4FB21D1D" w:rsidR="000D36BD" w:rsidRPr="00BC41A5"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967C59">
        <w:rPr>
          <w:rFonts w:ascii="Arial" w:hAnsi="Arial" w:cs="Arial"/>
          <w:sz w:val="24"/>
          <w:szCs w:val="24"/>
        </w:rPr>
        <w:t xml:space="preserve">To determine if a locality is subject to the </w:t>
      </w:r>
      <w:r w:rsidR="00182337">
        <w:rPr>
          <w:rFonts w:ascii="Arial" w:hAnsi="Arial" w:cs="Arial"/>
          <w:sz w:val="24"/>
          <w:szCs w:val="24"/>
        </w:rPr>
        <w:t xml:space="preserve">Streamlined Ministerial Approval Process </w:t>
      </w:r>
      <w:r w:rsidRPr="00967C59">
        <w:rPr>
          <w:rFonts w:ascii="Arial" w:hAnsi="Arial" w:cs="Arial"/>
          <w:sz w:val="24"/>
          <w:szCs w:val="24"/>
        </w:rPr>
        <w:t>for developments with 10 percent</w:t>
      </w:r>
      <w:r w:rsidR="00103C01" w:rsidRPr="00103C01">
        <w:rPr>
          <w:rFonts w:ascii="Arial" w:hAnsi="Arial" w:cs="Arial"/>
          <w:sz w:val="24"/>
          <w:szCs w:val="24"/>
        </w:rPr>
        <w:t xml:space="preserve"> </w:t>
      </w:r>
      <w:r w:rsidR="00103C01" w:rsidRPr="0027000D">
        <w:rPr>
          <w:rFonts w:ascii="Arial" w:hAnsi="Arial" w:cs="Arial"/>
          <w:sz w:val="24"/>
          <w:szCs w:val="24"/>
        </w:rPr>
        <w:t>of units affordable to lower-income households</w:t>
      </w:r>
      <w:r w:rsidR="001736D7">
        <w:rPr>
          <w:rFonts w:ascii="Arial" w:hAnsi="Arial" w:cs="Arial"/>
          <w:color w:val="0000FF"/>
          <w:sz w:val="24"/>
          <w:szCs w:val="24"/>
        </w:rPr>
        <w:t xml:space="preserve">, </w:t>
      </w:r>
      <w:r w:rsidR="001736D7" w:rsidRPr="00BC41A5">
        <w:rPr>
          <w:rFonts w:ascii="Arial" w:hAnsi="Arial" w:cs="Arial"/>
          <w:sz w:val="24"/>
          <w:szCs w:val="24"/>
        </w:rPr>
        <w:t>or</w:t>
      </w:r>
      <w:r w:rsidR="00B1130A" w:rsidRPr="00BC41A5">
        <w:rPr>
          <w:rFonts w:ascii="Arial" w:hAnsi="Arial" w:cs="Arial"/>
          <w:sz w:val="24"/>
          <w:szCs w:val="24"/>
        </w:rPr>
        <w:t xml:space="preserve"> the</w:t>
      </w:r>
      <w:r w:rsidR="001736D7" w:rsidRPr="00BC41A5">
        <w:rPr>
          <w:rFonts w:ascii="Arial" w:hAnsi="Arial" w:cs="Arial"/>
          <w:sz w:val="24"/>
          <w:szCs w:val="24"/>
        </w:rPr>
        <w:t xml:space="preserve"> 20 percent</w:t>
      </w:r>
      <w:r w:rsidR="00B1130A" w:rsidRPr="00BC41A5">
        <w:rPr>
          <w:rFonts w:ascii="Arial" w:hAnsi="Arial" w:cs="Arial"/>
          <w:sz w:val="24"/>
          <w:szCs w:val="24"/>
        </w:rPr>
        <w:t xml:space="preserve"> moderate income option if</w:t>
      </w:r>
      <w:r w:rsidR="00CC2BCC" w:rsidRPr="00BC41A5">
        <w:rPr>
          <w:rFonts w:ascii="Arial" w:hAnsi="Arial" w:cs="Arial"/>
          <w:sz w:val="24"/>
          <w:szCs w:val="24"/>
        </w:rPr>
        <w:t xml:space="preserve"> the site is located</w:t>
      </w:r>
      <w:r w:rsidR="00B1130A" w:rsidRPr="00BC41A5">
        <w:rPr>
          <w:rFonts w:ascii="Arial" w:hAnsi="Arial" w:cs="Arial"/>
          <w:sz w:val="24"/>
          <w:szCs w:val="24"/>
        </w:rPr>
        <w:t xml:space="preserve"> in the </w:t>
      </w:r>
      <w:r w:rsidR="00B1130A" w:rsidRPr="00BC41A5">
        <w:rPr>
          <w:rFonts w:ascii="Arial"/>
          <w:sz w:val="24"/>
        </w:rPr>
        <w:t xml:space="preserve">San Francisco Bay Area </w:t>
      </w:r>
      <w:r w:rsidR="00B1130A" w:rsidRPr="00BC41A5">
        <w:rPr>
          <w:rFonts w:ascii="Arial" w:eastAsia="Arial" w:hAnsi="Arial" w:cs="Arial"/>
          <w:sz w:val="24"/>
          <w:szCs w:val="24"/>
        </w:rPr>
        <w:t>as defined in Section 102</w:t>
      </w:r>
      <w:r w:rsidR="00B1130A" w:rsidRPr="00EA572A">
        <w:rPr>
          <w:rFonts w:ascii="Arial" w:eastAsia="Arial" w:hAnsi="Arial" w:cs="Arial"/>
          <w:i/>
          <w:iCs/>
          <w:color w:val="0000FF"/>
          <w:sz w:val="24"/>
          <w:szCs w:val="24"/>
          <w:u w:val="single"/>
        </w:rPr>
        <w:t>(</w:t>
      </w:r>
      <w:r w:rsidR="008450C1" w:rsidRPr="00EA572A">
        <w:rPr>
          <w:rFonts w:ascii="Arial" w:eastAsia="Arial" w:hAnsi="Arial" w:cs="Arial"/>
          <w:i/>
          <w:iCs/>
          <w:color w:val="0000FF"/>
          <w:sz w:val="24"/>
          <w:szCs w:val="24"/>
          <w:u w:val="single"/>
        </w:rPr>
        <w:t>y</w:t>
      </w:r>
      <w:r w:rsidR="00B1130A" w:rsidRPr="00EA572A">
        <w:rPr>
          <w:rFonts w:ascii="Arial" w:eastAsia="Arial" w:hAnsi="Arial" w:cs="Arial"/>
          <w:i/>
          <w:iCs/>
          <w:color w:val="0000FF"/>
          <w:sz w:val="24"/>
          <w:szCs w:val="24"/>
          <w:u w:val="single"/>
        </w:rPr>
        <w:t>)</w:t>
      </w:r>
      <w:r w:rsidRPr="00EA572A">
        <w:rPr>
          <w:rFonts w:ascii="Arial" w:hAnsi="Arial" w:cs="Arial"/>
          <w:sz w:val="24"/>
          <w:szCs w:val="24"/>
        </w:rPr>
        <w:t>, the</w:t>
      </w:r>
      <w:r w:rsidRPr="00967C59">
        <w:rPr>
          <w:rFonts w:ascii="Arial" w:hAnsi="Arial" w:cs="Arial"/>
          <w:sz w:val="24"/>
          <w:szCs w:val="24"/>
        </w:rPr>
        <w:t xml:space="preserve"> Department shall compare the permit data received through the </w:t>
      </w:r>
      <w:r w:rsidR="0048211E" w:rsidRPr="00967C59">
        <w:rPr>
          <w:rFonts w:ascii="Arial" w:hAnsi="Arial" w:cs="Arial"/>
          <w:sz w:val="24"/>
          <w:szCs w:val="24"/>
        </w:rPr>
        <w:t>APR</w:t>
      </w:r>
      <w:r w:rsidRPr="00967C59">
        <w:rPr>
          <w:rFonts w:ascii="Arial" w:hAnsi="Arial" w:cs="Arial"/>
          <w:sz w:val="24"/>
          <w:szCs w:val="24"/>
        </w:rPr>
        <w:t xml:space="preserve"> to the pro-rata share of </w:t>
      </w:r>
      <w:r w:rsidRPr="00967C59">
        <w:rPr>
          <w:rFonts w:ascii="Arial" w:eastAsiaTheme="minorEastAsia" w:hAnsi="Arial" w:cs="Arial"/>
          <w:kern w:val="24"/>
          <w:sz w:val="24"/>
          <w:szCs w:val="24"/>
        </w:rPr>
        <w:t xml:space="preserve">their above-moderate income regional housing need for the current housing element planning period. If a </w:t>
      </w:r>
      <w:r w:rsidR="000136C9" w:rsidRPr="00967C59">
        <w:rPr>
          <w:rFonts w:ascii="Arial" w:eastAsiaTheme="minorEastAsia" w:hAnsi="Arial" w:cs="Arial"/>
          <w:kern w:val="24"/>
          <w:sz w:val="24"/>
          <w:szCs w:val="24"/>
        </w:rPr>
        <w:t>local government</w:t>
      </w:r>
      <w:r w:rsidRPr="00967C59">
        <w:rPr>
          <w:rFonts w:ascii="Arial" w:eastAsiaTheme="minorEastAsia" w:hAnsi="Arial" w:cs="Arial"/>
          <w:kern w:val="24"/>
          <w:sz w:val="24"/>
          <w:szCs w:val="24"/>
        </w:rPr>
        <w:t xml:space="preserve"> has permitted less than the pro-rata share of their above-moderate income regional housing need, </w:t>
      </w:r>
      <w:r w:rsidR="00947CDD">
        <w:rPr>
          <w:rFonts w:ascii="Arial" w:eastAsiaTheme="minorEastAsia" w:hAnsi="Arial" w:cs="Arial"/>
          <w:kern w:val="24"/>
          <w:sz w:val="24"/>
          <w:szCs w:val="24"/>
        </w:rPr>
        <w:t xml:space="preserve">then the jurisdiction </w:t>
      </w:r>
      <w:r w:rsidRPr="00967C59">
        <w:rPr>
          <w:rFonts w:ascii="Arial" w:eastAsiaTheme="minorEastAsia" w:hAnsi="Arial" w:cs="Arial"/>
          <w:kern w:val="24"/>
          <w:sz w:val="24"/>
          <w:szCs w:val="24"/>
        </w:rPr>
        <w:t xml:space="preserve">will be subject to the </w:t>
      </w:r>
      <w:r w:rsidR="00182337">
        <w:rPr>
          <w:rFonts w:ascii="Arial" w:eastAsiaTheme="minorEastAsia" w:hAnsi="Arial" w:cs="Arial"/>
          <w:kern w:val="24"/>
          <w:sz w:val="24"/>
          <w:szCs w:val="24"/>
        </w:rPr>
        <w:t xml:space="preserve">Streamlined Ministerial Approval Process </w:t>
      </w:r>
      <w:r w:rsidRPr="00967C59">
        <w:rPr>
          <w:rFonts w:ascii="Arial" w:eastAsiaTheme="minorEastAsia" w:hAnsi="Arial" w:cs="Arial"/>
          <w:kern w:val="24"/>
          <w:sz w:val="24"/>
          <w:szCs w:val="24"/>
        </w:rPr>
        <w:t xml:space="preserve">for developments with 10 percent </w:t>
      </w:r>
      <w:r w:rsidRPr="00BC41A5">
        <w:rPr>
          <w:rFonts w:ascii="Arial" w:eastAsiaTheme="minorEastAsia" w:hAnsi="Arial" w:cs="Arial"/>
          <w:kern w:val="24"/>
          <w:sz w:val="24"/>
          <w:szCs w:val="24"/>
        </w:rPr>
        <w:t>affordability</w:t>
      </w:r>
      <w:r w:rsidR="00CC2BCC" w:rsidRPr="00BC41A5">
        <w:rPr>
          <w:rFonts w:ascii="Arial" w:hAnsi="Arial" w:cs="Arial"/>
          <w:sz w:val="24"/>
          <w:szCs w:val="24"/>
        </w:rPr>
        <w:t xml:space="preserve"> or the 20 percent moderate income option if the site is located in the </w:t>
      </w:r>
      <w:r w:rsidR="00CC2BCC" w:rsidRPr="00BC41A5">
        <w:rPr>
          <w:rFonts w:ascii="Arial"/>
          <w:sz w:val="24"/>
        </w:rPr>
        <w:t>San Francisco Bay Area</w:t>
      </w:r>
      <w:r w:rsidR="00CC2BCC" w:rsidRPr="00BC41A5">
        <w:rPr>
          <w:rFonts w:ascii="Arial" w:eastAsiaTheme="minorEastAsia" w:hAnsi="Arial" w:cs="Arial"/>
          <w:kern w:val="24"/>
          <w:sz w:val="24"/>
          <w:szCs w:val="24"/>
        </w:rPr>
        <w:t xml:space="preserve"> </w:t>
      </w:r>
      <w:r w:rsidRPr="00BC41A5">
        <w:rPr>
          <w:rFonts w:ascii="Arial" w:eastAsiaTheme="minorEastAsia" w:hAnsi="Arial" w:cs="Arial"/>
          <w:kern w:val="24"/>
          <w:sz w:val="24"/>
          <w:szCs w:val="24"/>
        </w:rPr>
        <w:t>.</w:t>
      </w:r>
    </w:p>
    <w:p w14:paraId="4123ABD8" w14:textId="6C329AD3" w:rsidR="000D36BD" w:rsidRPr="00BC41A5"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BC41A5">
        <w:rPr>
          <w:rFonts w:ascii="Arial" w:eastAsia="Arial" w:hAnsi="Arial" w:cs="Arial"/>
          <w:sz w:val="24"/>
          <w:szCs w:val="24"/>
        </w:rPr>
        <w:t xml:space="preserve">Local governments that do not submit their latest required </w:t>
      </w:r>
      <w:r w:rsidR="00BA2241" w:rsidRPr="00BC41A5">
        <w:rPr>
          <w:rFonts w:ascii="Arial" w:eastAsia="Arial" w:hAnsi="Arial" w:cs="Arial"/>
          <w:sz w:val="24"/>
          <w:szCs w:val="24"/>
        </w:rPr>
        <w:t>APR</w:t>
      </w:r>
      <w:r w:rsidRPr="00BC41A5">
        <w:rPr>
          <w:rFonts w:ascii="Arial" w:eastAsia="Arial" w:hAnsi="Arial" w:cs="Arial"/>
          <w:sz w:val="24"/>
          <w:szCs w:val="24"/>
        </w:rPr>
        <w:t xml:space="preserve"> prior to the Department’s determination </w:t>
      </w:r>
      <w:r w:rsidRPr="00BC41A5">
        <w:rPr>
          <w:rFonts w:ascii="Arial" w:hAnsi="Arial" w:cs="Arial"/>
          <w:sz w:val="24"/>
          <w:szCs w:val="24"/>
        </w:rPr>
        <w:t xml:space="preserve">are subject to the </w:t>
      </w:r>
      <w:r w:rsidR="00182337" w:rsidRPr="00BC41A5">
        <w:rPr>
          <w:rFonts w:ascii="Arial" w:hAnsi="Arial" w:cs="Arial"/>
          <w:sz w:val="24"/>
          <w:szCs w:val="24"/>
        </w:rPr>
        <w:t xml:space="preserve">Streamlined Ministerial Approval Process </w:t>
      </w:r>
      <w:r w:rsidRPr="00BC41A5">
        <w:rPr>
          <w:rFonts w:ascii="Arial" w:hAnsi="Arial" w:cs="Arial"/>
          <w:sz w:val="24"/>
          <w:szCs w:val="24"/>
        </w:rPr>
        <w:t>for developments with 10 percent</w:t>
      </w:r>
      <w:r w:rsidR="00103C01" w:rsidRPr="00BC41A5">
        <w:rPr>
          <w:rFonts w:ascii="Arial" w:hAnsi="Arial" w:cs="Arial"/>
          <w:sz w:val="24"/>
          <w:szCs w:val="24"/>
        </w:rPr>
        <w:t xml:space="preserve"> of units affordable to lower-income households</w:t>
      </w:r>
      <w:r w:rsidR="00B1130A" w:rsidRPr="00BC41A5">
        <w:rPr>
          <w:rFonts w:ascii="Arial" w:hAnsi="Arial" w:cs="Arial"/>
          <w:sz w:val="24"/>
          <w:szCs w:val="24"/>
        </w:rPr>
        <w:t xml:space="preserve"> or the 20 percent moderate income option if </w:t>
      </w:r>
      <w:r w:rsidR="00CC2BCC" w:rsidRPr="00BC41A5">
        <w:rPr>
          <w:rFonts w:ascii="Arial" w:hAnsi="Arial" w:cs="Arial"/>
          <w:sz w:val="24"/>
          <w:szCs w:val="24"/>
        </w:rPr>
        <w:t xml:space="preserve">the site is located </w:t>
      </w:r>
      <w:r w:rsidR="00B1130A" w:rsidRPr="00BC41A5">
        <w:rPr>
          <w:rFonts w:ascii="Arial" w:hAnsi="Arial" w:cs="Arial"/>
          <w:sz w:val="24"/>
          <w:szCs w:val="24"/>
        </w:rPr>
        <w:t xml:space="preserve">in the </w:t>
      </w:r>
      <w:r w:rsidR="00B1130A" w:rsidRPr="00BC41A5">
        <w:rPr>
          <w:rFonts w:ascii="Arial"/>
          <w:sz w:val="24"/>
        </w:rPr>
        <w:t>San Francisco Bay Area</w:t>
      </w:r>
      <w:r w:rsidRPr="00BC41A5">
        <w:rPr>
          <w:rFonts w:ascii="Arial" w:hAnsi="Arial" w:cs="Arial"/>
          <w:sz w:val="24"/>
          <w:szCs w:val="24"/>
        </w:rPr>
        <w:t>.</w:t>
      </w:r>
    </w:p>
    <w:p w14:paraId="3DFCBB8E" w14:textId="0C3EB4CC" w:rsidR="000D36BD" w:rsidRPr="00967C59"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967C59">
        <w:rPr>
          <w:rFonts w:ascii="Arial" w:hAnsi="Arial" w:cs="Arial"/>
          <w:sz w:val="24"/>
          <w:szCs w:val="24"/>
        </w:rPr>
        <w:t xml:space="preserve">To determine if a locality is subject to the </w:t>
      </w:r>
      <w:r w:rsidR="00182337">
        <w:rPr>
          <w:rFonts w:ascii="Arial" w:hAnsi="Arial" w:cs="Arial"/>
          <w:sz w:val="24"/>
          <w:szCs w:val="24"/>
        </w:rPr>
        <w:t xml:space="preserve">Streamlined Ministerial Approval Process </w:t>
      </w:r>
      <w:r w:rsidRPr="00967C59">
        <w:rPr>
          <w:rFonts w:ascii="Arial" w:hAnsi="Arial" w:cs="Arial"/>
          <w:sz w:val="24"/>
          <w:szCs w:val="24"/>
        </w:rPr>
        <w:t xml:space="preserve">for developments with 50 percent </w:t>
      </w:r>
      <w:r w:rsidR="00103C01" w:rsidRPr="0027000D">
        <w:rPr>
          <w:rFonts w:ascii="Arial" w:hAnsi="Arial" w:cs="Arial"/>
          <w:sz w:val="24"/>
          <w:szCs w:val="24"/>
        </w:rPr>
        <w:t>of units affordable to lower-income households</w:t>
      </w:r>
      <w:r w:rsidRPr="00967C59">
        <w:rPr>
          <w:rFonts w:ascii="Arial" w:hAnsi="Arial" w:cs="Arial"/>
          <w:sz w:val="24"/>
          <w:szCs w:val="24"/>
        </w:rPr>
        <w:t xml:space="preserve">, the Department shall compare the permit data received through the </w:t>
      </w:r>
      <w:r w:rsidR="0048211E" w:rsidRPr="00967C59">
        <w:rPr>
          <w:rFonts w:ascii="Arial" w:hAnsi="Arial" w:cs="Arial"/>
          <w:sz w:val="24"/>
          <w:szCs w:val="24"/>
        </w:rPr>
        <w:t>APR</w:t>
      </w:r>
      <w:r w:rsidRPr="00967C59">
        <w:rPr>
          <w:rFonts w:ascii="Arial" w:hAnsi="Arial" w:cs="Arial"/>
          <w:sz w:val="24"/>
          <w:szCs w:val="24"/>
        </w:rPr>
        <w:t xml:space="preserve"> to the pro-rata share of </w:t>
      </w:r>
      <w:r w:rsidRPr="00967C59">
        <w:rPr>
          <w:rFonts w:ascii="Arial" w:eastAsiaTheme="minorEastAsia" w:hAnsi="Arial" w:cs="Arial"/>
          <w:kern w:val="24"/>
          <w:sz w:val="24"/>
          <w:szCs w:val="24"/>
        </w:rPr>
        <w:t>thei</w:t>
      </w:r>
      <w:r w:rsidR="002B40D3" w:rsidRPr="00967C59">
        <w:rPr>
          <w:rFonts w:ascii="Arial" w:eastAsiaTheme="minorEastAsia" w:hAnsi="Arial" w:cs="Arial"/>
          <w:kern w:val="24"/>
          <w:sz w:val="24"/>
          <w:szCs w:val="24"/>
        </w:rPr>
        <w:t>r independent very</w:t>
      </w:r>
      <w:r w:rsidR="005D7F1B">
        <w:rPr>
          <w:rFonts w:ascii="Arial" w:eastAsiaTheme="minorEastAsia" w:hAnsi="Arial" w:cs="Arial"/>
          <w:kern w:val="24"/>
          <w:sz w:val="24"/>
          <w:szCs w:val="24"/>
        </w:rPr>
        <w:t xml:space="preserve"> </w:t>
      </w:r>
      <w:r w:rsidR="002B40D3" w:rsidRPr="00967C59">
        <w:rPr>
          <w:rFonts w:ascii="Arial" w:eastAsiaTheme="minorEastAsia" w:hAnsi="Arial" w:cs="Arial"/>
          <w:kern w:val="24"/>
          <w:sz w:val="24"/>
          <w:szCs w:val="24"/>
        </w:rPr>
        <w:t>low</w:t>
      </w:r>
      <w:r w:rsidR="005D7F1B">
        <w:rPr>
          <w:rFonts w:ascii="Arial" w:eastAsiaTheme="minorEastAsia" w:hAnsi="Arial" w:cs="Arial"/>
          <w:kern w:val="24"/>
          <w:sz w:val="24"/>
          <w:szCs w:val="24"/>
        </w:rPr>
        <w:t>-</w:t>
      </w:r>
      <w:r w:rsidR="002B40D3" w:rsidRPr="00967C59">
        <w:rPr>
          <w:rFonts w:ascii="Arial" w:eastAsiaTheme="minorEastAsia" w:hAnsi="Arial" w:cs="Arial"/>
          <w:kern w:val="24"/>
          <w:sz w:val="24"/>
          <w:szCs w:val="24"/>
        </w:rPr>
        <w:t xml:space="preserve"> and low</w:t>
      </w:r>
      <w:r w:rsidRPr="00967C59">
        <w:rPr>
          <w:rFonts w:ascii="Arial" w:eastAsiaTheme="minorEastAsia" w:hAnsi="Arial" w:cs="Arial"/>
          <w:kern w:val="24"/>
          <w:sz w:val="24"/>
          <w:szCs w:val="24"/>
        </w:rPr>
        <w:t xml:space="preserve">-income regional housing need for the current housing element planning period. If a </w:t>
      </w:r>
      <w:r w:rsidR="00F67E0D" w:rsidRPr="00967C59">
        <w:rPr>
          <w:rFonts w:ascii="Arial" w:eastAsiaTheme="minorEastAsia" w:hAnsi="Arial" w:cs="Arial"/>
          <w:kern w:val="24"/>
          <w:sz w:val="24"/>
          <w:szCs w:val="24"/>
        </w:rPr>
        <w:t>local government</w:t>
      </w:r>
      <w:r w:rsidRPr="00967C59">
        <w:rPr>
          <w:rFonts w:ascii="Arial" w:eastAsiaTheme="minorEastAsia" w:hAnsi="Arial" w:cs="Arial"/>
          <w:kern w:val="24"/>
          <w:sz w:val="24"/>
          <w:szCs w:val="24"/>
        </w:rPr>
        <w:t xml:space="preserve"> has permitted the pro-rata share of their above-moderate income regional housing need, and submitted their latest required </w:t>
      </w:r>
      <w:r w:rsidR="00BA2241" w:rsidRPr="00967C59">
        <w:rPr>
          <w:rFonts w:ascii="Arial" w:eastAsiaTheme="minorEastAsia" w:hAnsi="Arial" w:cs="Arial"/>
          <w:kern w:val="24"/>
          <w:sz w:val="24"/>
          <w:szCs w:val="24"/>
        </w:rPr>
        <w:t>APR</w:t>
      </w:r>
      <w:r w:rsidRPr="00967C59">
        <w:rPr>
          <w:rFonts w:ascii="Arial" w:eastAsiaTheme="minorEastAsia" w:hAnsi="Arial" w:cs="Arial"/>
          <w:kern w:val="24"/>
          <w:sz w:val="24"/>
          <w:szCs w:val="24"/>
        </w:rPr>
        <w:t xml:space="preserve">, but has permitted less than the pro-rata share </w:t>
      </w:r>
      <w:r w:rsidRPr="00673206">
        <w:rPr>
          <w:rFonts w:ascii="Arial" w:eastAsiaTheme="minorEastAsia" w:hAnsi="Arial" w:cs="Arial"/>
          <w:kern w:val="24"/>
          <w:sz w:val="24"/>
          <w:szCs w:val="24"/>
        </w:rPr>
        <w:t>of their very</w:t>
      </w:r>
      <w:r w:rsidR="005D7F1B" w:rsidRPr="00673206">
        <w:rPr>
          <w:rFonts w:ascii="Arial" w:eastAsiaTheme="minorEastAsia" w:hAnsi="Arial" w:cs="Arial"/>
          <w:kern w:val="24"/>
          <w:sz w:val="24"/>
          <w:szCs w:val="24"/>
        </w:rPr>
        <w:t xml:space="preserve"> </w:t>
      </w:r>
      <w:r w:rsidRPr="00673206">
        <w:rPr>
          <w:rFonts w:ascii="Arial" w:eastAsiaTheme="minorEastAsia" w:hAnsi="Arial" w:cs="Arial"/>
          <w:kern w:val="24"/>
          <w:sz w:val="24"/>
          <w:szCs w:val="24"/>
        </w:rPr>
        <w:t>low</w:t>
      </w:r>
      <w:r w:rsidR="005D7F1B" w:rsidRPr="00673206">
        <w:rPr>
          <w:rFonts w:ascii="Arial" w:eastAsiaTheme="minorEastAsia" w:hAnsi="Arial" w:cs="Arial"/>
          <w:kern w:val="24"/>
          <w:sz w:val="24"/>
          <w:szCs w:val="24"/>
        </w:rPr>
        <w:t>-</w:t>
      </w:r>
      <w:r w:rsidRPr="00673206">
        <w:rPr>
          <w:rFonts w:ascii="Arial" w:eastAsiaTheme="minorEastAsia" w:hAnsi="Arial" w:cs="Arial"/>
          <w:kern w:val="24"/>
          <w:sz w:val="24"/>
          <w:szCs w:val="24"/>
        </w:rPr>
        <w:t xml:space="preserve"> and lower</w:t>
      </w:r>
      <w:r w:rsidR="00281D0F" w:rsidRPr="00673206">
        <w:rPr>
          <w:rFonts w:ascii="Arial" w:eastAsiaTheme="minorEastAsia" w:hAnsi="Arial" w:cs="Arial"/>
          <w:kern w:val="24"/>
          <w:sz w:val="24"/>
          <w:szCs w:val="24"/>
        </w:rPr>
        <w:t>-</w:t>
      </w:r>
      <w:r w:rsidRPr="00673206">
        <w:rPr>
          <w:rFonts w:ascii="Arial" w:eastAsiaTheme="minorEastAsia" w:hAnsi="Arial" w:cs="Arial"/>
          <w:kern w:val="24"/>
          <w:sz w:val="24"/>
          <w:szCs w:val="24"/>
        </w:rPr>
        <w:t xml:space="preserve"> income regional housing need, they will be subject to the </w:t>
      </w:r>
      <w:r w:rsidR="00182337" w:rsidRPr="00673206">
        <w:rPr>
          <w:rFonts w:ascii="Arial" w:eastAsiaTheme="minorEastAsia" w:hAnsi="Arial" w:cs="Arial"/>
          <w:kern w:val="24"/>
          <w:sz w:val="24"/>
          <w:szCs w:val="24"/>
        </w:rPr>
        <w:t xml:space="preserve">Streamlined Ministerial Approval Process </w:t>
      </w:r>
      <w:r w:rsidRPr="00673206">
        <w:rPr>
          <w:rFonts w:ascii="Arial" w:eastAsiaTheme="minorEastAsia" w:hAnsi="Arial" w:cs="Arial"/>
          <w:kern w:val="24"/>
          <w:sz w:val="24"/>
          <w:szCs w:val="24"/>
        </w:rPr>
        <w:t>for developments with 50 percent affordability. For pur</w:t>
      </w:r>
      <w:r w:rsidRPr="00967C59">
        <w:rPr>
          <w:rFonts w:ascii="Arial" w:eastAsiaTheme="minorEastAsia" w:hAnsi="Arial" w:cs="Arial"/>
          <w:kern w:val="24"/>
          <w:sz w:val="24"/>
          <w:szCs w:val="24"/>
        </w:rPr>
        <w:t>poses of these Guidel</w:t>
      </w:r>
      <w:r w:rsidR="002B40D3" w:rsidRPr="00967C59">
        <w:rPr>
          <w:rFonts w:ascii="Arial" w:eastAsiaTheme="minorEastAsia" w:hAnsi="Arial" w:cs="Arial"/>
          <w:kern w:val="24"/>
          <w:sz w:val="24"/>
          <w:szCs w:val="24"/>
        </w:rPr>
        <w:t>ines, as the definition of low</w:t>
      </w:r>
      <w:r w:rsidR="00947CDD">
        <w:rPr>
          <w:rFonts w:ascii="Arial" w:eastAsiaTheme="minorEastAsia" w:hAnsi="Arial" w:cs="Arial"/>
          <w:kern w:val="24"/>
          <w:sz w:val="24"/>
          <w:szCs w:val="24"/>
        </w:rPr>
        <w:t>er</w:t>
      </w:r>
      <w:r w:rsidRPr="00967C59">
        <w:rPr>
          <w:rFonts w:ascii="Arial" w:eastAsiaTheme="minorEastAsia" w:hAnsi="Arial" w:cs="Arial"/>
          <w:kern w:val="24"/>
          <w:sz w:val="24"/>
          <w:szCs w:val="24"/>
        </w:rPr>
        <w:t xml:space="preserve">-income </w:t>
      </w:r>
      <w:r w:rsidR="002B40D3" w:rsidRPr="00967C59">
        <w:rPr>
          <w:rFonts w:ascii="Arial" w:eastAsiaTheme="minorEastAsia" w:hAnsi="Arial" w:cs="Arial"/>
          <w:kern w:val="24"/>
          <w:sz w:val="24"/>
          <w:szCs w:val="24"/>
        </w:rPr>
        <w:t>is inclusive of very</w:t>
      </w:r>
      <w:r w:rsidR="00947CDD">
        <w:rPr>
          <w:rFonts w:ascii="Arial" w:eastAsiaTheme="minorEastAsia" w:hAnsi="Arial" w:cs="Arial"/>
          <w:kern w:val="24"/>
          <w:sz w:val="24"/>
          <w:szCs w:val="24"/>
        </w:rPr>
        <w:t xml:space="preserve"> </w:t>
      </w:r>
      <w:r w:rsidR="002B40D3" w:rsidRPr="00967C59">
        <w:rPr>
          <w:rFonts w:ascii="Arial" w:eastAsiaTheme="minorEastAsia" w:hAnsi="Arial" w:cs="Arial"/>
          <w:kern w:val="24"/>
          <w:sz w:val="24"/>
          <w:szCs w:val="24"/>
        </w:rPr>
        <w:t>low</w:t>
      </w:r>
      <w:r w:rsidR="00947CDD">
        <w:rPr>
          <w:rFonts w:ascii="Arial" w:eastAsiaTheme="minorEastAsia" w:hAnsi="Arial" w:cs="Arial"/>
          <w:kern w:val="24"/>
          <w:sz w:val="24"/>
          <w:szCs w:val="24"/>
        </w:rPr>
        <w:t>-</w:t>
      </w:r>
      <w:r w:rsidR="002B40D3" w:rsidRPr="00967C59">
        <w:rPr>
          <w:rFonts w:ascii="Arial" w:eastAsiaTheme="minorEastAsia" w:hAnsi="Arial" w:cs="Arial"/>
          <w:kern w:val="24"/>
          <w:sz w:val="24"/>
          <w:szCs w:val="24"/>
        </w:rPr>
        <w:t>income</w:t>
      </w:r>
      <w:r w:rsidRPr="00967C59">
        <w:rPr>
          <w:rFonts w:ascii="Arial" w:eastAsiaTheme="minorEastAsia" w:hAnsi="Arial" w:cs="Arial"/>
          <w:kern w:val="24"/>
          <w:sz w:val="24"/>
          <w:szCs w:val="24"/>
        </w:rPr>
        <w:t xml:space="preserve"> units</w:t>
      </w:r>
      <w:r w:rsidR="002300F3">
        <w:rPr>
          <w:rFonts w:ascii="Arial" w:eastAsiaTheme="minorEastAsia" w:hAnsi="Arial" w:cs="Arial"/>
          <w:kern w:val="24"/>
          <w:sz w:val="24"/>
          <w:szCs w:val="24"/>
        </w:rPr>
        <w:t>,</w:t>
      </w:r>
      <w:r w:rsidR="00947CDD">
        <w:rPr>
          <w:rFonts w:ascii="Arial" w:eastAsiaTheme="minorEastAsia" w:hAnsi="Arial" w:cs="Arial"/>
          <w:kern w:val="24"/>
          <w:sz w:val="24"/>
          <w:szCs w:val="24"/>
        </w:rPr>
        <w:t xml:space="preserve"> </w:t>
      </w:r>
      <w:r w:rsidR="002300F3">
        <w:rPr>
          <w:rFonts w:ascii="Arial" w:eastAsiaTheme="minorEastAsia" w:hAnsi="Arial" w:cs="Arial"/>
          <w:kern w:val="24"/>
          <w:sz w:val="24"/>
          <w:szCs w:val="24"/>
        </w:rPr>
        <w:t xml:space="preserve">very </w:t>
      </w:r>
      <w:r w:rsidR="00947CDD">
        <w:rPr>
          <w:rFonts w:ascii="Arial" w:eastAsiaTheme="minorEastAsia" w:hAnsi="Arial" w:cs="Arial"/>
          <w:kern w:val="24"/>
          <w:sz w:val="24"/>
          <w:szCs w:val="24"/>
        </w:rPr>
        <w:t>low-income units</w:t>
      </w:r>
      <w:r w:rsidRPr="00967C59">
        <w:rPr>
          <w:rFonts w:ascii="Arial" w:eastAsiaTheme="minorEastAsia" w:hAnsi="Arial" w:cs="Arial"/>
          <w:kern w:val="24"/>
          <w:sz w:val="24"/>
          <w:szCs w:val="24"/>
        </w:rPr>
        <w:t xml:space="preserve"> permitted in excess of the very</w:t>
      </w:r>
      <w:r w:rsidR="00947CDD">
        <w:rPr>
          <w:rFonts w:ascii="Arial" w:eastAsiaTheme="minorEastAsia" w:hAnsi="Arial" w:cs="Arial"/>
          <w:kern w:val="24"/>
          <w:sz w:val="24"/>
          <w:szCs w:val="24"/>
        </w:rPr>
        <w:t xml:space="preserve"> </w:t>
      </w:r>
      <w:r w:rsidRPr="00967C59">
        <w:rPr>
          <w:rFonts w:ascii="Arial" w:eastAsiaTheme="minorEastAsia" w:hAnsi="Arial" w:cs="Arial"/>
          <w:kern w:val="24"/>
          <w:sz w:val="24"/>
          <w:szCs w:val="24"/>
        </w:rPr>
        <w:t>low</w:t>
      </w:r>
      <w:r w:rsidR="00947CDD">
        <w:rPr>
          <w:rFonts w:ascii="Arial" w:eastAsiaTheme="minorEastAsia" w:hAnsi="Arial" w:cs="Arial"/>
          <w:kern w:val="24"/>
          <w:sz w:val="24"/>
          <w:szCs w:val="24"/>
        </w:rPr>
        <w:t>-</w:t>
      </w:r>
      <w:r w:rsidRPr="00967C59">
        <w:rPr>
          <w:rFonts w:ascii="Arial" w:eastAsiaTheme="minorEastAsia" w:hAnsi="Arial" w:cs="Arial"/>
          <w:kern w:val="24"/>
          <w:sz w:val="24"/>
          <w:szCs w:val="24"/>
        </w:rPr>
        <w:t>income</w:t>
      </w:r>
      <w:r w:rsidR="00947CDD">
        <w:rPr>
          <w:rFonts w:ascii="Arial" w:eastAsiaTheme="minorEastAsia" w:hAnsi="Arial" w:cs="Arial"/>
          <w:kern w:val="24"/>
          <w:sz w:val="24"/>
          <w:szCs w:val="24"/>
        </w:rPr>
        <w:t xml:space="preserve"> </w:t>
      </w:r>
      <w:r w:rsidRPr="00967C59">
        <w:rPr>
          <w:rFonts w:ascii="Arial" w:eastAsiaTheme="minorEastAsia" w:hAnsi="Arial" w:cs="Arial"/>
          <w:kern w:val="24"/>
          <w:sz w:val="24"/>
          <w:szCs w:val="24"/>
        </w:rPr>
        <w:t xml:space="preserve">need </w:t>
      </w:r>
      <w:r w:rsidR="00CC2BCC" w:rsidRPr="00BC41A5">
        <w:rPr>
          <w:rFonts w:ascii="Arial" w:eastAsiaTheme="minorEastAsia" w:hAnsi="Arial" w:cs="Arial"/>
          <w:kern w:val="24"/>
          <w:sz w:val="24"/>
          <w:szCs w:val="24"/>
        </w:rPr>
        <w:t>may</w:t>
      </w:r>
      <w:r w:rsidR="00CC2BCC">
        <w:rPr>
          <w:rFonts w:ascii="Arial" w:eastAsiaTheme="minorEastAsia" w:hAnsi="Arial" w:cs="Arial"/>
          <w:kern w:val="24"/>
          <w:sz w:val="24"/>
          <w:szCs w:val="24"/>
        </w:rPr>
        <w:t xml:space="preserve"> </w:t>
      </w:r>
      <w:r w:rsidRPr="00967C59">
        <w:rPr>
          <w:rFonts w:ascii="Arial" w:eastAsiaTheme="minorEastAsia" w:hAnsi="Arial" w:cs="Arial"/>
          <w:kern w:val="24"/>
          <w:sz w:val="24"/>
          <w:szCs w:val="24"/>
        </w:rPr>
        <w:t xml:space="preserve">be applied to demonstrate progress towards the lower-income need. </w:t>
      </w:r>
      <w:r w:rsidRPr="00EA572A">
        <w:rPr>
          <w:rFonts w:ascii="Arial" w:eastAsiaTheme="minorEastAsia" w:hAnsi="Arial" w:cs="Arial"/>
          <w:kern w:val="24"/>
          <w:sz w:val="24"/>
          <w:szCs w:val="24"/>
        </w:rPr>
        <w:t>However, as the definition of very</w:t>
      </w:r>
      <w:r w:rsidR="00947CDD" w:rsidRPr="00EA572A">
        <w:rPr>
          <w:rFonts w:ascii="Arial" w:eastAsiaTheme="minorEastAsia" w:hAnsi="Arial" w:cs="Arial"/>
          <w:kern w:val="24"/>
          <w:sz w:val="24"/>
          <w:szCs w:val="24"/>
        </w:rPr>
        <w:t xml:space="preserve"> </w:t>
      </w:r>
      <w:r w:rsidRPr="00EA572A">
        <w:rPr>
          <w:rFonts w:ascii="Arial" w:eastAsiaTheme="minorEastAsia" w:hAnsi="Arial" w:cs="Arial"/>
          <w:kern w:val="24"/>
          <w:sz w:val="24"/>
          <w:szCs w:val="24"/>
        </w:rPr>
        <w:t>low</w:t>
      </w:r>
      <w:r w:rsidR="00947CDD" w:rsidRPr="00EA572A">
        <w:rPr>
          <w:rFonts w:ascii="Arial" w:eastAsiaTheme="minorEastAsia" w:hAnsi="Arial" w:cs="Arial"/>
          <w:kern w:val="24"/>
          <w:sz w:val="24"/>
          <w:szCs w:val="24"/>
        </w:rPr>
        <w:t>-</w:t>
      </w:r>
      <w:r w:rsidRPr="00EA572A">
        <w:rPr>
          <w:rFonts w:ascii="Arial" w:eastAsiaTheme="minorEastAsia" w:hAnsi="Arial" w:cs="Arial"/>
          <w:kern w:val="24"/>
          <w:sz w:val="24"/>
          <w:szCs w:val="24"/>
        </w:rPr>
        <w:t>income units does not include low-income</w:t>
      </w:r>
      <w:r w:rsidR="00947CDD" w:rsidRPr="00EA572A">
        <w:rPr>
          <w:rFonts w:ascii="Arial" w:eastAsiaTheme="minorEastAsia" w:hAnsi="Arial" w:cs="Arial"/>
          <w:kern w:val="24"/>
          <w:sz w:val="24"/>
          <w:szCs w:val="24"/>
        </w:rPr>
        <w:t xml:space="preserve"> units</w:t>
      </w:r>
      <w:r w:rsidR="00AC41E6" w:rsidRPr="00EA572A">
        <w:rPr>
          <w:rFonts w:ascii="Arial" w:eastAsiaTheme="minorEastAsia" w:hAnsi="Arial" w:cs="Arial"/>
          <w:i/>
          <w:iCs/>
          <w:color w:val="0000FF"/>
          <w:kern w:val="24"/>
          <w:sz w:val="24"/>
          <w:szCs w:val="24"/>
        </w:rPr>
        <w:t>,</w:t>
      </w:r>
      <w:r w:rsidR="00947CDD" w:rsidRPr="00EA572A">
        <w:rPr>
          <w:rFonts w:ascii="Arial" w:eastAsiaTheme="minorEastAsia" w:hAnsi="Arial" w:cs="Arial"/>
          <w:color w:val="C00000"/>
          <w:kern w:val="24"/>
          <w:sz w:val="24"/>
          <w:szCs w:val="24"/>
        </w:rPr>
        <w:t xml:space="preserve"> </w:t>
      </w:r>
      <w:r w:rsidR="00D03E7A">
        <w:rPr>
          <w:rFonts w:ascii="Arial" w:eastAsiaTheme="minorEastAsia" w:hAnsi="Arial" w:cs="Arial"/>
          <w:i/>
          <w:iCs/>
          <w:color w:val="0000FF"/>
          <w:kern w:val="24"/>
          <w:sz w:val="24"/>
          <w:szCs w:val="24"/>
          <w:u w:val="single"/>
        </w:rPr>
        <w:t>low</w:t>
      </w:r>
      <w:r w:rsidR="00947CDD" w:rsidRPr="00EA572A">
        <w:rPr>
          <w:rFonts w:ascii="Arial" w:eastAsiaTheme="minorEastAsia" w:hAnsi="Arial" w:cs="Arial"/>
          <w:kern w:val="24"/>
          <w:sz w:val="24"/>
          <w:szCs w:val="24"/>
        </w:rPr>
        <w:t xml:space="preserve">-income </w:t>
      </w:r>
      <w:r w:rsidRPr="00EA572A">
        <w:rPr>
          <w:rFonts w:ascii="Arial" w:eastAsiaTheme="minorEastAsia" w:hAnsi="Arial" w:cs="Arial"/>
          <w:kern w:val="24"/>
          <w:sz w:val="24"/>
          <w:szCs w:val="24"/>
        </w:rPr>
        <w:t>units permitted in excess of the low-income need</w:t>
      </w:r>
      <w:r w:rsidR="00CC2BCC" w:rsidRPr="00EA572A">
        <w:rPr>
          <w:rFonts w:ascii="Arial" w:eastAsiaTheme="minorEastAsia" w:hAnsi="Arial" w:cs="Arial"/>
          <w:kern w:val="24"/>
          <w:sz w:val="24"/>
          <w:szCs w:val="24"/>
        </w:rPr>
        <w:t xml:space="preserve"> shall not</w:t>
      </w:r>
      <w:r w:rsidRPr="00EA572A">
        <w:rPr>
          <w:rFonts w:ascii="Arial" w:eastAsiaTheme="minorEastAsia" w:hAnsi="Arial" w:cs="Arial"/>
          <w:kern w:val="24"/>
          <w:sz w:val="24"/>
          <w:szCs w:val="24"/>
        </w:rPr>
        <w:t xml:space="preserve"> be applied to demonstrate</w:t>
      </w:r>
      <w:r w:rsidRPr="00967C59">
        <w:rPr>
          <w:rFonts w:ascii="Arial" w:eastAsiaTheme="minorEastAsia" w:hAnsi="Arial" w:cs="Arial"/>
          <w:kern w:val="24"/>
          <w:sz w:val="24"/>
          <w:szCs w:val="24"/>
        </w:rPr>
        <w:t xml:space="preserve"> progress towards the</w:t>
      </w:r>
      <w:r w:rsidR="00044FAE" w:rsidRPr="00967C59">
        <w:rPr>
          <w:rFonts w:ascii="Arial" w:eastAsiaTheme="minorEastAsia" w:hAnsi="Arial" w:cs="Arial"/>
          <w:kern w:val="24"/>
          <w:sz w:val="24"/>
          <w:szCs w:val="24"/>
        </w:rPr>
        <w:t xml:space="preserve"> very</w:t>
      </w:r>
      <w:r w:rsidRPr="00967C59">
        <w:rPr>
          <w:rFonts w:ascii="Arial" w:eastAsiaTheme="minorEastAsia" w:hAnsi="Arial" w:cs="Arial"/>
          <w:kern w:val="24"/>
          <w:sz w:val="24"/>
          <w:szCs w:val="24"/>
        </w:rPr>
        <w:t xml:space="preserve"> low-income need. </w:t>
      </w:r>
    </w:p>
    <w:p w14:paraId="663C08C0" w14:textId="2815CCD5" w:rsidR="00890AA2" w:rsidRPr="00890AA2"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967C59">
        <w:rPr>
          <w:rFonts w:ascii="Arial"/>
          <w:sz w:val="24"/>
        </w:rPr>
        <w:t>To determine if a locality is no</w:t>
      </w:r>
      <w:r w:rsidR="00A17F17" w:rsidRPr="00967C59">
        <w:rPr>
          <w:rFonts w:ascii="Arial"/>
          <w:sz w:val="24"/>
        </w:rPr>
        <w:t>t</w:t>
      </w:r>
      <w:r w:rsidRPr="00967C59">
        <w:rPr>
          <w:rFonts w:ascii="Arial"/>
          <w:sz w:val="24"/>
        </w:rPr>
        <w:t xml:space="preserve"> subject to the </w:t>
      </w:r>
      <w:r w:rsidR="006A19C4">
        <w:rPr>
          <w:rFonts w:ascii="Arial"/>
          <w:sz w:val="24"/>
        </w:rPr>
        <w:t>Streamlined</w:t>
      </w:r>
      <w:r w:rsidR="002E75B8" w:rsidRPr="00967C59">
        <w:rPr>
          <w:rFonts w:ascii="Arial"/>
          <w:sz w:val="24"/>
        </w:rPr>
        <w:t xml:space="preserve"> Ministerial Approval Process</w:t>
      </w:r>
      <w:r w:rsidRPr="00967C59">
        <w:rPr>
          <w:rFonts w:ascii="Arial"/>
          <w:sz w:val="24"/>
        </w:rPr>
        <w:t xml:space="preserve">, the permit data from the </w:t>
      </w:r>
      <w:r w:rsidR="0048211E" w:rsidRPr="00967C59">
        <w:rPr>
          <w:rFonts w:ascii="Arial"/>
          <w:sz w:val="24"/>
        </w:rPr>
        <w:t>APR</w:t>
      </w:r>
      <w:r w:rsidRPr="00967C59">
        <w:rPr>
          <w:rFonts w:ascii="Arial"/>
          <w:sz w:val="24"/>
        </w:rPr>
        <w:t xml:space="preserve"> </w:t>
      </w:r>
      <w:r w:rsidR="00C40B36" w:rsidRPr="00967C59">
        <w:rPr>
          <w:rFonts w:ascii="Arial"/>
          <w:sz w:val="24"/>
        </w:rPr>
        <w:t>shall</w:t>
      </w:r>
      <w:r w:rsidRPr="00967C59">
        <w:rPr>
          <w:rFonts w:ascii="Arial"/>
          <w:sz w:val="24"/>
        </w:rPr>
        <w:t xml:space="preserve"> demonstrate that the locality has permitted </w:t>
      </w:r>
      <w:r w:rsidRPr="00967C59">
        <w:rPr>
          <w:rFonts w:ascii="Arial" w:hAnsi="Arial" w:cs="Arial"/>
          <w:sz w:val="24"/>
          <w:szCs w:val="24"/>
        </w:rPr>
        <w:t xml:space="preserve">the entirety of the pro-rata share of </w:t>
      </w:r>
      <w:r w:rsidR="00947CDD">
        <w:rPr>
          <w:rFonts w:ascii="Arial" w:hAnsi="Arial" w:cs="Arial"/>
          <w:sz w:val="24"/>
          <w:szCs w:val="24"/>
        </w:rPr>
        <w:t xml:space="preserve">units for </w:t>
      </w:r>
      <w:r w:rsidRPr="00967C59">
        <w:rPr>
          <w:rFonts w:ascii="Arial" w:hAnsi="Arial" w:cs="Arial"/>
          <w:sz w:val="24"/>
          <w:szCs w:val="24"/>
        </w:rPr>
        <w:t>the above</w:t>
      </w:r>
      <w:r w:rsidR="00947CDD">
        <w:rPr>
          <w:rFonts w:ascii="Arial" w:hAnsi="Arial" w:cs="Arial"/>
          <w:sz w:val="24"/>
          <w:szCs w:val="24"/>
        </w:rPr>
        <w:t xml:space="preserve"> </w:t>
      </w:r>
      <w:r w:rsidRPr="00967C59">
        <w:rPr>
          <w:rFonts w:ascii="Arial" w:hAnsi="Arial" w:cs="Arial"/>
          <w:sz w:val="24"/>
          <w:szCs w:val="24"/>
        </w:rPr>
        <w:t>moderate</w:t>
      </w:r>
      <w:r w:rsidR="00947CDD">
        <w:rPr>
          <w:rFonts w:ascii="Arial" w:hAnsi="Arial" w:cs="Arial"/>
          <w:sz w:val="24"/>
          <w:szCs w:val="24"/>
        </w:rPr>
        <w:t>-</w:t>
      </w:r>
      <w:r w:rsidRPr="00967C59">
        <w:rPr>
          <w:rFonts w:ascii="Arial" w:hAnsi="Arial" w:cs="Arial"/>
          <w:sz w:val="24"/>
          <w:szCs w:val="24"/>
        </w:rPr>
        <w:t>, low</w:t>
      </w:r>
      <w:r w:rsidR="00947CDD">
        <w:rPr>
          <w:rFonts w:ascii="Arial" w:hAnsi="Arial" w:cs="Arial"/>
          <w:sz w:val="24"/>
          <w:szCs w:val="24"/>
        </w:rPr>
        <w:t>-</w:t>
      </w:r>
      <w:r w:rsidRPr="00967C59">
        <w:rPr>
          <w:rFonts w:ascii="Arial" w:hAnsi="Arial" w:cs="Arial"/>
          <w:sz w:val="24"/>
          <w:szCs w:val="24"/>
        </w:rPr>
        <w:t>, and very</w:t>
      </w:r>
      <w:r w:rsidR="00947CDD">
        <w:rPr>
          <w:rFonts w:ascii="Arial" w:hAnsi="Arial" w:cs="Arial"/>
          <w:sz w:val="24"/>
          <w:szCs w:val="24"/>
        </w:rPr>
        <w:t xml:space="preserve"> </w:t>
      </w:r>
      <w:r w:rsidRPr="00967C59">
        <w:rPr>
          <w:rFonts w:ascii="Arial" w:hAnsi="Arial" w:cs="Arial"/>
          <w:sz w:val="24"/>
          <w:szCs w:val="24"/>
        </w:rPr>
        <w:t>low</w:t>
      </w:r>
      <w:r w:rsidR="00947CDD">
        <w:rPr>
          <w:rFonts w:ascii="Arial" w:hAnsi="Arial" w:cs="Arial"/>
          <w:sz w:val="24"/>
          <w:szCs w:val="24"/>
        </w:rPr>
        <w:t>-</w:t>
      </w:r>
      <w:r w:rsidRPr="00967C59">
        <w:rPr>
          <w:rFonts w:ascii="Arial" w:hAnsi="Arial" w:cs="Arial"/>
          <w:sz w:val="24"/>
          <w:szCs w:val="24"/>
        </w:rPr>
        <w:t>income</w:t>
      </w:r>
      <w:r w:rsidR="00947CDD">
        <w:rPr>
          <w:rFonts w:ascii="Arial" w:hAnsi="Arial" w:cs="Arial"/>
          <w:sz w:val="24"/>
          <w:szCs w:val="24"/>
        </w:rPr>
        <w:t xml:space="preserve"> </w:t>
      </w:r>
      <w:r w:rsidR="00947CDD">
        <w:rPr>
          <w:rFonts w:ascii="Arial" w:hAnsi="Arial" w:cs="Arial"/>
          <w:sz w:val="24"/>
          <w:szCs w:val="24"/>
        </w:rPr>
        <w:lastRenderedPageBreak/>
        <w:t>categories</w:t>
      </w:r>
      <w:r w:rsidRPr="00967C59">
        <w:rPr>
          <w:rFonts w:ascii="Arial" w:hAnsi="Arial" w:cs="Arial"/>
          <w:sz w:val="24"/>
          <w:szCs w:val="24"/>
        </w:rPr>
        <w:t xml:space="preserve"> of the regional housing need for the relevant reporting period, and has submitted the latest </w:t>
      </w:r>
      <w:r w:rsidR="0048211E" w:rsidRPr="00967C59">
        <w:rPr>
          <w:rFonts w:ascii="Arial" w:hAnsi="Arial" w:cs="Arial"/>
          <w:sz w:val="24"/>
          <w:szCs w:val="24"/>
        </w:rPr>
        <w:t>APR</w:t>
      </w:r>
      <w:r w:rsidRPr="00967C59">
        <w:rPr>
          <w:rFonts w:ascii="Arial" w:hAnsi="Arial" w:cs="Arial"/>
          <w:sz w:val="24"/>
          <w:szCs w:val="24"/>
        </w:rPr>
        <w:t xml:space="preserve">. </w:t>
      </w:r>
    </w:p>
    <w:p w14:paraId="10996447" w14:textId="7BCA8D53" w:rsidR="00890AA2" w:rsidRPr="0027000D" w:rsidRDefault="000D36BD" w:rsidP="008E24CC">
      <w:pPr>
        <w:pStyle w:val="ListParagraph"/>
        <w:numPr>
          <w:ilvl w:val="0"/>
          <w:numId w:val="2"/>
        </w:numPr>
        <w:tabs>
          <w:tab w:val="left" w:pos="540"/>
          <w:tab w:val="left" w:pos="9990"/>
        </w:tabs>
        <w:spacing w:after="240"/>
        <w:ind w:left="540" w:right="536" w:hanging="540"/>
        <w:rPr>
          <w:rFonts w:ascii="Arial" w:eastAsia="Arial" w:hAnsi="Arial" w:cs="Arial"/>
          <w:sz w:val="24"/>
          <w:szCs w:val="24"/>
        </w:rPr>
      </w:pPr>
      <w:r w:rsidRPr="00890AA2">
        <w:rPr>
          <w:rFonts w:ascii="Arial" w:eastAsia="Arial" w:hAnsi="Arial" w:cs="Arial"/>
          <w:sz w:val="24"/>
          <w:szCs w:val="24"/>
        </w:rPr>
        <w:t xml:space="preserve">The Department’s </w:t>
      </w:r>
      <w:r w:rsidR="0048211E" w:rsidRPr="00890AA2">
        <w:rPr>
          <w:rFonts w:ascii="Arial" w:eastAsia="Arial" w:hAnsi="Arial" w:cs="Arial"/>
          <w:sz w:val="24"/>
          <w:szCs w:val="24"/>
        </w:rPr>
        <w:t>d</w:t>
      </w:r>
      <w:r w:rsidRPr="00890AA2">
        <w:rPr>
          <w:rFonts w:ascii="Arial" w:eastAsia="Arial" w:hAnsi="Arial" w:cs="Arial"/>
          <w:sz w:val="24"/>
          <w:szCs w:val="24"/>
        </w:rPr>
        <w:t xml:space="preserve">etermination will be in effect until the Department calculates the </w:t>
      </w:r>
      <w:r w:rsidR="0048211E" w:rsidRPr="00890AA2">
        <w:rPr>
          <w:rFonts w:ascii="Arial" w:eastAsia="Arial" w:hAnsi="Arial" w:cs="Arial"/>
          <w:sz w:val="24"/>
          <w:szCs w:val="24"/>
        </w:rPr>
        <w:t>d</w:t>
      </w:r>
      <w:r w:rsidRPr="00890AA2">
        <w:rPr>
          <w:rFonts w:ascii="Arial" w:eastAsia="Arial" w:hAnsi="Arial" w:cs="Arial"/>
          <w:sz w:val="24"/>
          <w:szCs w:val="24"/>
        </w:rPr>
        <w:t>etermination</w:t>
      </w:r>
      <w:r w:rsidR="00BA2241" w:rsidRPr="00890AA2">
        <w:rPr>
          <w:rFonts w:ascii="Arial" w:eastAsia="Arial" w:hAnsi="Arial" w:cs="Arial"/>
          <w:sz w:val="24"/>
          <w:szCs w:val="24"/>
        </w:rPr>
        <w:t xml:space="preserve"> </w:t>
      </w:r>
      <w:r w:rsidRPr="00890AA2">
        <w:rPr>
          <w:rFonts w:ascii="Arial" w:eastAsia="Arial" w:hAnsi="Arial" w:cs="Arial"/>
          <w:sz w:val="24"/>
          <w:szCs w:val="24"/>
        </w:rPr>
        <w:t>for the next reporting period</w:t>
      </w:r>
      <w:r w:rsidR="00A17F17" w:rsidRPr="00890AA2">
        <w:rPr>
          <w:rFonts w:ascii="Arial" w:eastAsia="Arial" w:hAnsi="Arial" w:cs="Arial"/>
          <w:sz w:val="24"/>
          <w:szCs w:val="24"/>
        </w:rPr>
        <w:t xml:space="preserve"> unless updated pursuant to</w:t>
      </w:r>
      <w:r w:rsidR="00A17F17" w:rsidRPr="00515388">
        <w:rPr>
          <w:rFonts w:ascii="Arial" w:eastAsia="Arial" w:hAnsi="Arial" w:cs="Arial"/>
          <w:sz w:val="24"/>
          <w:szCs w:val="24"/>
        </w:rPr>
        <w:t xml:space="preserve"> Section 201</w:t>
      </w:r>
      <w:r w:rsidRPr="00515388">
        <w:rPr>
          <w:rFonts w:ascii="Arial" w:eastAsia="Arial" w:hAnsi="Arial" w:cs="Arial"/>
          <w:sz w:val="24"/>
          <w:szCs w:val="24"/>
        </w:rPr>
        <w:t xml:space="preserve">. </w:t>
      </w:r>
      <w:r w:rsidR="00890AA2" w:rsidRPr="00515388">
        <w:rPr>
          <w:rFonts w:ascii="Arial" w:hAnsi="Arial" w:cs="Arial"/>
          <w:sz w:val="24"/>
          <w:szCs w:val="24"/>
        </w:rPr>
        <w:t>A locality’s status on the date the application is submitted determines whether an application is subject to</w:t>
      </w:r>
      <w:r w:rsidR="003A0DC6" w:rsidRPr="00515388">
        <w:rPr>
          <w:rFonts w:ascii="Arial" w:hAnsi="Arial" w:cs="Arial"/>
          <w:sz w:val="24"/>
          <w:szCs w:val="24"/>
        </w:rPr>
        <w:t xml:space="preserve"> the Streamlined Ministerial Approval P</w:t>
      </w:r>
      <w:r w:rsidR="00890AA2" w:rsidRPr="00515388">
        <w:rPr>
          <w:rFonts w:ascii="Arial" w:hAnsi="Arial" w:cs="Arial"/>
          <w:sz w:val="24"/>
          <w:szCs w:val="24"/>
        </w:rPr>
        <w:t>rocess, and also determines which level of affordability (10 or 50 percent) an applicant must provide to be eligible for streamlined ministerial permitting.</w:t>
      </w:r>
      <w:r w:rsidR="00890AA2" w:rsidRPr="00515388">
        <w:rPr>
          <w:rFonts w:ascii="Arial" w:hAnsi="Arial" w:cs="Arial"/>
        </w:rPr>
        <w:t xml:space="preserve"> </w:t>
      </w:r>
    </w:p>
    <w:p w14:paraId="00BC00A7" w14:textId="77777777" w:rsidR="004B4B80" w:rsidRPr="00967C59" w:rsidRDefault="000D36BD" w:rsidP="000126BA">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395280" w:rsidRPr="00967C59">
        <w:rPr>
          <w:rFonts w:cs="Arial"/>
        </w:rPr>
        <w:t>j</w:t>
      </w:r>
      <w:r w:rsidRPr="00967C59">
        <w:rPr>
          <w:rFonts w:cs="Arial"/>
        </w:rPr>
        <w:t>)</w:t>
      </w:r>
      <w:r w:rsidRPr="00967C59">
        <w:t>. Reference cited:</w:t>
      </w:r>
      <w:r w:rsidR="004B4B80" w:rsidRPr="00967C59">
        <w:rPr>
          <w:spacing w:val="-26"/>
        </w:rPr>
        <w:t xml:space="preserve"> </w:t>
      </w:r>
    </w:p>
    <w:p w14:paraId="08D1E2CF" w14:textId="46608ADC" w:rsidR="000D36BD" w:rsidRPr="00967C59" w:rsidRDefault="000D36BD" w:rsidP="008E24CC">
      <w:pPr>
        <w:pStyle w:val="BodyText"/>
        <w:tabs>
          <w:tab w:val="left" w:pos="9990"/>
        </w:tabs>
        <w:spacing w:after="240"/>
        <w:ind w:left="0" w:right="536" w:firstLine="0"/>
        <w:rPr>
          <w:spacing w:val="-26"/>
        </w:rPr>
      </w:pPr>
      <w:r w:rsidRPr="00967C59">
        <w:t>Government Code section 65913.4</w:t>
      </w:r>
      <w:r w:rsidR="00395280" w:rsidRPr="00967C59">
        <w:t>(a)</w:t>
      </w:r>
      <w:r w:rsidRPr="00967C59">
        <w:t>(4).</w:t>
      </w:r>
    </w:p>
    <w:p w14:paraId="111C7B6D" w14:textId="3FC372AD" w:rsidR="000D36BD" w:rsidRPr="00967C59" w:rsidRDefault="000D36BD" w:rsidP="008E24CC">
      <w:pPr>
        <w:pStyle w:val="Heading2"/>
        <w:tabs>
          <w:tab w:val="left" w:pos="9990"/>
        </w:tabs>
        <w:spacing w:after="240"/>
        <w:ind w:right="536"/>
        <w:rPr>
          <w:bCs/>
        </w:rPr>
      </w:pPr>
      <w:bookmarkStart w:id="11" w:name="_Toc529275713"/>
      <w:r w:rsidRPr="00967C59">
        <w:t>Section 201. Timing and Publication Requirements</w:t>
      </w:r>
      <w:bookmarkEnd w:id="11"/>
      <w:r w:rsidRPr="00967C59">
        <w:t xml:space="preserve"> </w:t>
      </w:r>
    </w:p>
    <w:p w14:paraId="7D969429" w14:textId="3D78B9E8" w:rsidR="000D36BD" w:rsidRPr="00967C59" w:rsidRDefault="000D36BD" w:rsidP="008E24CC">
      <w:pPr>
        <w:pStyle w:val="BodyText"/>
        <w:tabs>
          <w:tab w:val="left" w:pos="9990"/>
        </w:tabs>
        <w:spacing w:after="240"/>
        <w:ind w:left="0" w:right="536" w:firstLine="0"/>
      </w:pPr>
      <w:r w:rsidRPr="00967C59">
        <w:t>The Department shall publish the determination by June 30 of each year</w:t>
      </w:r>
      <w:r w:rsidR="00342C5C" w:rsidRPr="00967C59">
        <w:t>,</w:t>
      </w:r>
      <w:r w:rsidRPr="00967C59">
        <w:t xml:space="preserve"> accounting for the </w:t>
      </w:r>
      <w:r w:rsidR="00342C5C" w:rsidRPr="00967C59">
        <w:t>APR</w:t>
      </w:r>
      <w:r w:rsidR="00C62C48" w:rsidRPr="00967C59">
        <w:t xml:space="preserve"> due April 1 of each year, though this determination may be updated more frequently based on the availability of data, data corrections, or the receipt of new information. </w:t>
      </w:r>
      <w:r w:rsidRPr="00967C59">
        <w:t xml:space="preserve">The Department shall publish the </w:t>
      </w:r>
      <w:r w:rsidR="00743077" w:rsidRPr="00967C59">
        <w:t xml:space="preserve">determination </w:t>
      </w:r>
      <w:r w:rsidRPr="00967C59">
        <w:t xml:space="preserve">on the Department’s website. </w:t>
      </w:r>
    </w:p>
    <w:p w14:paraId="78B11077" w14:textId="4739DF32" w:rsidR="000D36BD" w:rsidRPr="00967C59" w:rsidRDefault="000D36BD" w:rsidP="000126BA">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2B40D3" w:rsidRPr="00967C59">
        <w:rPr>
          <w:rFonts w:cs="Arial"/>
        </w:rPr>
        <w:t>j</w:t>
      </w:r>
      <w:r w:rsidRPr="00967C59">
        <w:rPr>
          <w:rFonts w:cs="Arial"/>
        </w:rPr>
        <w:t>)</w:t>
      </w:r>
      <w:r w:rsidRPr="00967C59">
        <w:t>. Reference cited:</w:t>
      </w:r>
      <w:r w:rsidRPr="00967C59">
        <w:rPr>
          <w:spacing w:val="-26"/>
        </w:rPr>
        <w:t xml:space="preserve"> </w:t>
      </w:r>
    </w:p>
    <w:p w14:paraId="3BD1B0E6" w14:textId="5408163D" w:rsidR="000D36BD" w:rsidRPr="00967C59" w:rsidRDefault="000D36BD" w:rsidP="008E24CC">
      <w:pPr>
        <w:pStyle w:val="BodyText"/>
        <w:tabs>
          <w:tab w:val="left" w:pos="9990"/>
        </w:tabs>
        <w:spacing w:after="240"/>
        <w:ind w:left="0" w:right="536" w:firstLine="0"/>
      </w:pPr>
      <w:r w:rsidRPr="00967C59">
        <w:t>Government Code section 65913.4</w:t>
      </w:r>
      <w:r w:rsidR="002B40D3" w:rsidRPr="00967C59">
        <w:t>(a)</w:t>
      </w:r>
      <w:r w:rsidRPr="00967C59">
        <w:t>(4).</w:t>
      </w:r>
    </w:p>
    <w:p w14:paraId="7B9B2D9C" w14:textId="29024C41" w:rsidR="00424DC0" w:rsidRPr="00967C59" w:rsidRDefault="00424DC0" w:rsidP="008E24CC">
      <w:pPr>
        <w:pStyle w:val="Heading1"/>
        <w:tabs>
          <w:tab w:val="left" w:pos="9990"/>
        </w:tabs>
        <w:spacing w:after="240"/>
        <w:ind w:left="0" w:right="536"/>
        <w:rPr>
          <w:b w:val="0"/>
          <w:bCs w:val="0"/>
        </w:rPr>
      </w:pPr>
      <w:bookmarkStart w:id="12" w:name="_Toc529275714"/>
      <w:r w:rsidRPr="00967C59">
        <w:rPr>
          <w:u w:val="thick" w:color="000000"/>
        </w:rPr>
        <w:t>ARTICLE III. APPROVAL PROCESS</w:t>
      </w:r>
      <w:bookmarkEnd w:id="12"/>
    </w:p>
    <w:p w14:paraId="0A1701C5" w14:textId="09397B47" w:rsidR="00424DC0" w:rsidRPr="00967C59" w:rsidRDefault="00424DC0" w:rsidP="008E24CC">
      <w:pPr>
        <w:pStyle w:val="Heading2"/>
        <w:tabs>
          <w:tab w:val="left" w:pos="9990"/>
        </w:tabs>
        <w:spacing w:after="240"/>
        <w:ind w:right="536"/>
      </w:pPr>
      <w:bookmarkStart w:id="13" w:name="_Toc529275715"/>
      <w:r w:rsidRPr="00967C59">
        <w:t>Section 300.  Local Government Responsibility</w:t>
      </w:r>
      <w:bookmarkEnd w:id="13"/>
    </w:p>
    <w:p w14:paraId="2FAB8CD4" w14:textId="1A060079" w:rsidR="00424DC0" w:rsidRPr="00EA572A" w:rsidRDefault="00947CDD" w:rsidP="0022609C">
      <w:pPr>
        <w:pStyle w:val="bodyparagraph"/>
        <w:numPr>
          <w:ilvl w:val="0"/>
          <w:numId w:val="19"/>
        </w:numPr>
        <w:tabs>
          <w:tab w:val="left" w:pos="9990"/>
        </w:tabs>
        <w:spacing w:after="240"/>
        <w:ind w:left="540" w:right="536" w:hanging="540"/>
      </w:pPr>
      <w:r>
        <w:t>A</w:t>
      </w:r>
      <w:r w:rsidR="00704C66" w:rsidRPr="00967C59">
        <w:t xml:space="preserve"> local </w:t>
      </w:r>
      <w:r w:rsidR="00743077" w:rsidRPr="00967C59">
        <w:t xml:space="preserve">government that has been designated </w:t>
      </w:r>
      <w:r>
        <w:t xml:space="preserve">as subject to the </w:t>
      </w:r>
      <w:r w:rsidR="00182337">
        <w:t xml:space="preserve">Streamlined Ministerial Approval Process </w:t>
      </w:r>
      <w:r w:rsidR="00743077" w:rsidRPr="00967C59">
        <w:t>by the Department</w:t>
      </w:r>
      <w:r w:rsidR="00704C66" w:rsidRPr="00967C59">
        <w:t xml:space="preserve"> shall provide </w:t>
      </w:r>
      <w:bookmarkStart w:id="14" w:name="_Hlk31793187"/>
      <w:r w:rsidR="00704C66" w:rsidRPr="00967C59">
        <w:t>information</w:t>
      </w:r>
      <w:r w:rsidR="00890AA2">
        <w:t>,</w:t>
      </w:r>
      <w:r w:rsidR="00704C66" w:rsidRPr="00967C59">
        <w:t xml:space="preserve"> </w:t>
      </w:r>
      <w:r w:rsidR="00890AA2">
        <w:t>in a manner readily accessible to the general public</w:t>
      </w:r>
      <w:r w:rsidR="00704C66" w:rsidRPr="00967C59">
        <w:t xml:space="preserve">, </w:t>
      </w:r>
      <w:r w:rsidR="00890AA2">
        <w:t xml:space="preserve">about </w:t>
      </w:r>
      <w:r w:rsidR="00704C66" w:rsidRPr="00EA572A">
        <w:t>the</w:t>
      </w:r>
      <w:r w:rsidR="00890AA2" w:rsidRPr="00EA572A">
        <w:t xml:space="preserve"> locality’s</w:t>
      </w:r>
      <w:r w:rsidR="00704C66" w:rsidRPr="00EA572A">
        <w:t xml:space="preserve"> process for applying and receiving ministerial</w:t>
      </w:r>
      <w:r w:rsidR="00C40B36" w:rsidRPr="00EA572A">
        <w:t xml:space="preserve"> approval, </w:t>
      </w:r>
      <w:r w:rsidRPr="00EA572A">
        <w:t xml:space="preserve">materials </w:t>
      </w:r>
      <w:bookmarkEnd w:id="14"/>
      <w:r w:rsidRPr="00EA572A">
        <w:t xml:space="preserve">required for an application as defined in Section 102(b), and </w:t>
      </w:r>
      <w:r w:rsidR="00704C66" w:rsidRPr="00EA572A">
        <w:t>relevant objective standards</w:t>
      </w:r>
      <w:r w:rsidR="00E974F6" w:rsidRPr="00EA572A">
        <w:t xml:space="preserve"> to be used to evaluate the application. </w:t>
      </w:r>
      <w:r w:rsidR="00FB482E" w:rsidRPr="00EA572A">
        <w:rPr>
          <w:i/>
          <w:iCs/>
          <w:color w:val="0000FF"/>
          <w:u w:val="single"/>
        </w:rPr>
        <w:t>In no case shall a local government impose application requirements that are more stringent than</w:t>
      </w:r>
      <w:r w:rsidR="005A0B86" w:rsidRPr="00EA572A">
        <w:rPr>
          <w:i/>
          <w:iCs/>
          <w:color w:val="0000FF"/>
          <w:u w:val="single"/>
        </w:rPr>
        <w:t xml:space="preserve"> required for</w:t>
      </w:r>
      <w:r w:rsidR="00FB482E" w:rsidRPr="00EA572A">
        <w:rPr>
          <w:i/>
          <w:iCs/>
          <w:color w:val="0000FF"/>
          <w:u w:val="single"/>
        </w:rPr>
        <w:t xml:space="preserve"> a standard entitlement submittal in its jurisdiction. </w:t>
      </w:r>
      <w:r w:rsidR="00E974F6" w:rsidRPr="00EA572A">
        <w:t>The information provided may include</w:t>
      </w:r>
      <w:r w:rsidR="00704C66" w:rsidRPr="00EA572A">
        <w:t xml:space="preserve"> reference documents and </w:t>
      </w:r>
      <w:r w:rsidR="00E974F6" w:rsidRPr="00EA572A">
        <w:t xml:space="preserve">lists of </w:t>
      </w:r>
      <w:r w:rsidR="00704C66" w:rsidRPr="00EA572A">
        <w:t>other information</w:t>
      </w:r>
      <w:r w:rsidR="00E974F6" w:rsidRPr="00EA572A">
        <w:t xml:space="preserve"> needed</w:t>
      </w:r>
      <w:r w:rsidR="00704C66" w:rsidRPr="00EA572A">
        <w:t xml:space="preserve"> to enable </w:t>
      </w:r>
      <w:r w:rsidR="00E974F6" w:rsidRPr="00EA572A">
        <w:t xml:space="preserve">the local government to determine if the application is consistent with </w:t>
      </w:r>
      <w:r w:rsidR="00704C66" w:rsidRPr="00EA572A">
        <w:t xml:space="preserve">objective </w:t>
      </w:r>
      <w:r w:rsidR="00E974F6" w:rsidRPr="00EA572A">
        <w:t>standards</w:t>
      </w:r>
      <w:r w:rsidR="000372C0" w:rsidRPr="00EA572A">
        <w:t xml:space="preserve"> </w:t>
      </w:r>
      <w:r w:rsidR="000372C0" w:rsidRPr="00EA572A">
        <w:rPr>
          <w:i/>
          <w:iCs/>
          <w:color w:val="0000FF"/>
          <w:u w:val="single"/>
        </w:rPr>
        <w:t xml:space="preserve">as defined by </w:t>
      </w:r>
      <w:r w:rsidR="00E974F6" w:rsidRPr="00EA572A">
        <w:t>Section 102(</w:t>
      </w:r>
      <w:r w:rsidR="000372C0" w:rsidRPr="00EA572A">
        <w:rPr>
          <w:i/>
          <w:iCs/>
          <w:color w:val="0000FF"/>
          <w:u w:val="single"/>
        </w:rPr>
        <w:t>q</w:t>
      </w:r>
      <w:r w:rsidR="00E974F6" w:rsidRPr="00EA572A">
        <w:t>).</w:t>
      </w:r>
      <w:r w:rsidR="00704C66" w:rsidRPr="00EA572A">
        <w:t xml:space="preserve"> </w:t>
      </w:r>
      <w:r w:rsidR="007D6E0F" w:rsidRPr="00EA572A">
        <w:rPr>
          <w:i/>
          <w:iCs/>
          <w:color w:val="0000FF"/>
          <w:u w:val="single"/>
        </w:rPr>
        <w:t xml:space="preserve">A local government may only require information that is required for a reasonable person to determine compliance with objective standards and criteria outlined in </w:t>
      </w:r>
      <w:r w:rsidR="005A0B86" w:rsidRPr="00EA572A">
        <w:rPr>
          <w:i/>
          <w:iCs/>
          <w:color w:val="0000FF"/>
          <w:u w:val="single"/>
        </w:rPr>
        <w:t xml:space="preserve">Article </w:t>
      </w:r>
      <w:r w:rsidR="007D6E0F" w:rsidRPr="00EA572A">
        <w:rPr>
          <w:i/>
          <w:iCs/>
          <w:color w:val="0000FF"/>
          <w:u w:val="single"/>
        </w:rPr>
        <w:t>IV of these Guidelines.</w:t>
      </w:r>
      <w:r w:rsidR="007D6E0F" w:rsidRPr="00EA572A">
        <w:rPr>
          <w:color w:val="0000FF"/>
        </w:rPr>
        <w:t xml:space="preserve"> </w:t>
      </w:r>
      <w:r w:rsidR="00704C66" w:rsidRPr="00EA572A">
        <w:t xml:space="preserve">This </w:t>
      </w:r>
      <w:r w:rsidR="00CC2BCC" w:rsidRPr="00EA572A">
        <w:rPr>
          <w:rFonts w:eastAsiaTheme="minorEastAsia"/>
          <w:kern w:val="24"/>
        </w:rPr>
        <w:t>may</w:t>
      </w:r>
      <w:r w:rsidR="00A82278" w:rsidRPr="00EA572A">
        <w:t xml:space="preserve"> </w:t>
      </w:r>
      <w:r w:rsidR="00704C66" w:rsidRPr="00EA572A">
        <w:t>be</w:t>
      </w:r>
      <w:r w:rsidR="00CC2BCC" w:rsidRPr="00EA572A">
        <w:t xml:space="preserve"> achieved</w:t>
      </w:r>
      <w:r w:rsidR="00704C66" w:rsidRPr="00EA572A">
        <w:t xml:space="preserve"> through the use of checklists, maps, diagrams, flow charts, or </w:t>
      </w:r>
      <w:r w:rsidR="00E974F6" w:rsidRPr="00EA572A">
        <w:t xml:space="preserve">other </w:t>
      </w:r>
      <w:r w:rsidR="00704C66" w:rsidRPr="00EA572A">
        <w:t>formats.</w:t>
      </w:r>
      <w:r w:rsidR="00890AA2" w:rsidRPr="00EA572A">
        <w:t xml:space="preserve"> The locality’s process and application requirements shall not in any way inhibit, chill, or preclude the </w:t>
      </w:r>
      <w:r w:rsidR="00673206" w:rsidRPr="00673206">
        <w:rPr>
          <w:i/>
          <w:iCs/>
          <w:color w:val="0000FF"/>
          <w:u w:val="single"/>
        </w:rPr>
        <w:t xml:space="preserve">Streamlined </w:t>
      </w:r>
      <w:r w:rsidR="00673206">
        <w:t>M</w:t>
      </w:r>
      <w:r w:rsidR="00890AA2" w:rsidRPr="00EA572A">
        <w:t xml:space="preserve">inisterial </w:t>
      </w:r>
      <w:r w:rsidR="00673206">
        <w:t>A</w:t>
      </w:r>
      <w:r w:rsidR="00890AA2" w:rsidRPr="00EA572A">
        <w:t xml:space="preserve">pproval </w:t>
      </w:r>
      <w:r w:rsidR="00673206">
        <w:t>P</w:t>
      </w:r>
      <w:r w:rsidR="00890AA2" w:rsidRPr="00EA572A">
        <w:t xml:space="preserve">rocess, which must be strictly focused on assessing compliance with the criteria required for streamlined projects in Article IV of these </w:t>
      </w:r>
      <w:r w:rsidR="00F27A53" w:rsidRPr="00EA572A">
        <w:t>Guidelines</w:t>
      </w:r>
      <w:r w:rsidR="00890AA2" w:rsidRPr="00EA572A">
        <w:t>.</w:t>
      </w:r>
    </w:p>
    <w:p w14:paraId="01B1AAE6" w14:textId="192F791B" w:rsidR="000B5E8A" w:rsidRPr="00AA29E7" w:rsidRDefault="00B026CB" w:rsidP="0022609C">
      <w:pPr>
        <w:pStyle w:val="bodyparagraph"/>
        <w:numPr>
          <w:ilvl w:val="0"/>
          <w:numId w:val="54"/>
        </w:numPr>
        <w:tabs>
          <w:tab w:val="left" w:pos="9990"/>
        </w:tabs>
        <w:spacing w:after="240"/>
        <w:ind w:left="1170" w:right="536" w:hanging="630"/>
      </w:pPr>
      <w:r w:rsidRPr="00EA572A">
        <w:t>W</w:t>
      </w:r>
      <w:r w:rsidR="00FC0E1D" w:rsidRPr="00EA572A">
        <w:t>here a local government has failed to provide information</w:t>
      </w:r>
      <w:r w:rsidRPr="00EA572A">
        <w:t xml:space="preserve"> pursuant to subsection (a)</w:t>
      </w:r>
      <w:r w:rsidR="00FC0E1D" w:rsidRPr="00EA572A">
        <w:t xml:space="preserve">, the local government </w:t>
      </w:r>
      <w:r w:rsidRPr="00EA572A">
        <w:t>shall</w:t>
      </w:r>
      <w:r w:rsidR="00FC0E1D" w:rsidRPr="00EA572A">
        <w:t xml:space="preserve"> accept</w:t>
      </w:r>
      <w:r w:rsidR="00AA29E7" w:rsidRPr="00EA572A">
        <w:t xml:space="preserve"> </w:t>
      </w:r>
      <w:r w:rsidR="00AA29E7" w:rsidRPr="00EA572A">
        <w:rPr>
          <w:strike/>
          <w:color w:val="C00000"/>
        </w:rPr>
        <w:t>an</w:t>
      </w:r>
      <w:r w:rsidR="00FC0E1D" w:rsidRPr="00EA572A">
        <w:rPr>
          <w:i/>
          <w:iCs/>
          <w:u w:val="single"/>
        </w:rPr>
        <w:t xml:space="preserve"> </w:t>
      </w:r>
      <w:r w:rsidR="00764CBC" w:rsidRPr="00EA572A">
        <w:rPr>
          <w:i/>
          <w:iCs/>
          <w:color w:val="0000FF"/>
          <w:u w:val="single"/>
        </w:rPr>
        <w:t>any application that meets the definition in Section 102(b)</w:t>
      </w:r>
      <w:r w:rsidR="00FC0E1D" w:rsidRPr="00EA572A">
        <w:rPr>
          <w:i/>
          <w:iCs/>
          <w:color w:val="0000FF"/>
          <w:u w:val="single"/>
        </w:rPr>
        <w:t xml:space="preserve"> </w:t>
      </w:r>
      <w:r w:rsidR="009B4D64" w:rsidRPr="00EA572A">
        <w:t xml:space="preserve">and </w:t>
      </w:r>
      <w:r w:rsidR="00FC0E1D" w:rsidRPr="00EA572A">
        <w:t>th</w:t>
      </w:r>
      <w:r w:rsidR="001C0C1A" w:rsidRPr="00EA572A">
        <w:t>at</w:t>
      </w:r>
      <w:r w:rsidR="00FC0E1D" w:rsidRPr="00EA572A">
        <w:t xml:space="preserve"> contains </w:t>
      </w:r>
      <w:r w:rsidR="0037280F" w:rsidRPr="00EA572A">
        <w:t>information</w:t>
      </w:r>
      <w:r w:rsidR="00FC0E1D" w:rsidRPr="00EA572A">
        <w:t xml:space="preserve"> </w:t>
      </w:r>
      <w:r w:rsidRPr="00EA572A">
        <w:t xml:space="preserve">relevant to </w:t>
      </w:r>
      <w:r w:rsidR="00FC0E1D" w:rsidRPr="00EA572A">
        <w:t>the</w:t>
      </w:r>
      <w:r w:rsidRPr="00EA572A">
        <w:t xml:space="preserve"> development’s compliance with the</w:t>
      </w:r>
      <w:r w:rsidR="00FC0E1D" w:rsidRPr="00EA572A">
        <w:t xml:space="preserve"> requirements of Article IV. Th</w:t>
      </w:r>
      <w:r w:rsidR="005A0B86" w:rsidRPr="00EA572A">
        <w:t xml:space="preserve">e application may </w:t>
      </w:r>
      <w:r w:rsidR="00FC0E1D" w:rsidRPr="00EA572A">
        <w:t xml:space="preserve">include </w:t>
      </w:r>
      <w:r w:rsidR="0037280F" w:rsidRPr="00EA572A">
        <w:t>use of a list of the standards, maps, diagrams, flow charts, or other formats</w:t>
      </w:r>
      <w:r w:rsidR="005A0B86" w:rsidRPr="00AA29E7">
        <w:t xml:space="preserve"> to meet these </w:t>
      </w:r>
      <w:r w:rsidR="00166F49" w:rsidRPr="00AA29E7">
        <w:lastRenderedPageBreak/>
        <w:t>requirements</w:t>
      </w:r>
      <w:r w:rsidR="0037280F" w:rsidRPr="00AA29E7">
        <w:t xml:space="preserve">. </w:t>
      </w:r>
    </w:p>
    <w:p w14:paraId="63466593" w14:textId="1E76CA8D" w:rsidR="00424DC0" w:rsidRPr="00967C59" w:rsidRDefault="00424DC0" w:rsidP="0022609C">
      <w:pPr>
        <w:pStyle w:val="bodyparagraph"/>
        <w:numPr>
          <w:ilvl w:val="0"/>
          <w:numId w:val="19"/>
        </w:numPr>
        <w:tabs>
          <w:tab w:val="left" w:pos="9990"/>
        </w:tabs>
        <w:spacing w:after="240"/>
        <w:ind w:right="536" w:hanging="828"/>
      </w:pPr>
      <w:r w:rsidRPr="00967C59">
        <w:t xml:space="preserve">Determination of </w:t>
      </w:r>
      <w:r w:rsidR="00195035" w:rsidRPr="00967C59">
        <w:t xml:space="preserve">consistency </w:t>
      </w:r>
    </w:p>
    <w:p w14:paraId="3460C04B" w14:textId="5C02357A" w:rsidR="00424DC0" w:rsidRPr="00EA572A" w:rsidRDefault="00424DC0" w:rsidP="0022609C">
      <w:pPr>
        <w:pStyle w:val="bodyparagraph"/>
        <w:numPr>
          <w:ilvl w:val="0"/>
          <w:numId w:val="47"/>
        </w:numPr>
        <w:tabs>
          <w:tab w:val="left" w:pos="9990"/>
        </w:tabs>
        <w:spacing w:after="240"/>
        <w:ind w:left="1080" w:right="536" w:hanging="540"/>
      </w:pPr>
      <w:r w:rsidRPr="00967C59">
        <w:t xml:space="preserve">When determining consistency with objective zoning, subdivision, or design review </w:t>
      </w:r>
      <w:r w:rsidR="003D68F9" w:rsidRPr="00967C59">
        <w:t>standards</w:t>
      </w:r>
      <w:r w:rsidR="003D68F9">
        <w:t>, the</w:t>
      </w:r>
      <w:r w:rsidRPr="00967C59">
        <w:t xml:space="preserve"> local </w:t>
      </w:r>
      <w:r w:rsidRPr="00EA572A">
        <w:t xml:space="preserve">government </w:t>
      </w:r>
      <w:r w:rsidR="00B026CB" w:rsidRPr="00EA572A">
        <w:t xml:space="preserve">shall </w:t>
      </w:r>
      <w:r w:rsidRPr="00EA572A">
        <w:t>only use those standards that meet the definition referenced in Section 102</w:t>
      </w:r>
      <w:r w:rsidR="00A82278" w:rsidRPr="00EA572A">
        <w:t>(</w:t>
      </w:r>
      <w:r w:rsidR="005755A7" w:rsidRPr="00EA572A">
        <w:rPr>
          <w:strike/>
          <w:color w:val="C00000"/>
        </w:rPr>
        <w:t>p</w:t>
      </w:r>
      <w:r w:rsidR="003448DA" w:rsidRPr="00EA572A">
        <w:rPr>
          <w:i/>
          <w:iCs/>
          <w:color w:val="0000FF"/>
          <w:u w:val="single"/>
        </w:rPr>
        <w:t>q</w:t>
      </w:r>
      <w:r w:rsidR="00A82278" w:rsidRPr="00EA572A">
        <w:t>)</w:t>
      </w:r>
      <w:r w:rsidRPr="00EA572A">
        <w:t xml:space="preserve">. For example, design review standards that require subjective </w:t>
      </w:r>
      <w:r w:rsidR="00967C59" w:rsidRPr="00EA572A">
        <w:t>decision-making</w:t>
      </w:r>
      <w:r w:rsidR="00743077" w:rsidRPr="00EA572A">
        <w:t>,</w:t>
      </w:r>
      <w:r w:rsidRPr="00EA572A">
        <w:t xml:space="preserve"> such as consistency with “neighborhood character”</w:t>
      </w:r>
      <w:r w:rsidR="00743077" w:rsidRPr="00EA572A">
        <w:t>,</w:t>
      </w:r>
      <w:r w:rsidRPr="00EA572A">
        <w:t xml:space="preserve"> </w:t>
      </w:r>
      <w:r w:rsidR="00BF0D39" w:rsidRPr="00EA572A">
        <w:t xml:space="preserve">shall not </w:t>
      </w:r>
      <w:r w:rsidRPr="00EA572A">
        <w:t xml:space="preserve">be </w:t>
      </w:r>
      <w:r w:rsidR="00C14D3D" w:rsidRPr="00EA572A">
        <w:t xml:space="preserve">applied </w:t>
      </w:r>
      <w:r w:rsidRPr="00EA572A">
        <w:t>as an objective standard unless “neighborhood character</w:t>
      </w:r>
      <w:r w:rsidR="00EE48C1" w:rsidRPr="00EA572A">
        <w:t>”</w:t>
      </w:r>
      <w:r w:rsidRPr="00EA572A">
        <w:t xml:space="preserve"> </w:t>
      </w:r>
      <w:r w:rsidR="00E974F6" w:rsidRPr="00EA572A">
        <w:t xml:space="preserve">is </w:t>
      </w:r>
      <w:r w:rsidRPr="00EA572A">
        <w:t xml:space="preserve">defined </w:t>
      </w:r>
      <w:r w:rsidR="00C14D3D" w:rsidRPr="00EA572A">
        <w:t>in such a manner that is non-discretionary</w:t>
      </w:r>
      <w:r w:rsidR="00E974F6" w:rsidRPr="00EA572A">
        <w:t xml:space="preserve">. </w:t>
      </w:r>
    </w:p>
    <w:p w14:paraId="2594EA1C" w14:textId="1F395E44" w:rsidR="00171C5D" w:rsidRPr="00EA572A" w:rsidRDefault="000126BA" w:rsidP="000126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540"/>
          <w:tab w:val="left" w:pos="9990"/>
        </w:tabs>
        <w:ind w:left="1170" w:right="536" w:hanging="90"/>
        <w:jc w:val="center"/>
        <w:rPr>
          <w:rFonts w:ascii="Arial" w:eastAsia="Arial" w:hAnsi="Arial" w:cs="Arial"/>
          <w:sz w:val="24"/>
          <w:szCs w:val="24"/>
        </w:rPr>
      </w:pPr>
      <w:r w:rsidRPr="00EA572A">
        <w:rPr>
          <w:rFonts w:ascii="Arial" w:eastAsia="Arial" w:hAnsi="Arial" w:cs="Arial"/>
          <w:sz w:val="24"/>
          <w:szCs w:val="24"/>
        </w:rPr>
        <w:t xml:space="preserve">Example </w:t>
      </w:r>
      <w:r w:rsidRPr="00EA572A">
        <w:rPr>
          <w:rFonts w:ascii="Arial" w:eastAsia="Arial" w:hAnsi="Arial" w:cs="Arial"/>
          <w:i/>
          <w:iCs/>
          <w:color w:val="0000FF"/>
          <w:sz w:val="24"/>
          <w:szCs w:val="24"/>
          <w:u w:val="single"/>
        </w:rPr>
        <w:t xml:space="preserve">Objective </w:t>
      </w:r>
      <w:r w:rsidRPr="00EA572A">
        <w:rPr>
          <w:rFonts w:ascii="Arial" w:eastAsia="Arial" w:hAnsi="Arial" w:cs="Arial"/>
          <w:sz w:val="24"/>
          <w:szCs w:val="24"/>
        </w:rPr>
        <w:t>Design Review</w:t>
      </w:r>
    </w:p>
    <w:p w14:paraId="76E226E0" w14:textId="05AC1E47" w:rsidR="000126BA" w:rsidRPr="00EA572A" w:rsidRDefault="000126BA" w:rsidP="000126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90"/>
        </w:tabs>
        <w:spacing w:after="240"/>
        <w:ind w:left="1080" w:right="536"/>
        <w:rPr>
          <w:rFonts w:ascii="Arial" w:eastAsia="Arial" w:hAnsi="Arial" w:cs="Arial"/>
          <w:sz w:val="24"/>
          <w:szCs w:val="24"/>
        </w:rPr>
      </w:pPr>
      <w:r w:rsidRPr="00EA572A">
        <w:rPr>
          <w:rFonts w:ascii="Arial" w:eastAsia="Arial" w:hAnsi="Arial" w:cs="Arial"/>
          <w:sz w:val="24"/>
          <w:szCs w:val="24"/>
        </w:rPr>
        <w:t>Objective design review could include use of specific materials or styles, such as Spanish-style tile roofs or roof pitches with a slope of 1:5. Architectural design requirements such as “craftsman style architecture” could be used so long as the elements of “craftsman style architecture” are clearly defined (e.g., “porches with thick round or square columns and low-pitched roofs with wide eaves</w:t>
      </w:r>
      <w:r w:rsidR="002300F3">
        <w:rPr>
          <w:rFonts w:ascii="Arial" w:eastAsia="Arial" w:hAnsi="Arial" w:cs="Arial"/>
          <w:sz w:val="24"/>
          <w:szCs w:val="24"/>
        </w:rPr>
        <w:t>”</w:t>
      </w:r>
      <w:r w:rsidRPr="00EA572A">
        <w:rPr>
          <w:rFonts w:ascii="Arial" w:eastAsia="Arial" w:hAnsi="Arial" w:cs="Arial"/>
          <w:sz w:val="24"/>
          <w:szCs w:val="24"/>
        </w:rPr>
        <w:t>), ideally with illustrations.</w:t>
      </w:r>
    </w:p>
    <w:p w14:paraId="7EBDCBB1" w14:textId="7DACD4AD" w:rsidR="00424DC0" w:rsidRPr="00EA572A" w:rsidRDefault="00424DC0" w:rsidP="0022609C">
      <w:pPr>
        <w:pStyle w:val="bodyparagraph"/>
        <w:numPr>
          <w:ilvl w:val="0"/>
          <w:numId w:val="47"/>
        </w:numPr>
        <w:tabs>
          <w:tab w:val="left" w:pos="9990"/>
        </w:tabs>
        <w:spacing w:after="240"/>
        <w:ind w:left="1080" w:right="536" w:hanging="540"/>
        <w:rPr>
          <w:i/>
          <w:iCs/>
          <w:color w:val="0000FF"/>
          <w:u w:val="single"/>
        </w:rPr>
      </w:pPr>
      <w:r w:rsidRPr="00EA572A">
        <w:t xml:space="preserve">General plan or zoning ordinance </w:t>
      </w:r>
      <w:r w:rsidR="00DF18EC" w:rsidRPr="00EA572A">
        <w:t>requirements for a specific plan</w:t>
      </w:r>
      <w:r w:rsidR="00BF0D39" w:rsidRPr="00EA572A">
        <w:t xml:space="preserve">, planned development zoning, </w:t>
      </w:r>
      <w:r w:rsidR="00DF18EC" w:rsidRPr="00EA572A">
        <w:t xml:space="preserve">or another discretionary permit </w:t>
      </w:r>
      <w:r w:rsidR="0040360C" w:rsidRPr="00EA572A">
        <w:t>do not constitute</w:t>
      </w:r>
      <w:r w:rsidR="00DF18EC" w:rsidRPr="00EA572A">
        <w:t xml:space="preserve"> objective</w:t>
      </w:r>
      <w:r w:rsidR="00DF18EC" w:rsidRPr="00EA572A">
        <w:rPr>
          <w:strike/>
          <w:color w:val="C00000"/>
        </w:rPr>
        <w:t xml:space="preserve"> zoning</w:t>
      </w:r>
      <w:r w:rsidR="00DF18EC" w:rsidRPr="00EA572A">
        <w:rPr>
          <w:color w:val="C00000"/>
        </w:rPr>
        <w:t xml:space="preserve"> </w:t>
      </w:r>
      <w:r w:rsidR="00DF18EC" w:rsidRPr="00EA572A">
        <w:t>standard</w:t>
      </w:r>
      <w:r w:rsidR="005A0B86" w:rsidRPr="00EA572A">
        <w:rPr>
          <w:i/>
          <w:iCs/>
          <w:color w:val="0000FF"/>
          <w:u w:val="single"/>
        </w:rPr>
        <w:t>s</w:t>
      </w:r>
      <w:r w:rsidR="00DF18EC" w:rsidRPr="00EA572A">
        <w:t xml:space="preserve">. </w:t>
      </w:r>
      <w:r w:rsidR="00CF2209" w:rsidRPr="00EA572A">
        <w:t xml:space="preserve">A locality </w:t>
      </w:r>
      <w:r w:rsidR="00BF0D39" w:rsidRPr="00EA572A">
        <w:t xml:space="preserve">shall </w:t>
      </w:r>
      <w:r w:rsidR="00CF2209" w:rsidRPr="00EA572A">
        <w:t xml:space="preserve">not require a development proponent to meet any standard </w:t>
      </w:r>
      <w:r w:rsidR="003A0DC6" w:rsidRPr="00EA572A">
        <w:t>for which</w:t>
      </w:r>
      <w:r w:rsidR="00CF2209" w:rsidRPr="00EA572A">
        <w:t xml:space="preserve"> the locality typically exercises subjective discretion, </w:t>
      </w:r>
      <w:r w:rsidR="00CF2209" w:rsidRPr="00EA572A">
        <w:rPr>
          <w:i/>
          <w:iCs/>
          <w:color w:val="0000FF"/>
          <w:u w:val="single"/>
        </w:rPr>
        <w:t xml:space="preserve">on a case-by-case basis, about whether </w:t>
      </w:r>
      <w:r w:rsidR="005A0B86" w:rsidRPr="00EA572A">
        <w:rPr>
          <w:i/>
          <w:iCs/>
          <w:color w:val="0000FF"/>
          <w:u w:val="single"/>
        </w:rPr>
        <w:t xml:space="preserve">or how </w:t>
      </w:r>
      <w:r w:rsidR="00CF2209" w:rsidRPr="00EA572A">
        <w:rPr>
          <w:i/>
          <w:iCs/>
          <w:color w:val="0000FF"/>
          <w:u w:val="single"/>
        </w:rPr>
        <w:t xml:space="preserve">to impose </w:t>
      </w:r>
      <w:r w:rsidR="00970701" w:rsidRPr="00EA572A">
        <w:rPr>
          <w:i/>
          <w:iCs/>
          <w:color w:val="0000FF"/>
          <w:u w:val="single"/>
        </w:rPr>
        <w:t xml:space="preserve">that standard </w:t>
      </w:r>
      <w:r w:rsidR="00CF2209" w:rsidRPr="00EA572A">
        <w:rPr>
          <w:i/>
          <w:iCs/>
          <w:color w:val="0000FF"/>
          <w:u w:val="single"/>
        </w:rPr>
        <w:t xml:space="preserve">on similarly situated development proposals. </w:t>
      </w:r>
    </w:p>
    <w:p w14:paraId="6E48CBEA" w14:textId="56116063" w:rsidR="00424DC0" w:rsidRPr="00EA572A" w:rsidRDefault="00424DC0" w:rsidP="0022609C">
      <w:pPr>
        <w:pStyle w:val="bodyparagraph"/>
        <w:numPr>
          <w:ilvl w:val="0"/>
          <w:numId w:val="47"/>
        </w:numPr>
        <w:tabs>
          <w:tab w:val="left" w:pos="9990"/>
        </w:tabs>
        <w:spacing w:after="240"/>
        <w:ind w:left="1080" w:right="536" w:hanging="540"/>
      </w:pPr>
      <w:r w:rsidRPr="00EA572A">
        <w:t xml:space="preserve">Modifications to </w:t>
      </w:r>
      <w:r w:rsidR="00870BF8" w:rsidRPr="00EA572A">
        <w:t xml:space="preserve">objective </w:t>
      </w:r>
      <w:r w:rsidRPr="00EA572A">
        <w:t xml:space="preserve">standards granted as part of a </w:t>
      </w:r>
      <w:r w:rsidR="00870BF8" w:rsidRPr="00EA572A">
        <w:t>density bonus</w:t>
      </w:r>
      <w:r w:rsidR="00DB5D20" w:rsidRPr="00EA572A">
        <w:rPr>
          <w:i/>
          <w:iCs/>
          <w:color w:val="0000FF"/>
          <w:u w:val="single"/>
        </w:rPr>
        <w:t>,</w:t>
      </w:r>
      <w:r w:rsidR="00870BF8" w:rsidRPr="00EA572A">
        <w:t xml:space="preserve"> </w:t>
      </w:r>
      <w:r w:rsidRPr="00EA572A">
        <w:t>concession, incentive,</w:t>
      </w:r>
      <w:r w:rsidR="00870BF8" w:rsidRPr="00EA572A">
        <w:t xml:space="preserve"> parking reduction,</w:t>
      </w:r>
      <w:r w:rsidRPr="00EA572A">
        <w:t xml:space="preserve"> or waiver </w:t>
      </w:r>
      <w:r w:rsidR="00870BF8" w:rsidRPr="00EA572A">
        <w:t>of</w:t>
      </w:r>
      <w:r w:rsidRPr="00EA572A">
        <w:t xml:space="preserve"> development standards pursuant to Density Bonus Law Government Code section 65915</w:t>
      </w:r>
      <w:r w:rsidR="00677E88" w:rsidRPr="00EA572A">
        <w:t>,</w:t>
      </w:r>
      <w:r w:rsidR="00870BF8" w:rsidRPr="00EA572A">
        <w:t xml:space="preserve"> or a local density bonus ordinance</w:t>
      </w:r>
      <w:r w:rsidRPr="00EA572A">
        <w:t>, shall be considered</w:t>
      </w:r>
      <w:r w:rsidR="00870BF8" w:rsidRPr="00EA572A">
        <w:t xml:space="preserve"> consistent </w:t>
      </w:r>
      <w:r w:rsidRPr="00EA572A">
        <w:t>with objective standards.</w:t>
      </w:r>
      <w:r w:rsidR="00870BF8" w:rsidRPr="00EA572A">
        <w:t xml:space="preserve"> </w:t>
      </w:r>
    </w:p>
    <w:p w14:paraId="79C3BFF3" w14:textId="67057EBA" w:rsidR="00424DC0" w:rsidRPr="00EA572A" w:rsidRDefault="002920CF" w:rsidP="0022609C">
      <w:pPr>
        <w:pStyle w:val="bodyparagraph"/>
        <w:numPr>
          <w:ilvl w:val="0"/>
          <w:numId w:val="47"/>
        </w:numPr>
        <w:tabs>
          <w:tab w:val="left" w:pos="1260"/>
          <w:tab w:val="left" w:pos="9990"/>
        </w:tabs>
        <w:spacing w:after="240"/>
        <w:ind w:left="1080" w:right="536" w:hanging="540"/>
      </w:pPr>
      <w:r w:rsidRPr="00EA572A">
        <w:t>Project eligibility for a density bonus</w:t>
      </w:r>
      <w:r w:rsidR="00677E88" w:rsidRPr="00EA572A">
        <w:t xml:space="preserve"> </w:t>
      </w:r>
      <w:r w:rsidRPr="00EA572A">
        <w:t>concessio</w:t>
      </w:r>
      <w:r w:rsidR="00970701" w:rsidRPr="00EA572A">
        <w:t>n, incentive, parking reduction</w:t>
      </w:r>
      <w:r w:rsidRPr="00EA572A">
        <w:t xml:space="preserve">, or waiver of development standards shall be determined consistent with Density Bonus Law. </w:t>
      </w:r>
    </w:p>
    <w:p w14:paraId="65A7B580" w14:textId="35815AAC" w:rsidR="00424DC0" w:rsidRPr="00EA572A" w:rsidRDefault="00424DC0" w:rsidP="0022609C">
      <w:pPr>
        <w:pStyle w:val="ListParagraph"/>
        <w:widowControl/>
        <w:numPr>
          <w:ilvl w:val="0"/>
          <w:numId w:val="47"/>
        </w:numPr>
        <w:tabs>
          <w:tab w:val="left" w:pos="9990"/>
        </w:tabs>
        <w:spacing w:after="240"/>
        <w:ind w:left="1080" w:right="536" w:hanging="540"/>
        <w:textAlignment w:val="baseline"/>
        <w:rPr>
          <w:rFonts w:ascii="Arial" w:eastAsia="Times New Roman" w:hAnsi="Arial" w:cs="Arial"/>
          <w:sz w:val="24"/>
          <w:szCs w:val="24"/>
        </w:rPr>
      </w:pPr>
      <w:r w:rsidRPr="00EA572A">
        <w:rPr>
          <w:rFonts w:ascii="Arial" w:eastAsia="Times New Roman" w:hAnsi="Arial" w:cs="Arial"/>
          <w:sz w:val="24"/>
          <w:szCs w:val="24"/>
          <w:bdr w:val="none" w:sz="0" w:space="0" w:color="auto" w:frame="1"/>
        </w:rPr>
        <w:t xml:space="preserve">Objective standards may </w:t>
      </w:r>
      <w:r w:rsidR="00BF0D39" w:rsidRPr="00EA572A">
        <w:rPr>
          <w:rFonts w:ascii="Arial" w:eastAsia="Times New Roman" w:hAnsi="Arial" w:cs="Arial"/>
          <w:sz w:val="24"/>
          <w:szCs w:val="24"/>
          <w:bdr w:val="none" w:sz="0" w:space="0" w:color="auto" w:frame="1"/>
        </w:rPr>
        <w:t xml:space="preserve">include </w:t>
      </w:r>
      <w:r w:rsidRPr="00EA572A">
        <w:rPr>
          <w:rFonts w:ascii="Arial" w:eastAsia="Times New Roman" w:hAnsi="Arial" w:cs="Arial"/>
          <w:sz w:val="24"/>
          <w:szCs w:val="24"/>
          <w:bdr w:val="none" w:sz="0" w:space="0" w:color="auto" w:frame="1"/>
        </w:rPr>
        <w:t>objective land use specifications adopted by a city or county</w:t>
      </w:r>
      <w:r w:rsidR="000B1986">
        <w:rPr>
          <w:rFonts w:ascii="Arial" w:eastAsia="Times New Roman" w:hAnsi="Arial" w:cs="Arial"/>
          <w:i/>
          <w:iCs/>
          <w:color w:val="0000FF"/>
          <w:sz w:val="24"/>
          <w:szCs w:val="24"/>
          <w:u w:val="single"/>
          <w:bdr w:val="none" w:sz="0" w:space="0" w:color="auto" w:frame="1"/>
        </w:rPr>
        <w:t>,</w:t>
      </w:r>
      <w:r w:rsidR="005A0B86" w:rsidRPr="00EA572A">
        <w:rPr>
          <w:rFonts w:ascii="Arial" w:eastAsia="Times New Roman" w:hAnsi="Arial" w:cs="Arial"/>
          <w:i/>
          <w:iCs/>
          <w:color w:val="0000FF"/>
          <w:sz w:val="24"/>
          <w:szCs w:val="24"/>
          <w:u w:val="single"/>
          <w:bdr w:val="none" w:sz="0" w:space="0" w:color="auto" w:frame="1"/>
        </w:rPr>
        <w:t xml:space="preserve"> including</w:t>
      </w:r>
      <w:r w:rsidR="000B1986">
        <w:rPr>
          <w:rFonts w:ascii="Arial" w:eastAsia="Times New Roman" w:hAnsi="Arial" w:cs="Arial"/>
          <w:i/>
          <w:iCs/>
          <w:color w:val="0000FF"/>
          <w:sz w:val="24"/>
          <w:szCs w:val="24"/>
          <w:u w:val="single"/>
          <w:bdr w:val="none" w:sz="0" w:space="0" w:color="auto" w:frame="1"/>
        </w:rPr>
        <w:t>,</w:t>
      </w:r>
      <w:r w:rsidRPr="00EA572A">
        <w:rPr>
          <w:rFonts w:ascii="Arial" w:eastAsia="Times New Roman" w:hAnsi="Arial" w:cs="Arial"/>
          <w:color w:val="0000FF"/>
          <w:sz w:val="24"/>
          <w:szCs w:val="24"/>
          <w:bdr w:val="none" w:sz="0" w:space="0" w:color="auto" w:frame="1"/>
        </w:rPr>
        <w:t xml:space="preserve"> </w:t>
      </w:r>
      <w:r w:rsidR="000B1986" w:rsidRPr="00673206">
        <w:rPr>
          <w:rFonts w:ascii="Arial" w:eastAsia="Times New Roman" w:hAnsi="Arial" w:cs="Arial"/>
          <w:i/>
          <w:iCs/>
          <w:color w:val="0000FF"/>
          <w:sz w:val="24"/>
          <w:szCs w:val="24"/>
          <w:u w:val="single"/>
          <w:bdr w:val="none" w:sz="0" w:space="0" w:color="auto" w:frame="1"/>
        </w:rPr>
        <w:t>but</w:t>
      </w:r>
      <w:r w:rsidR="000B1986">
        <w:rPr>
          <w:rFonts w:ascii="Arial" w:eastAsia="Times New Roman" w:hAnsi="Arial" w:cs="Arial"/>
          <w:color w:val="0000FF"/>
          <w:sz w:val="24"/>
          <w:szCs w:val="24"/>
          <w:bdr w:val="none" w:sz="0" w:space="0" w:color="auto" w:frame="1"/>
        </w:rPr>
        <w:t xml:space="preserve"> </w:t>
      </w:r>
      <w:r w:rsidRPr="00EA572A">
        <w:rPr>
          <w:rFonts w:ascii="Arial" w:eastAsia="Times New Roman" w:hAnsi="Arial" w:cs="Arial"/>
          <w:sz w:val="24"/>
          <w:szCs w:val="24"/>
          <w:bdr w:val="none" w:sz="0" w:space="0" w:color="auto" w:frame="1"/>
        </w:rPr>
        <w:t>not limited to,</w:t>
      </w:r>
      <w:r w:rsidR="00E71592" w:rsidRPr="00EA572A">
        <w:rPr>
          <w:rFonts w:ascii="Arial" w:eastAsia="Times New Roman" w:hAnsi="Arial" w:cs="Arial"/>
          <w:sz w:val="24"/>
          <w:szCs w:val="24"/>
          <w:bdr w:val="none" w:sz="0" w:space="0" w:color="auto" w:frame="1"/>
        </w:rPr>
        <w:t xml:space="preserve"> the general plan,</w:t>
      </w:r>
      <w:r w:rsidRPr="00EA572A">
        <w:rPr>
          <w:rFonts w:ascii="Arial" w:eastAsia="Times New Roman" w:hAnsi="Arial" w:cs="Arial"/>
          <w:sz w:val="24"/>
          <w:szCs w:val="24"/>
          <w:bdr w:val="none" w:sz="0" w:space="0" w:color="auto" w:frame="1"/>
        </w:rPr>
        <w:t xml:space="preserve"> housing overlay zones, specific plans, inclusionary zoning ordinances, and density bonus ordinances.</w:t>
      </w:r>
    </w:p>
    <w:p w14:paraId="670C344E" w14:textId="66FF0AD5" w:rsidR="00424DC0" w:rsidRPr="00EA572A" w:rsidRDefault="00424DC0" w:rsidP="0022609C">
      <w:pPr>
        <w:pStyle w:val="ListParagraph"/>
        <w:widowControl/>
        <w:numPr>
          <w:ilvl w:val="0"/>
          <w:numId w:val="47"/>
        </w:numPr>
        <w:spacing w:after="240"/>
        <w:ind w:left="1080" w:right="536" w:hanging="540"/>
        <w:textAlignment w:val="baseline"/>
        <w:rPr>
          <w:rFonts w:ascii="Arial" w:eastAsia="Times New Roman" w:hAnsi="Arial" w:cs="Arial"/>
          <w:sz w:val="24"/>
          <w:szCs w:val="24"/>
        </w:rPr>
      </w:pPr>
      <w:r w:rsidRPr="00EA572A">
        <w:rPr>
          <w:rFonts w:ascii="Arial" w:eastAsia="Times New Roman" w:hAnsi="Arial" w:cs="Arial"/>
          <w:sz w:val="24"/>
          <w:szCs w:val="24"/>
          <w:bdr w:val="none" w:sz="0" w:space="0" w:color="auto" w:frame="1"/>
        </w:rPr>
        <w:t xml:space="preserve">In the event that objective zoning, general plan, </w:t>
      </w:r>
      <w:r w:rsidRPr="00EA572A">
        <w:rPr>
          <w:rFonts w:ascii="Arial" w:eastAsia="Times New Roman" w:hAnsi="Arial" w:cs="Arial"/>
          <w:iCs/>
          <w:sz w:val="24"/>
          <w:szCs w:val="24"/>
          <w:bdr w:val="none" w:sz="0" w:space="0" w:color="auto" w:frame="1"/>
        </w:rPr>
        <w:t xml:space="preserve">subdivision, </w:t>
      </w:r>
      <w:r w:rsidRPr="00EA572A">
        <w:rPr>
          <w:rFonts w:ascii="Arial" w:eastAsia="Times New Roman" w:hAnsi="Arial" w:cs="Arial"/>
          <w:sz w:val="24"/>
          <w:szCs w:val="24"/>
          <w:bdr w:val="none" w:sz="0" w:space="0" w:color="auto" w:frame="1"/>
        </w:rPr>
        <w:t xml:space="preserve">or design review standards are mutually inconsistent, a development shall be deemed consistent with the objective standards pursuant to </w:t>
      </w:r>
      <w:r w:rsidR="00CF2209" w:rsidRPr="00EA572A">
        <w:rPr>
          <w:rFonts w:ascii="Arial" w:eastAsia="Times New Roman" w:hAnsi="Arial" w:cs="Arial"/>
          <w:sz w:val="24"/>
          <w:szCs w:val="24"/>
          <w:bdr w:val="none" w:sz="0" w:space="0" w:color="auto" w:frame="1"/>
        </w:rPr>
        <w:t>Section 400(c) of these Guidelines</w:t>
      </w:r>
      <w:r w:rsidRPr="00EA572A">
        <w:rPr>
          <w:rFonts w:ascii="Arial" w:eastAsia="Times New Roman" w:hAnsi="Arial" w:cs="Arial"/>
          <w:sz w:val="24"/>
          <w:szCs w:val="24"/>
          <w:bdr w:val="none" w:sz="0" w:space="0" w:color="auto" w:frame="1"/>
        </w:rPr>
        <w:t xml:space="preserve"> if the development is consistent with the standards set forth in the general plan.</w:t>
      </w:r>
    </w:p>
    <w:p w14:paraId="614F8A0F" w14:textId="6D06B602" w:rsidR="0005045C" w:rsidRPr="00EA572A" w:rsidRDefault="0005045C" w:rsidP="008E24CC">
      <w:pPr>
        <w:pStyle w:val="ListParagraph"/>
        <w:widowControl/>
        <w:spacing w:after="240"/>
        <w:ind w:left="1080" w:right="536"/>
        <w:textAlignment w:val="baseline"/>
        <w:rPr>
          <w:rFonts w:ascii="Arial" w:eastAsia="Times New Roman" w:hAnsi="Arial" w:cs="Arial"/>
          <w:i/>
          <w:iCs/>
          <w:color w:val="0000FF"/>
          <w:sz w:val="24"/>
          <w:szCs w:val="24"/>
          <w:u w:val="single"/>
        </w:rPr>
      </w:pPr>
      <w:r w:rsidRPr="00EA572A">
        <w:rPr>
          <w:rFonts w:ascii="Arial" w:eastAsia="Times New Roman" w:hAnsi="Arial" w:cs="Arial"/>
          <w:i/>
          <w:iCs/>
          <w:color w:val="0000FF"/>
          <w:sz w:val="24"/>
          <w:szCs w:val="24"/>
          <w:u w:val="single"/>
        </w:rPr>
        <w:t>(A) This paragraph only applies to standards that dictate the design and physical form of the building, including, but not limited to</w:t>
      </w:r>
      <w:r w:rsidR="005A0B86" w:rsidRPr="00EA572A">
        <w:rPr>
          <w:rFonts w:ascii="Arial" w:eastAsia="Times New Roman" w:hAnsi="Arial" w:cs="Arial"/>
          <w:i/>
          <w:iCs/>
          <w:color w:val="0000FF"/>
          <w:sz w:val="24"/>
          <w:szCs w:val="24"/>
          <w:u w:val="single"/>
        </w:rPr>
        <w:t>,</w:t>
      </w:r>
      <w:r w:rsidRPr="00EA572A">
        <w:rPr>
          <w:rFonts w:ascii="Arial" w:eastAsia="Times New Roman" w:hAnsi="Arial" w:cs="Arial"/>
          <w:i/>
          <w:iCs/>
          <w:color w:val="0000FF"/>
          <w:sz w:val="24"/>
          <w:szCs w:val="24"/>
          <w:u w:val="single"/>
        </w:rPr>
        <w:t xml:space="preserve"> height, setbacks, and number of stories, </w:t>
      </w:r>
      <w:r w:rsidR="005A0B86" w:rsidRPr="00EA572A">
        <w:rPr>
          <w:rFonts w:ascii="Arial" w:eastAsia="Times New Roman" w:hAnsi="Arial" w:cs="Arial"/>
          <w:i/>
          <w:iCs/>
          <w:color w:val="0000FF"/>
          <w:sz w:val="24"/>
          <w:szCs w:val="24"/>
          <w:u w:val="single"/>
        </w:rPr>
        <w:t xml:space="preserve">and </w:t>
      </w:r>
      <w:r w:rsidRPr="00EA572A">
        <w:rPr>
          <w:rFonts w:ascii="Arial" w:eastAsia="Times New Roman" w:hAnsi="Arial" w:cs="Arial"/>
          <w:i/>
          <w:iCs/>
          <w:color w:val="0000FF"/>
          <w:sz w:val="24"/>
          <w:szCs w:val="24"/>
          <w:u w:val="single"/>
        </w:rPr>
        <w:t xml:space="preserve">not a project’s use. In no way should this paragraph be used to deem an application ineligible for the </w:t>
      </w:r>
      <w:r w:rsidR="00673206">
        <w:rPr>
          <w:rFonts w:ascii="Arial" w:eastAsia="Times New Roman" w:hAnsi="Arial" w:cs="Arial"/>
          <w:i/>
          <w:iCs/>
          <w:color w:val="0000FF"/>
          <w:sz w:val="24"/>
          <w:szCs w:val="24"/>
          <w:u w:val="single"/>
        </w:rPr>
        <w:t>S</w:t>
      </w:r>
      <w:r w:rsidRPr="00EA572A">
        <w:rPr>
          <w:rFonts w:ascii="Arial" w:eastAsia="Times New Roman" w:hAnsi="Arial" w:cs="Arial"/>
          <w:i/>
          <w:iCs/>
          <w:color w:val="0000FF"/>
          <w:sz w:val="24"/>
          <w:szCs w:val="24"/>
          <w:u w:val="single"/>
        </w:rPr>
        <w:t xml:space="preserve">treamlined </w:t>
      </w:r>
      <w:r w:rsidR="00673206">
        <w:rPr>
          <w:rFonts w:ascii="Arial" w:eastAsia="Times New Roman" w:hAnsi="Arial" w:cs="Arial"/>
          <w:i/>
          <w:iCs/>
          <w:color w:val="0000FF"/>
          <w:sz w:val="24"/>
          <w:szCs w:val="24"/>
          <w:u w:val="single"/>
        </w:rPr>
        <w:t>M</w:t>
      </w:r>
      <w:r w:rsidRPr="00EA572A">
        <w:rPr>
          <w:rFonts w:ascii="Arial" w:eastAsia="Times New Roman" w:hAnsi="Arial" w:cs="Arial"/>
          <w:i/>
          <w:iCs/>
          <w:color w:val="0000FF"/>
          <w:sz w:val="24"/>
          <w:szCs w:val="24"/>
          <w:u w:val="single"/>
        </w:rPr>
        <w:t>inisterial</w:t>
      </w:r>
      <w:r w:rsidR="00673206">
        <w:rPr>
          <w:rFonts w:ascii="Arial" w:eastAsia="Times New Roman" w:hAnsi="Arial" w:cs="Arial"/>
          <w:i/>
          <w:iCs/>
          <w:color w:val="0000FF"/>
          <w:sz w:val="24"/>
          <w:szCs w:val="24"/>
          <w:u w:val="single"/>
        </w:rPr>
        <w:t xml:space="preserve"> Approval</w:t>
      </w:r>
      <w:r w:rsidRPr="00EA572A">
        <w:rPr>
          <w:rFonts w:ascii="Arial" w:eastAsia="Times New Roman" w:hAnsi="Arial" w:cs="Arial"/>
          <w:i/>
          <w:iCs/>
          <w:color w:val="0000FF"/>
          <w:sz w:val="24"/>
          <w:szCs w:val="24"/>
          <w:u w:val="single"/>
        </w:rPr>
        <w:t xml:space="preserve"> </w:t>
      </w:r>
      <w:r w:rsidR="00673206">
        <w:rPr>
          <w:rFonts w:ascii="Arial" w:eastAsia="Times New Roman" w:hAnsi="Arial" w:cs="Arial"/>
          <w:i/>
          <w:iCs/>
          <w:color w:val="0000FF"/>
          <w:sz w:val="24"/>
          <w:szCs w:val="24"/>
          <w:u w:val="single"/>
        </w:rPr>
        <w:t>P</w:t>
      </w:r>
      <w:r w:rsidRPr="00EA572A">
        <w:rPr>
          <w:rFonts w:ascii="Arial" w:eastAsia="Times New Roman" w:hAnsi="Arial" w:cs="Arial"/>
          <w:i/>
          <w:iCs/>
          <w:color w:val="0000FF"/>
          <w:sz w:val="24"/>
          <w:szCs w:val="24"/>
          <w:u w:val="single"/>
        </w:rPr>
        <w:t>rocess when the project’s use is consistent with Section 401(a)(3).</w:t>
      </w:r>
    </w:p>
    <w:p w14:paraId="512466FB" w14:textId="104C840A" w:rsidR="00424DC0" w:rsidRPr="00EA572A" w:rsidRDefault="00314853" w:rsidP="0022609C">
      <w:pPr>
        <w:pStyle w:val="ListParagraph"/>
        <w:widowControl/>
        <w:numPr>
          <w:ilvl w:val="0"/>
          <w:numId w:val="47"/>
        </w:numPr>
        <w:tabs>
          <w:tab w:val="left" w:pos="1170"/>
        </w:tabs>
        <w:spacing w:after="240"/>
        <w:ind w:left="1080" w:right="536" w:hanging="540"/>
        <w:textAlignment w:val="baseline"/>
        <w:rPr>
          <w:rFonts w:ascii="Arial" w:eastAsia="Times New Roman" w:hAnsi="Arial" w:cs="Arial"/>
          <w:sz w:val="24"/>
          <w:szCs w:val="24"/>
        </w:rPr>
      </w:pPr>
      <w:r w:rsidRPr="00EA572A">
        <w:rPr>
          <w:rFonts w:ascii="Arial" w:eastAsia="Times New Roman" w:hAnsi="Arial" w:cs="Arial"/>
          <w:sz w:val="24"/>
          <w:szCs w:val="24"/>
        </w:rPr>
        <w:lastRenderedPageBreak/>
        <w:t xml:space="preserve">Developments </w:t>
      </w:r>
      <w:r w:rsidR="00424DC0" w:rsidRPr="00EA572A">
        <w:rPr>
          <w:rFonts w:ascii="Arial" w:eastAsia="Times New Roman" w:hAnsi="Arial" w:cs="Arial"/>
          <w:sz w:val="24"/>
          <w:szCs w:val="24"/>
        </w:rPr>
        <w:t xml:space="preserve">are only subject to </w:t>
      </w:r>
      <w:r w:rsidR="00424DC0" w:rsidRPr="00EA572A">
        <w:rPr>
          <w:rFonts w:ascii="Arial" w:hAnsi="Arial" w:cs="Arial"/>
          <w:sz w:val="24"/>
          <w:szCs w:val="24"/>
          <w:bdr w:val="none" w:sz="0" w:space="0" w:color="auto" w:frame="1"/>
        </w:rPr>
        <w:t>objective zoning</w:t>
      </w:r>
      <w:r w:rsidR="00424DC0" w:rsidRPr="00EA572A">
        <w:rPr>
          <w:rStyle w:val="deltaxml-new"/>
          <w:rFonts w:ascii="Arial" w:hAnsi="Arial" w:cs="Arial"/>
          <w:iCs/>
        </w:rPr>
        <w:t xml:space="preserve"> standards, objective subdivision standards, </w:t>
      </w:r>
      <w:r w:rsidR="00424DC0" w:rsidRPr="00EA572A">
        <w:rPr>
          <w:rFonts w:ascii="Arial" w:hAnsi="Arial" w:cs="Arial"/>
          <w:sz w:val="24"/>
          <w:szCs w:val="24"/>
          <w:bdr w:val="none" w:sz="0" w:space="0" w:color="auto" w:frame="1"/>
        </w:rPr>
        <w:t xml:space="preserve">and objective design review standards </w:t>
      </w:r>
      <w:r w:rsidR="00044FAE" w:rsidRPr="00EA572A">
        <w:rPr>
          <w:rFonts w:ascii="Arial" w:hAnsi="Arial" w:cs="Arial"/>
          <w:sz w:val="24"/>
          <w:szCs w:val="24"/>
          <w:bdr w:val="none" w:sz="0" w:space="0" w:color="auto" w:frame="1"/>
        </w:rPr>
        <w:t xml:space="preserve">enacted and </w:t>
      </w:r>
      <w:r w:rsidR="00424DC0" w:rsidRPr="00EA572A">
        <w:rPr>
          <w:rFonts w:ascii="Arial" w:hAnsi="Arial" w:cs="Arial"/>
          <w:sz w:val="24"/>
          <w:szCs w:val="24"/>
          <w:bdr w:val="none" w:sz="0" w:space="0" w:color="auto" w:frame="1"/>
        </w:rPr>
        <w:t xml:space="preserve">in effect at the time that the </w:t>
      </w:r>
      <w:r w:rsidRPr="00EA572A">
        <w:rPr>
          <w:rFonts w:ascii="Arial" w:hAnsi="Arial" w:cs="Arial"/>
          <w:sz w:val="24"/>
          <w:szCs w:val="24"/>
          <w:bdr w:val="none" w:sz="0" w:space="0" w:color="auto" w:frame="1"/>
        </w:rPr>
        <w:t>application</w:t>
      </w:r>
      <w:r w:rsidR="00EE48C1" w:rsidRPr="00EA572A">
        <w:rPr>
          <w:rFonts w:ascii="Arial" w:hAnsi="Arial" w:cs="Arial"/>
          <w:sz w:val="24"/>
          <w:szCs w:val="24"/>
          <w:bdr w:val="none" w:sz="0" w:space="0" w:color="auto" w:frame="1"/>
        </w:rPr>
        <w:t xml:space="preserve"> </w:t>
      </w:r>
      <w:r w:rsidR="00424DC0" w:rsidRPr="00EA572A">
        <w:rPr>
          <w:rFonts w:ascii="Arial" w:hAnsi="Arial" w:cs="Arial"/>
          <w:sz w:val="24"/>
          <w:szCs w:val="24"/>
          <w:bdr w:val="none" w:sz="0" w:space="0" w:color="auto" w:frame="1"/>
        </w:rPr>
        <w:t>is submitted to the local government.</w:t>
      </w:r>
    </w:p>
    <w:p w14:paraId="2A1FBB25" w14:textId="484D9776" w:rsidR="00424DC0" w:rsidRPr="00967C59" w:rsidRDefault="00424DC0" w:rsidP="0022609C">
      <w:pPr>
        <w:pStyle w:val="ListParagraph"/>
        <w:widowControl/>
        <w:numPr>
          <w:ilvl w:val="0"/>
          <w:numId w:val="47"/>
        </w:numPr>
        <w:tabs>
          <w:tab w:val="left" w:pos="1170"/>
        </w:tabs>
        <w:spacing w:after="240"/>
        <w:ind w:left="1080" w:right="536" w:hanging="540"/>
        <w:textAlignment w:val="baseline"/>
        <w:rPr>
          <w:rFonts w:ascii="Arial" w:hAnsi="Arial" w:cs="Arial"/>
          <w:iCs/>
          <w:sz w:val="24"/>
          <w:szCs w:val="24"/>
          <w:bdr w:val="none" w:sz="0" w:space="0" w:color="auto" w:frame="1"/>
        </w:rPr>
      </w:pPr>
      <w:r w:rsidRPr="00EA572A">
        <w:rPr>
          <w:rFonts w:ascii="Arial" w:hAnsi="Arial" w:cs="Arial"/>
          <w:iCs/>
          <w:sz w:val="24"/>
          <w:szCs w:val="24"/>
          <w:bdr w:val="none" w:sz="0" w:space="0" w:color="auto" w:frame="1"/>
        </w:rPr>
        <w:t xml:space="preserve">Determination of consistency with objective standards </w:t>
      </w:r>
      <w:r w:rsidR="00C40B36" w:rsidRPr="00EA572A">
        <w:rPr>
          <w:rFonts w:ascii="Arial" w:hAnsi="Arial" w:cs="Arial"/>
          <w:iCs/>
          <w:sz w:val="24"/>
          <w:szCs w:val="24"/>
          <w:bdr w:val="none" w:sz="0" w:space="0" w:color="auto" w:frame="1"/>
        </w:rPr>
        <w:t>shall</w:t>
      </w:r>
      <w:r w:rsidRPr="00EA572A">
        <w:rPr>
          <w:rFonts w:ascii="Arial" w:hAnsi="Arial" w:cs="Arial"/>
          <w:iCs/>
          <w:sz w:val="24"/>
          <w:szCs w:val="24"/>
          <w:bdr w:val="none" w:sz="0" w:space="0" w:color="auto" w:frame="1"/>
        </w:rPr>
        <w:t xml:space="preserve"> be interpreted and implemented in a manner to afford th</w:t>
      </w:r>
      <w:r w:rsidRPr="00967C59">
        <w:rPr>
          <w:rFonts w:ascii="Arial" w:hAnsi="Arial" w:cs="Arial"/>
          <w:iCs/>
          <w:sz w:val="24"/>
          <w:szCs w:val="24"/>
          <w:bdr w:val="none" w:sz="0" w:space="0" w:color="auto" w:frame="1"/>
        </w:rPr>
        <w:t>e fullest possible weight to the interest of, and the approval and provision of, increased housing supply. For example, design review standards</w:t>
      </w:r>
      <w:r w:rsidR="00314853" w:rsidRPr="00967C59">
        <w:rPr>
          <w:rFonts w:ascii="Arial" w:hAnsi="Arial" w:cs="Arial"/>
          <w:iCs/>
          <w:sz w:val="24"/>
          <w:szCs w:val="24"/>
          <w:bdr w:val="none" w:sz="0" w:space="0" w:color="auto" w:frame="1"/>
        </w:rPr>
        <w:t xml:space="preserve"> or other objective standards</w:t>
      </w:r>
      <w:r w:rsidRPr="00967C59">
        <w:rPr>
          <w:rFonts w:ascii="Arial" w:hAnsi="Arial" w:cs="Arial"/>
          <w:iCs/>
          <w:sz w:val="24"/>
          <w:szCs w:val="24"/>
          <w:bdr w:val="none" w:sz="0" w:space="0" w:color="auto" w:frame="1"/>
        </w:rPr>
        <w:t xml:space="preserve"> that serve to inhibit, chill, or preclude the development of housing under the </w:t>
      </w:r>
      <w:r w:rsidR="00182337">
        <w:rPr>
          <w:rFonts w:ascii="Arial" w:hAnsi="Arial" w:cs="Arial"/>
          <w:iCs/>
          <w:sz w:val="24"/>
          <w:szCs w:val="24"/>
          <w:bdr w:val="none" w:sz="0" w:space="0" w:color="auto" w:frame="1"/>
        </w:rPr>
        <w:t xml:space="preserve">Streamlined Ministerial Approval Process </w:t>
      </w:r>
      <w:r w:rsidRPr="00967C59">
        <w:rPr>
          <w:rFonts w:ascii="Arial" w:hAnsi="Arial" w:cs="Arial"/>
          <w:iCs/>
          <w:sz w:val="24"/>
          <w:szCs w:val="24"/>
          <w:bdr w:val="none" w:sz="0" w:space="0" w:color="auto" w:frame="1"/>
        </w:rPr>
        <w:t xml:space="preserve">are inconsistent with the application of </w:t>
      </w:r>
      <w:r w:rsidR="007F1F7A" w:rsidRPr="00967C59">
        <w:rPr>
          <w:rFonts w:ascii="Arial" w:hAnsi="Arial" w:cs="Arial"/>
          <w:iCs/>
          <w:sz w:val="24"/>
          <w:szCs w:val="24"/>
          <w:bdr w:val="none" w:sz="0" w:space="0" w:color="auto" w:frame="1"/>
        </w:rPr>
        <w:t xml:space="preserve">state </w:t>
      </w:r>
      <w:r w:rsidRPr="00967C59">
        <w:rPr>
          <w:rFonts w:ascii="Arial" w:hAnsi="Arial" w:cs="Arial"/>
          <w:iCs/>
          <w:sz w:val="24"/>
          <w:szCs w:val="24"/>
          <w:bdr w:val="none" w:sz="0" w:space="0" w:color="auto" w:frame="1"/>
        </w:rPr>
        <w:t xml:space="preserve">law. </w:t>
      </w:r>
    </w:p>
    <w:p w14:paraId="2E72BA36" w14:textId="77777777" w:rsidR="00424DC0" w:rsidRPr="00967C59" w:rsidRDefault="00424DC0" w:rsidP="0022609C">
      <w:pPr>
        <w:pStyle w:val="bodyparagraph"/>
        <w:numPr>
          <w:ilvl w:val="0"/>
          <w:numId w:val="19"/>
        </w:numPr>
        <w:tabs>
          <w:tab w:val="left" w:pos="9990"/>
        </w:tabs>
        <w:spacing w:after="240"/>
        <w:ind w:left="540" w:right="536" w:hanging="540"/>
        <w:rPr>
          <w:bCs/>
        </w:rPr>
      </w:pPr>
      <w:r w:rsidRPr="00967C59">
        <w:rPr>
          <w:bCs/>
        </w:rPr>
        <w:t>Density calculation</w:t>
      </w:r>
    </w:p>
    <w:p w14:paraId="7E5637A3" w14:textId="54F16C08" w:rsidR="00424DC0" w:rsidRPr="00967C59" w:rsidRDefault="00424DC0" w:rsidP="0022609C">
      <w:pPr>
        <w:pStyle w:val="bodyparagraph"/>
        <w:numPr>
          <w:ilvl w:val="0"/>
          <w:numId w:val="29"/>
        </w:numPr>
        <w:tabs>
          <w:tab w:val="left" w:pos="9990"/>
        </w:tabs>
        <w:spacing w:after="240"/>
        <w:ind w:left="1080" w:right="536" w:hanging="540"/>
        <w:rPr>
          <w:rFonts w:eastAsia="Times New Roman"/>
        </w:rPr>
      </w:pPr>
      <w:r w:rsidRPr="00967C59">
        <w:rPr>
          <w:bCs/>
        </w:rPr>
        <w:t xml:space="preserve">When determining consistency with density requirements, a development that is compliant with up to the </w:t>
      </w:r>
      <w:r w:rsidRPr="00967C59">
        <w:rPr>
          <w:rFonts w:eastAsia="Times New Roman"/>
          <w:bdr w:val="none" w:sz="0" w:space="0" w:color="auto" w:frame="1"/>
        </w:rPr>
        <w:t>maximum density allowed within the land use</w:t>
      </w:r>
      <w:r w:rsidR="002920CF">
        <w:rPr>
          <w:rFonts w:eastAsia="Times New Roman"/>
          <w:bdr w:val="none" w:sz="0" w:space="0" w:color="auto" w:frame="1"/>
        </w:rPr>
        <w:t xml:space="preserve"> element</w:t>
      </w:r>
      <w:r w:rsidRPr="00967C59">
        <w:rPr>
          <w:rFonts w:eastAsia="Times New Roman"/>
          <w:bdr w:val="none" w:sz="0" w:space="0" w:color="auto" w:frame="1"/>
        </w:rPr>
        <w:t xml:space="preserve"> designation of the parcel in the general plan is considered consistent with objective standards. For example, a development on a parcel that has a multifamily land use designation allowing up to 45 units per acre </w:t>
      </w:r>
      <w:r w:rsidR="002920CF">
        <w:rPr>
          <w:rFonts w:eastAsia="Times New Roman"/>
          <w:bdr w:val="none" w:sz="0" w:space="0" w:color="auto" w:frame="1"/>
        </w:rPr>
        <w:t xml:space="preserve">is allowed up to 45 units per acre </w:t>
      </w:r>
      <w:r w:rsidRPr="00967C59">
        <w:rPr>
          <w:rFonts w:eastAsia="Times New Roman"/>
          <w:bdr w:val="none" w:sz="0" w:space="0" w:color="auto" w:frame="1"/>
        </w:rPr>
        <w:t xml:space="preserve">regardless of the density allowed </w:t>
      </w:r>
      <w:r w:rsidR="00EB203B" w:rsidRPr="00967C59">
        <w:rPr>
          <w:rFonts w:eastAsia="Times New Roman"/>
          <w:bdr w:val="none" w:sz="0" w:space="0" w:color="auto" w:frame="1"/>
        </w:rPr>
        <w:t>pursuant to the</w:t>
      </w:r>
      <w:r w:rsidRPr="00967C59">
        <w:rPr>
          <w:rFonts w:eastAsia="Times New Roman"/>
          <w:bdr w:val="none" w:sz="0" w:space="0" w:color="auto" w:frame="1"/>
        </w:rPr>
        <w:t xml:space="preserve"> zoning</w:t>
      </w:r>
      <w:r w:rsidR="00EB203B" w:rsidRPr="00967C59">
        <w:rPr>
          <w:rFonts w:eastAsia="Times New Roman"/>
          <w:bdr w:val="none" w:sz="0" w:space="0" w:color="auto" w:frame="1"/>
        </w:rPr>
        <w:t xml:space="preserve"> code</w:t>
      </w:r>
      <w:r w:rsidRPr="00967C59">
        <w:rPr>
          <w:rFonts w:eastAsia="Times New Roman"/>
          <w:bdr w:val="none" w:sz="0" w:space="0" w:color="auto" w:frame="1"/>
        </w:rPr>
        <w:t>.</w:t>
      </w:r>
      <w:r w:rsidR="002920CF">
        <w:rPr>
          <w:rFonts w:eastAsia="Times New Roman"/>
          <w:bdr w:val="none" w:sz="0" w:space="0" w:color="auto" w:frame="1"/>
        </w:rPr>
        <w:t xml:space="preserve"> In addition, the development may request a density of greater than 45 units per acre if eligible for a </w:t>
      </w:r>
      <w:r w:rsidR="002920CF" w:rsidRPr="00635C33">
        <w:rPr>
          <w:rFonts w:eastAsia="Times New Roman"/>
          <w:bdr w:val="none" w:sz="0" w:space="0" w:color="auto" w:frame="1"/>
        </w:rPr>
        <w:t>density bonus</w:t>
      </w:r>
      <w:r w:rsidR="002920CF">
        <w:rPr>
          <w:rFonts w:eastAsia="Times New Roman"/>
          <w:bdr w:val="none" w:sz="0" w:space="0" w:color="auto" w:frame="1"/>
        </w:rPr>
        <w:t xml:space="preserve"> under Density Bonus Law.</w:t>
      </w:r>
    </w:p>
    <w:p w14:paraId="6940A1BF" w14:textId="79962D9A" w:rsidR="00424DC0" w:rsidRPr="00967C59" w:rsidRDefault="00424DC0" w:rsidP="0022609C">
      <w:pPr>
        <w:pStyle w:val="bodyparagraph"/>
        <w:numPr>
          <w:ilvl w:val="0"/>
          <w:numId w:val="29"/>
        </w:numPr>
        <w:tabs>
          <w:tab w:val="left" w:pos="9990"/>
        </w:tabs>
        <w:spacing w:after="240"/>
        <w:ind w:left="1080" w:right="536" w:hanging="540"/>
        <w:rPr>
          <w:rFonts w:eastAsia="Times New Roman"/>
        </w:rPr>
      </w:pPr>
      <w:r w:rsidRPr="00967C59">
        <w:rPr>
          <w:rFonts w:eastAsia="Times New Roman"/>
          <w:bdr w:val="none" w:sz="0" w:space="0" w:color="auto" w:frame="1"/>
        </w:rPr>
        <w:t xml:space="preserve">Growth, unit, or other caps that restrict the number of units allowed </w:t>
      </w:r>
      <w:r w:rsidR="002920CF">
        <w:rPr>
          <w:rFonts w:eastAsia="Times New Roman"/>
          <w:bdr w:val="none" w:sz="0" w:space="0" w:color="auto" w:frame="1"/>
        </w:rPr>
        <w:t>in</w:t>
      </w:r>
      <w:r w:rsidRPr="00967C59">
        <w:rPr>
          <w:rFonts w:eastAsia="Times New Roman"/>
          <w:bdr w:val="none" w:sz="0" w:space="0" w:color="auto" w:frame="1"/>
        </w:rPr>
        <w:t xml:space="preserve"> the proposed development </w:t>
      </w:r>
      <w:r w:rsidR="002920CF">
        <w:rPr>
          <w:rFonts w:eastAsia="Times New Roman"/>
          <w:bdr w:val="none" w:sz="0" w:space="0" w:color="auto" w:frame="1"/>
        </w:rPr>
        <w:t>or that</w:t>
      </w:r>
      <w:r w:rsidR="0040360C">
        <w:rPr>
          <w:rFonts w:eastAsia="Times New Roman"/>
          <w:bdr w:val="none" w:sz="0" w:space="0" w:color="auto" w:frame="1"/>
        </w:rPr>
        <w:t xml:space="preserve"> expressly</w:t>
      </w:r>
      <w:r w:rsidR="002920CF">
        <w:rPr>
          <w:rFonts w:eastAsia="Times New Roman"/>
          <w:bdr w:val="none" w:sz="0" w:space="0" w:color="auto" w:frame="1"/>
        </w:rPr>
        <w:t xml:space="preserve"> restrict</w:t>
      </w:r>
      <w:r w:rsidR="0040360C">
        <w:rPr>
          <w:rFonts w:eastAsia="Times New Roman"/>
          <w:bdr w:val="none" w:sz="0" w:space="0" w:color="auto" w:frame="1"/>
        </w:rPr>
        <w:t>s</w:t>
      </w:r>
      <w:r w:rsidR="002920CF">
        <w:rPr>
          <w:rFonts w:eastAsia="Times New Roman"/>
          <w:bdr w:val="none" w:sz="0" w:space="0" w:color="auto" w:frame="1"/>
        </w:rPr>
        <w:t xml:space="preserve"> the timing of development</w:t>
      </w:r>
      <w:r w:rsidRPr="00967C59">
        <w:rPr>
          <w:rFonts w:eastAsia="Times New Roman"/>
          <w:bdr w:val="none" w:sz="0" w:space="0" w:color="auto" w:frame="1"/>
        </w:rPr>
        <w:t xml:space="preserve"> </w:t>
      </w:r>
      <w:r w:rsidR="00BF0D39" w:rsidRPr="007906E4">
        <w:rPr>
          <w:rFonts w:eastAsia="Times New Roman"/>
          <w:bdr w:val="none" w:sz="0" w:space="0" w:color="auto" w:frame="1"/>
        </w:rPr>
        <w:t>may</w:t>
      </w:r>
      <w:r w:rsidR="00BF0D39">
        <w:rPr>
          <w:rFonts w:eastAsia="Times New Roman"/>
          <w:bdr w:val="none" w:sz="0" w:space="0" w:color="auto" w:frame="1"/>
        </w:rPr>
        <w:t xml:space="preserve"> </w:t>
      </w:r>
      <w:r w:rsidRPr="00967C59">
        <w:rPr>
          <w:rFonts w:eastAsia="Times New Roman"/>
          <w:bdr w:val="none" w:sz="0" w:space="0" w:color="auto" w:frame="1"/>
        </w:rPr>
        <w:t xml:space="preserve">be applied only to the extent that those caps do not inhibit the development’s ability to achieve </w:t>
      </w:r>
      <w:r w:rsidR="002920CF">
        <w:rPr>
          <w:rFonts w:eastAsia="Times New Roman"/>
          <w:bdr w:val="none" w:sz="0" w:space="0" w:color="auto" w:frame="1"/>
        </w:rPr>
        <w:t xml:space="preserve">the </w:t>
      </w:r>
      <w:r w:rsidRPr="00967C59">
        <w:rPr>
          <w:rFonts w:eastAsia="Times New Roman"/>
          <w:bdr w:val="none" w:sz="0" w:space="0" w:color="auto" w:frame="1"/>
        </w:rPr>
        <w:t xml:space="preserve">maximum </w:t>
      </w:r>
      <w:r w:rsidR="002920CF">
        <w:rPr>
          <w:rFonts w:eastAsia="Times New Roman"/>
          <w:bdr w:val="none" w:sz="0" w:space="0" w:color="auto" w:frame="1"/>
        </w:rPr>
        <w:t>density allowed by the land use designation and any</w:t>
      </w:r>
      <w:r w:rsidR="00314853" w:rsidRPr="00967C59">
        <w:rPr>
          <w:rFonts w:eastAsia="Times New Roman"/>
          <w:bdr w:val="none" w:sz="0" w:space="0" w:color="auto" w:frame="1"/>
        </w:rPr>
        <w:t xml:space="preserve"> density bonus</w:t>
      </w:r>
      <w:r w:rsidR="006D7836">
        <w:rPr>
          <w:rFonts w:eastAsia="Times New Roman"/>
          <w:bdr w:val="none" w:sz="0" w:space="0" w:color="auto" w:frame="1"/>
        </w:rPr>
        <w:t xml:space="preserve"> the project is eligible for and do not restrict the issuance of building permits for the project</w:t>
      </w:r>
      <w:r w:rsidR="00F313EA">
        <w:rPr>
          <w:rFonts w:eastAsia="Times New Roman"/>
        </w:rPr>
        <w:t xml:space="preserve">. </w:t>
      </w:r>
      <w:r w:rsidRPr="00967C59">
        <w:rPr>
          <w:rFonts w:eastAsia="Times New Roman"/>
          <w:bdr w:val="none" w:sz="0" w:space="0" w:color="auto" w:frame="1"/>
        </w:rPr>
        <w:t xml:space="preserve"> </w:t>
      </w:r>
    </w:p>
    <w:p w14:paraId="20637F6F" w14:textId="615DAAF8" w:rsidR="00424DC0" w:rsidRPr="00967C59" w:rsidRDefault="00CF2209" w:rsidP="0022609C">
      <w:pPr>
        <w:pStyle w:val="bodyparagraph"/>
        <w:numPr>
          <w:ilvl w:val="0"/>
          <w:numId w:val="29"/>
        </w:numPr>
        <w:tabs>
          <w:tab w:val="left" w:pos="9990"/>
        </w:tabs>
        <w:spacing w:after="240"/>
        <w:ind w:left="1080" w:right="536" w:hanging="540"/>
        <w:rPr>
          <w:rFonts w:eastAsia="Times New Roman"/>
        </w:rPr>
      </w:pPr>
      <w:r w:rsidRPr="00967C59">
        <w:rPr>
          <w:rFonts w:eastAsia="Times New Roman"/>
        </w:rPr>
        <w:t>Additional</w:t>
      </w:r>
      <w:r>
        <w:rPr>
          <w:rFonts w:eastAsia="Times New Roman"/>
        </w:rPr>
        <w:t xml:space="preserve"> density, floor area, or units</w:t>
      </w:r>
      <w:r w:rsidR="00B74CEF" w:rsidRPr="00967C59">
        <w:rPr>
          <w:rFonts w:eastAsia="Times New Roman"/>
        </w:rPr>
        <w:t xml:space="preserve"> granted </w:t>
      </w:r>
      <w:r w:rsidR="006D7836">
        <w:rPr>
          <w:rFonts w:eastAsia="Times New Roman"/>
        </w:rPr>
        <w:t>as</w:t>
      </w:r>
      <w:r w:rsidR="00B74CEF" w:rsidRPr="00967C59">
        <w:rPr>
          <w:rFonts w:eastAsia="Times New Roman"/>
        </w:rPr>
        <w:t xml:space="preserve"> density bonus</w:t>
      </w:r>
      <w:r w:rsidR="00424DC0" w:rsidRPr="00967C59">
        <w:rPr>
          <w:rFonts w:eastAsia="Times New Roman"/>
        </w:rPr>
        <w:t xml:space="preserve"> </w:t>
      </w:r>
      <w:r w:rsidR="00B74CEF" w:rsidRPr="00967C59">
        <w:t xml:space="preserve">shall be considered </w:t>
      </w:r>
      <w:r w:rsidR="00424DC0" w:rsidRPr="00967C59">
        <w:t>consis</w:t>
      </w:r>
      <w:r w:rsidR="006D7836">
        <w:t>tent</w:t>
      </w:r>
      <w:r w:rsidR="00424DC0" w:rsidRPr="00967C59">
        <w:t xml:space="preserve"> with maximum allowable densities</w:t>
      </w:r>
      <w:r w:rsidR="00195035" w:rsidRPr="00967C59">
        <w:t>.</w:t>
      </w:r>
      <w:r w:rsidR="00424DC0" w:rsidRPr="00967C59">
        <w:t xml:space="preserve"> </w:t>
      </w:r>
    </w:p>
    <w:p w14:paraId="779770FF" w14:textId="6D85C8F0" w:rsidR="00424DC0" w:rsidRPr="00967C59" w:rsidRDefault="00424DC0" w:rsidP="0022609C">
      <w:pPr>
        <w:pStyle w:val="ListParagraph"/>
        <w:widowControl/>
        <w:numPr>
          <w:ilvl w:val="0"/>
          <w:numId w:val="29"/>
        </w:numPr>
        <w:tabs>
          <w:tab w:val="left" w:pos="9990"/>
        </w:tabs>
        <w:spacing w:after="240"/>
        <w:ind w:left="1080" w:right="536" w:hanging="540"/>
        <w:textAlignment w:val="baseline"/>
        <w:rPr>
          <w:rFonts w:ascii="Arial" w:eastAsia="Times New Roman" w:hAnsi="Arial" w:cs="Arial"/>
          <w:sz w:val="24"/>
          <w:szCs w:val="24"/>
        </w:rPr>
      </w:pPr>
      <w:r w:rsidRPr="00967C59">
        <w:rPr>
          <w:rFonts w:ascii="Arial" w:eastAsia="Times New Roman" w:hAnsi="Arial" w:cs="Arial"/>
          <w:sz w:val="24"/>
          <w:szCs w:val="24"/>
        </w:rPr>
        <w:t xml:space="preserve">Development applications are only subject to </w:t>
      </w:r>
      <w:r w:rsidR="00195035" w:rsidRPr="00967C59">
        <w:rPr>
          <w:rFonts w:ascii="Arial" w:eastAsia="Times New Roman" w:hAnsi="Arial" w:cs="Arial"/>
          <w:sz w:val="24"/>
          <w:szCs w:val="24"/>
        </w:rPr>
        <w:t xml:space="preserve">the </w:t>
      </w:r>
      <w:r w:rsidRPr="00967C59">
        <w:rPr>
          <w:rFonts w:ascii="Arial" w:hAnsi="Arial" w:cs="Arial"/>
          <w:sz w:val="24"/>
          <w:szCs w:val="24"/>
          <w:bdr w:val="none" w:sz="0" w:space="0" w:color="auto" w:frame="1"/>
        </w:rPr>
        <w:t>density</w:t>
      </w:r>
      <w:r w:rsidRPr="00967C59">
        <w:rPr>
          <w:rStyle w:val="deltaxml-new"/>
          <w:rFonts w:ascii="Arial" w:hAnsi="Arial" w:cs="Arial"/>
          <w:iCs/>
        </w:rPr>
        <w:t xml:space="preserve"> standards</w:t>
      </w:r>
      <w:r w:rsidRPr="00967C59">
        <w:rPr>
          <w:rFonts w:ascii="Arial" w:hAnsi="Arial" w:cs="Arial"/>
          <w:sz w:val="24"/>
          <w:szCs w:val="24"/>
          <w:bdr w:val="none" w:sz="0" w:space="0" w:color="auto" w:frame="1"/>
        </w:rPr>
        <w:t xml:space="preserve"> in effect at the time that the development is submitted to the local government.</w:t>
      </w:r>
    </w:p>
    <w:p w14:paraId="5B59CCBB" w14:textId="77777777" w:rsidR="00424DC0" w:rsidRPr="00967C59" w:rsidRDefault="00424DC0" w:rsidP="0022609C">
      <w:pPr>
        <w:pStyle w:val="bodyparagraph"/>
        <w:numPr>
          <w:ilvl w:val="0"/>
          <w:numId w:val="19"/>
        </w:numPr>
        <w:tabs>
          <w:tab w:val="left" w:pos="9990"/>
        </w:tabs>
        <w:spacing w:after="240"/>
        <w:ind w:right="536" w:hanging="828"/>
      </w:pPr>
      <w:r w:rsidRPr="00967C59">
        <w:t>Parking requirements</w:t>
      </w:r>
    </w:p>
    <w:p w14:paraId="42D61121" w14:textId="77777777" w:rsidR="00424DC0" w:rsidRPr="00967C59" w:rsidRDefault="00424DC0" w:rsidP="0022609C">
      <w:pPr>
        <w:pStyle w:val="bodyparagraph"/>
        <w:numPr>
          <w:ilvl w:val="0"/>
          <w:numId w:val="30"/>
        </w:numPr>
        <w:tabs>
          <w:tab w:val="left" w:pos="9990"/>
        </w:tabs>
        <w:spacing w:after="240"/>
        <w:ind w:left="1080" w:right="536" w:hanging="540"/>
      </w:pPr>
      <w:r w:rsidRPr="00967C59">
        <w:t>Automobile parking standards shall not be imposed on a development that meets any of the following criteria:</w:t>
      </w:r>
    </w:p>
    <w:p w14:paraId="46F2DF5F" w14:textId="4DAF71B3" w:rsidR="00424DC0" w:rsidRDefault="00424DC0" w:rsidP="0022609C">
      <w:pPr>
        <w:pStyle w:val="bodyparagraph"/>
        <w:numPr>
          <w:ilvl w:val="0"/>
          <w:numId w:val="31"/>
        </w:numPr>
        <w:tabs>
          <w:tab w:val="clear" w:pos="540"/>
          <w:tab w:val="left" w:pos="990"/>
          <w:tab w:val="left" w:pos="9990"/>
        </w:tabs>
        <w:spacing w:after="240"/>
        <w:ind w:left="1620" w:right="536" w:hanging="540"/>
      </w:pPr>
      <w:r w:rsidRPr="00967C59">
        <w:t xml:space="preserve">The development is located </w:t>
      </w:r>
      <w:r w:rsidR="007023B3">
        <w:t xml:space="preserve">where any part of the parcel or parcels on which the development is located is </w:t>
      </w:r>
      <w:r w:rsidRPr="00967C59">
        <w:t>within one-half mile of public transit</w:t>
      </w:r>
      <w:r w:rsidR="00EB203B" w:rsidRPr="00967C59">
        <w:t>, as defined by Section 102</w:t>
      </w:r>
      <w:r w:rsidR="00251D60" w:rsidRPr="00DC7AD3">
        <w:t>(</w:t>
      </w:r>
      <w:r w:rsidR="00C76EF7" w:rsidRPr="00DC7AD3">
        <w:rPr>
          <w:i/>
          <w:iCs/>
          <w:color w:val="0000FF"/>
          <w:u w:val="single"/>
        </w:rPr>
        <w:t>t</w:t>
      </w:r>
      <w:r w:rsidR="00251D60">
        <w:t>)</w:t>
      </w:r>
      <w:r w:rsidR="00EB203B" w:rsidRPr="00967C59">
        <w:t xml:space="preserve"> of these Guidelines</w:t>
      </w:r>
      <w:r w:rsidRPr="00967C59">
        <w:t>.</w:t>
      </w:r>
    </w:p>
    <w:p w14:paraId="5CA64D95" w14:textId="5311B2F8" w:rsidR="00424DC0" w:rsidRPr="00967C59" w:rsidRDefault="00424DC0" w:rsidP="0022609C">
      <w:pPr>
        <w:pStyle w:val="bodyparagraph"/>
        <w:numPr>
          <w:ilvl w:val="0"/>
          <w:numId w:val="31"/>
        </w:numPr>
        <w:tabs>
          <w:tab w:val="clear" w:pos="540"/>
          <w:tab w:val="left" w:pos="990"/>
          <w:tab w:val="left" w:pos="9990"/>
        </w:tabs>
        <w:spacing w:after="240"/>
        <w:ind w:left="1620" w:right="536" w:hanging="540"/>
      </w:pPr>
      <w:r w:rsidRPr="00967C59">
        <w:t>The development is</w:t>
      </w:r>
      <w:r w:rsidR="006D7836">
        <w:t xml:space="preserve"> located within a district designated as architecturally or historically significant under local, state, or federal standards</w:t>
      </w:r>
      <w:r w:rsidRPr="00967C59">
        <w:t>.</w:t>
      </w:r>
    </w:p>
    <w:p w14:paraId="2AD02A36" w14:textId="0D76446F" w:rsidR="00424DC0" w:rsidRDefault="00424DC0" w:rsidP="0022609C">
      <w:pPr>
        <w:pStyle w:val="bodyparagraph"/>
        <w:numPr>
          <w:ilvl w:val="0"/>
          <w:numId w:val="31"/>
        </w:numPr>
        <w:tabs>
          <w:tab w:val="clear" w:pos="540"/>
          <w:tab w:val="left" w:pos="990"/>
          <w:tab w:val="left" w:pos="9990"/>
        </w:tabs>
        <w:spacing w:after="240"/>
        <w:ind w:left="1620" w:right="536" w:hanging="540"/>
      </w:pPr>
      <w:r w:rsidRPr="00967C59">
        <w:t>When on-street parking permits are required</w:t>
      </w:r>
      <w:r w:rsidR="00195035" w:rsidRPr="00967C59">
        <w:t>,</w:t>
      </w:r>
      <w:r w:rsidRPr="00967C59">
        <w:t xml:space="preserve"> but not </w:t>
      </w:r>
      <w:r w:rsidR="00F722F2">
        <w:t xml:space="preserve">made available </w:t>
      </w:r>
      <w:r w:rsidRPr="00967C59">
        <w:t>to the occupants of the development.</w:t>
      </w:r>
    </w:p>
    <w:p w14:paraId="2EB0EFA9" w14:textId="23E9B7D1" w:rsidR="00424DC0" w:rsidRPr="00967C59" w:rsidRDefault="00424DC0" w:rsidP="0022609C">
      <w:pPr>
        <w:pStyle w:val="bodyparagraph"/>
        <w:numPr>
          <w:ilvl w:val="0"/>
          <w:numId w:val="31"/>
        </w:numPr>
        <w:tabs>
          <w:tab w:val="clear" w:pos="540"/>
          <w:tab w:val="left" w:pos="990"/>
          <w:tab w:val="left" w:pos="9990"/>
        </w:tabs>
        <w:spacing w:after="240"/>
        <w:ind w:left="1620" w:right="536" w:hanging="540"/>
      </w:pPr>
      <w:r w:rsidRPr="00967C59">
        <w:lastRenderedPageBreak/>
        <w:t>When there is a car share vehicle</w:t>
      </w:r>
      <w:r w:rsidR="00EB203B" w:rsidRPr="00967C59">
        <w:t xml:space="preserve">, </w:t>
      </w:r>
      <w:r w:rsidR="00CC66ED">
        <w:t>(i.e</w:t>
      </w:r>
      <w:r w:rsidR="00FC3417" w:rsidRPr="00967C59">
        <w:t>.</w:t>
      </w:r>
      <w:r w:rsidR="000B1986">
        <w:t>,</w:t>
      </w:r>
      <w:r w:rsidR="00EB203B" w:rsidRPr="00967C59">
        <w:t xml:space="preserve"> </w:t>
      </w:r>
      <w:r w:rsidR="00F802B9" w:rsidRPr="00967C59">
        <w:t xml:space="preserve">a </w:t>
      </w:r>
      <w:r w:rsidR="00EB203B" w:rsidRPr="00967C59">
        <w:t xml:space="preserve">designated location </w:t>
      </w:r>
      <w:r w:rsidR="006D7836">
        <w:t>to pick up or drop off a car</w:t>
      </w:r>
      <w:r w:rsidR="00EB203B" w:rsidRPr="00967C59">
        <w:t xml:space="preserve"> share vehicle</w:t>
      </w:r>
      <w:r w:rsidR="00653093">
        <w:t xml:space="preserve"> as defined by Section 102(d)</w:t>
      </w:r>
      <w:r w:rsidR="00CC66ED">
        <w:t>,)</w:t>
      </w:r>
      <w:r w:rsidRPr="00967C59">
        <w:t xml:space="preserve"> within one block of the development.</w:t>
      </w:r>
      <w:r w:rsidR="007023B3">
        <w:t xml:space="preserve"> A block can be up to 1,000 linear feet of pedestrian travel along a public street from the development.</w:t>
      </w:r>
    </w:p>
    <w:p w14:paraId="3D1D8E2D" w14:textId="77777777" w:rsidR="00424DC0" w:rsidRPr="00967C59" w:rsidRDefault="00424DC0" w:rsidP="0022609C">
      <w:pPr>
        <w:pStyle w:val="bodyparagraph"/>
        <w:numPr>
          <w:ilvl w:val="0"/>
          <w:numId w:val="30"/>
        </w:numPr>
        <w:tabs>
          <w:tab w:val="left" w:pos="9990"/>
        </w:tabs>
        <w:spacing w:after="240"/>
        <w:ind w:left="1080" w:right="536" w:hanging="540"/>
      </w:pPr>
      <w:r w:rsidRPr="00967C59">
        <w:t>For all other developments, the local government shall not impose automobile parking requirements for streamlined developments approved pursuant to this section that exceed one parking space per unit.</w:t>
      </w:r>
    </w:p>
    <w:p w14:paraId="194E3ECD" w14:textId="6F4BA296" w:rsidR="00424DC0" w:rsidRPr="00EA572A" w:rsidRDefault="00424DC0" w:rsidP="0022609C">
      <w:pPr>
        <w:pStyle w:val="bodyparagraph"/>
        <w:numPr>
          <w:ilvl w:val="0"/>
          <w:numId w:val="19"/>
        </w:numPr>
        <w:tabs>
          <w:tab w:val="left" w:pos="9990"/>
        </w:tabs>
        <w:spacing w:after="240"/>
        <w:ind w:left="540" w:right="536" w:hanging="540"/>
        <w:textAlignment w:val="baseline"/>
        <w:rPr>
          <w:rFonts w:eastAsia="Times New Roman"/>
          <w:iCs/>
          <w:bdr w:val="none" w:sz="0" w:space="0" w:color="auto" w:frame="1"/>
        </w:rPr>
      </w:pPr>
      <w:r w:rsidRPr="00967C59">
        <w:rPr>
          <w:rFonts w:eastAsia="Times New Roman"/>
          <w:iCs/>
          <w:bdr w:val="none" w:sz="0" w:space="0" w:color="auto" w:frame="1"/>
        </w:rPr>
        <w:t xml:space="preserve">A local government shall not adopt </w:t>
      </w:r>
      <w:r w:rsidR="00222A04" w:rsidRPr="00C76EF7">
        <w:rPr>
          <w:rFonts w:eastAsia="Times New Roman"/>
          <w:iCs/>
          <w:bdr w:val="none" w:sz="0" w:space="0" w:color="auto" w:frame="1"/>
        </w:rPr>
        <w:t xml:space="preserve">or impose </w:t>
      </w:r>
      <w:r w:rsidRPr="00967C59">
        <w:rPr>
          <w:rFonts w:eastAsia="Times New Roman"/>
          <w:iCs/>
          <w:bdr w:val="none" w:sz="0" w:space="0" w:color="auto" w:frame="1"/>
        </w:rPr>
        <w:t xml:space="preserve">any requirement, including, but not limited to, increased fees or inclusionary </w:t>
      </w:r>
      <w:r w:rsidRPr="00EA572A">
        <w:rPr>
          <w:rFonts w:eastAsia="Times New Roman"/>
          <w:iCs/>
          <w:bdr w:val="none" w:sz="0" w:space="0" w:color="auto" w:frame="1"/>
        </w:rPr>
        <w:t xml:space="preserve">housing requirements, that applies to a project solely or partially on the basis that the project is eligible to receive streamlined processing. </w:t>
      </w:r>
    </w:p>
    <w:p w14:paraId="77DDB395" w14:textId="4869AE9E" w:rsidR="008955F0" w:rsidRPr="00EA572A" w:rsidRDefault="008955F0" w:rsidP="0022609C">
      <w:pPr>
        <w:pStyle w:val="bodyparagraph"/>
        <w:numPr>
          <w:ilvl w:val="0"/>
          <w:numId w:val="57"/>
        </w:numPr>
        <w:tabs>
          <w:tab w:val="left" w:pos="9990"/>
        </w:tabs>
        <w:spacing w:after="240"/>
        <w:ind w:left="1080" w:right="536" w:hanging="540"/>
        <w:textAlignment w:val="baseline"/>
        <w:rPr>
          <w:rFonts w:eastAsia="Times New Roman"/>
          <w:i/>
          <w:color w:val="0000FF"/>
          <w:u w:val="single"/>
          <w:bdr w:val="none" w:sz="0" w:space="0" w:color="auto" w:frame="1"/>
        </w:rPr>
      </w:pPr>
      <w:r w:rsidRPr="00EA572A">
        <w:rPr>
          <w:rFonts w:eastAsia="Times New Roman"/>
          <w:i/>
          <w:color w:val="0000FF"/>
          <w:u w:val="single"/>
          <w:bdr w:val="none" w:sz="0" w:space="0" w:color="auto" w:frame="1"/>
        </w:rPr>
        <w:t>A local government shall not deny a project access to local housing funds, including</w:t>
      </w:r>
      <w:r w:rsidR="0022550C" w:rsidRPr="00EA572A">
        <w:rPr>
          <w:rFonts w:eastAsia="Times New Roman"/>
          <w:i/>
          <w:color w:val="0000FF"/>
          <w:u w:val="single"/>
          <w:bdr w:val="none" w:sz="0" w:space="0" w:color="auto" w:frame="1"/>
        </w:rPr>
        <w:t xml:space="preserve"> </w:t>
      </w:r>
      <w:r w:rsidRPr="00EA572A">
        <w:rPr>
          <w:rFonts w:eastAsia="Times New Roman"/>
          <w:i/>
          <w:color w:val="0000FF"/>
          <w:u w:val="single"/>
          <w:bdr w:val="none" w:sz="0" w:space="0" w:color="auto" w:frame="1"/>
        </w:rPr>
        <w:t>housing trust</w:t>
      </w:r>
      <w:r w:rsidR="00E55FDE" w:rsidRPr="00EA572A">
        <w:rPr>
          <w:rFonts w:eastAsia="Times New Roman"/>
          <w:i/>
          <w:color w:val="0000FF"/>
          <w:u w:val="single"/>
          <w:bdr w:val="none" w:sz="0" w:space="0" w:color="auto" w:frame="1"/>
        </w:rPr>
        <w:t xml:space="preserve"> funds,</w:t>
      </w:r>
      <w:r w:rsidRPr="00EA572A">
        <w:rPr>
          <w:rFonts w:eastAsia="Times New Roman"/>
          <w:i/>
          <w:color w:val="0000FF"/>
          <w:u w:val="single"/>
          <w:bdr w:val="none" w:sz="0" w:space="0" w:color="auto" w:frame="1"/>
        </w:rPr>
        <w:t xml:space="preserve"> </w:t>
      </w:r>
      <w:r w:rsidR="00E55FDE" w:rsidRPr="00EA572A">
        <w:rPr>
          <w:rFonts w:eastAsia="Times New Roman"/>
          <w:i/>
          <w:color w:val="0000FF"/>
          <w:u w:val="single"/>
          <w:bdr w:val="none" w:sz="0" w:space="0" w:color="auto" w:frame="1"/>
        </w:rPr>
        <w:t xml:space="preserve">or state housing funds </w:t>
      </w:r>
      <w:r w:rsidRPr="00EA572A">
        <w:rPr>
          <w:rFonts w:eastAsia="Times New Roman"/>
          <w:i/>
          <w:color w:val="0000FF"/>
          <w:u w:val="single"/>
          <w:bdr w:val="none" w:sz="0" w:space="0" w:color="auto" w:frame="1"/>
        </w:rPr>
        <w:t>solely on the basis that the project is eligible to receive streamlined processing.</w:t>
      </w:r>
    </w:p>
    <w:p w14:paraId="5429D99D" w14:textId="77777777" w:rsidR="00424DC0" w:rsidRPr="00EA572A" w:rsidRDefault="00424DC0" w:rsidP="000126BA">
      <w:pPr>
        <w:pStyle w:val="BodyText"/>
        <w:tabs>
          <w:tab w:val="left" w:pos="9990"/>
        </w:tabs>
        <w:ind w:left="0" w:right="536" w:firstLine="0"/>
      </w:pPr>
      <w:r w:rsidRPr="00EA572A">
        <w:t xml:space="preserve">NOTE: Authority cited: Government Code section 65913.4(j). Reference cited: </w:t>
      </w:r>
    </w:p>
    <w:p w14:paraId="648E4FA6" w14:textId="5DBDF5A1" w:rsidR="00424DC0" w:rsidRPr="00EA572A" w:rsidRDefault="00424DC0" w:rsidP="008E24CC">
      <w:pPr>
        <w:pStyle w:val="BodyText"/>
        <w:tabs>
          <w:tab w:val="left" w:pos="9990"/>
        </w:tabs>
        <w:spacing w:after="240"/>
        <w:ind w:left="0" w:right="536" w:firstLine="0"/>
      </w:pPr>
      <w:r w:rsidRPr="00EA572A">
        <w:t>Government Code section 65913.4(a</w:t>
      </w:r>
      <w:r w:rsidR="00171C5D" w:rsidRPr="00EA572A">
        <w:t>), (</w:t>
      </w:r>
      <w:r w:rsidRPr="00EA572A">
        <w:t>d)</w:t>
      </w:r>
      <w:r w:rsidR="00A82278" w:rsidRPr="00EA572A">
        <w:t>, and (l)</w:t>
      </w:r>
      <w:r w:rsidRPr="00EA572A">
        <w:t>.</w:t>
      </w:r>
    </w:p>
    <w:p w14:paraId="08018424" w14:textId="2CAE9287" w:rsidR="00424DC0" w:rsidRPr="00EA572A" w:rsidRDefault="00424DC0" w:rsidP="008E24CC">
      <w:pPr>
        <w:pStyle w:val="Heading2"/>
        <w:tabs>
          <w:tab w:val="left" w:pos="9990"/>
        </w:tabs>
        <w:spacing w:before="0" w:after="240"/>
        <w:ind w:right="536"/>
        <w:rPr>
          <w:bCs/>
        </w:rPr>
      </w:pPr>
      <w:bookmarkStart w:id="15" w:name="_Toc529275716"/>
      <w:r w:rsidRPr="00EA572A">
        <w:t>Section 301.  Development Review and Approval</w:t>
      </w:r>
      <w:bookmarkEnd w:id="15"/>
    </w:p>
    <w:p w14:paraId="043CD183" w14:textId="77777777" w:rsidR="00424DC0" w:rsidRPr="00EA572A" w:rsidRDefault="00424DC0" w:rsidP="0022609C">
      <w:pPr>
        <w:pStyle w:val="bodyparagraph"/>
        <w:numPr>
          <w:ilvl w:val="0"/>
          <w:numId w:val="32"/>
        </w:numPr>
        <w:tabs>
          <w:tab w:val="left" w:pos="829"/>
          <w:tab w:val="left" w:pos="9990"/>
          <w:tab w:val="left" w:pos="10080"/>
        </w:tabs>
        <w:spacing w:after="240"/>
        <w:ind w:right="536" w:hanging="828"/>
      </w:pPr>
      <w:r w:rsidRPr="00EA572A">
        <w:t>Ministerial processing</w:t>
      </w:r>
    </w:p>
    <w:p w14:paraId="6ABE8040" w14:textId="5EA9C5DA" w:rsidR="00424DC0" w:rsidRPr="00EA572A" w:rsidRDefault="00424DC0" w:rsidP="0022609C">
      <w:pPr>
        <w:pStyle w:val="ListParagraph"/>
        <w:numPr>
          <w:ilvl w:val="0"/>
          <w:numId w:val="33"/>
        </w:numPr>
        <w:tabs>
          <w:tab w:val="left" w:pos="829"/>
          <w:tab w:val="left" w:pos="9990"/>
          <w:tab w:val="left" w:pos="10080"/>
        </w:tabs>
        <w:spacing w:after="240"/>
        <w:ind w:left="1080" w:right="536" w:hanging="540"/>
        <w:rPr>
          <w:rFonts w:ascii="Arial" w:eastAsia="Arial" w:hAnsi="Arial" w:cs="Arial"/>
          <w:sz w:val="24"/>
          <w:szCs w:val="24"/>
        </w:rPr>
      </w:pPr>
      <w:r w:rsidRPr="00EA572A">
        <w:rPr>
          <w:rFonts w:ascii="Arial" w:eastAsia="Arial" w:hAnsi="Arial" w:cs="Arial"/>
          <w:sz w:val="24"/>
          <w:szCs w:val="24"/>
        </w:rPr>
        <w:t>Ministerial approval</w:t>
      </w:r>
      <w:r w:rsidR="00C40B36" w:rsidRPr="00EA572A">
        <w:rPr>
          <w:rFonts w:ascii="Arial" w:eastAsia="Arial" w:hAnsi="Arial" w:cs="Arial"/>
          <w:sz w:val="24"/>
          <w:szCs w:val="24"/>
        </w:rPr>
        <w:t>, as defined in Section 102</w:t>
      </w:r>
      <w:r w:rsidR="00251D60" w:rsidRPr="00EA572A">
        <w:rPr>
          <w:rFonts w:ascii="Arial" w:eastAsia="Arial" w:hAnsi="Arial" w:cs="Arial"/>
          <w:sz w:val="24"/>
          <w:szCs w:val="24"/>
        </w:rPr>
        <w:t>(</w:t>
      </w:r>
      <w:r w:rsidR="00653093" w:rsidRPr="00EA572A">
        <w:rPr>
          <w:rFonts w:ascii="Arial" w:eastAsia="Arial" w:hAnsi="Arial" w:cs="Arial"/>
          <w:sz w:val="24"/>
          <w:szCs w:val="24"/>
        </w:rPr>
        <w:t>n</w:t>
      </w:r>
      <w:r w:rsidR="00251D60" w:rsidRPr="00EA572A">
        <w:rPr>
          <w:rFonts w:ascii="Arial" w:eastAsia="Arial" w:hAnsi="Arial" w:cs="Arial"/>
          <w:sz w:val="24"/>
          <w:szCs w:val="24"/>
        </w:rPr>
        <w:t>)</w:t>
      </w:r>
      <w:r w:rsidR="00C40B36" w:rsidRPr="00EA572A">
        <w:rPr>
          <w:rFonts w:ascii="Arial" w:eastAsia="Arial" w:hAnsi="Arial" w:cs="Arial"/>
          <w:sz w:val="24"/>
          <w:szCs w:val="24"/>
        </w:rPr>
        <w:t>,</w:t>
      </w:r>
      <w:r w:rsidRPr="00EA572A">
        <w:rPr>
          <w:rFonts w:ascii="Arial" w:eastAsia="Arial" w:hAnsi="Arial" w:cs="Arial"/>
          <w:sz w:val="24"/>
          <w:szCs w:val="24"/>
        </w:rPr>
        <w:t xml:space="preserve"> of a project that complies with Article </w:t>
      </w:r>
      <w:r w:rsidR="00EE48C1" w:rsidRPr="00EA572A">
        <w:rPr>
          <w:rFonts w:ascii="Arial" w:eastAsia="Arial" w:hAnsi="Arial" w:cs="Arial"/>
          <w:sz w:val="24"/>
          <w:szCs w:val="24"/>
        </w:rPr>
        <w:t>IV</w:t>
      </w:r>
      <w:r w:rsidRPr="00EA572A">
        <w:rPr>
          <w:rFonts w:ascii="Arial" w:eastAsia="Arial" w:hAnsi="Arial" w:cs="Arial"/>
          <w:sz w:val="24"/>
          <w:szCs w:val="24"/>
        </w:rPr>
        <w:t xml:space="preserve"> of these </w:t>
      </w:r>
      <w:r w:rsidR="0003208F" w:rsidRPr="00EA572A">
        <w:rPr>
          <w:rFonts w:ascii="Arial" w:hAnsi="Arial" w:cs="Arial"/>
          <w:sz w:val="24"/>
          <w:szCs w:val="24"/>
        </w:rPr>
        <w:t>G</w:t>
      </w:r>
      <w:r w:rsidR="002D2595" w:rsidRPr="00EA572A">
        <w:rPr>
          <w:rFonts w:ascii="Arial" w:eastAsia="Arial" w:hAnsi="Arial" w:cs="Arial"/>
          <w:sz w:val="24"/>
          <w:szCs w:val="24"/>
        </w:rPr>
        <w:t xml:space="preserve">uidelines </w:t>
      </w:r>
      <w:r w:rsidR="000651DD" w:rsidRPr="00EA572A">
        <w:rPr>
          <w:rFonts w:ascii="Arial" w:eastAsia="Arial" w:hAnsi="Arial" w:cs="Arial"/>
          <w:sz w:val="24"/>
          <w:szCs w:val="24"/>
        </w:rPr>
        <w:t>shall</w:t>
      </w:r>
      <w:r w:rsidRPr="00EA572A">
        <w:rPr>
          <w:rFonts w:ascii="Arial" w:eastAsia="Arial" w:hAnsi="Arial" w:cs="Arial"/>
          <w:sz w:val="24"/>
          <w:szCs w:val="24"/>
        </w:rPr>
        <w:t xml:space="preserve"> be non-discretionary and cannot require a conditional use permit or other discretionary </w:t>
      </w:r>
      <w:r w:rsidRPr="00EA572A">
        <w:rPr>
          <w:rFonts w:ascii="Arial" w:hAnsi="Arial" w:cs="Arial"/>
          <w:sz w:val="24"/>
          <w:szCs w:val="24"/>
          <w:bdr w:val="none" w:sz="0" w:space="0" w:color="auto" w:frame="1"/>
        </w:rPr>
        <w:t>local government review or approval.</w:t>
      </w:r>
    </w:p>
    <w:p w14:paraId="40A470C1" w14:textId="299B1189" w:rsidR="00424DC0" w:rsidRPr="00EA572A" w:rsidRDefault="00424DC0" w:rsidP="0022609C">
      <w:pPr>
        <w:pStyle w:val="ListParagraph"/>
        <w:numPr>
          <w:ilvl w:val="0"/>
          <w:numId w:val="33"/>
        </w:numPr>
        <w:tabs>
          <w:tab w:val="left" w:pos="829"/>
          <w:tab w:val="left" w:pos="9990"/>
          <w:tab w:val="left" w:pos="10080"/>
        </w:tabs>
        <w:spacing w:after="240"/>
        <w:ind w:left="1080" w:right="536" w:hanging="540"/>
        <w:rPr>
          <w:rFonts w:ascii="Arial" w:eastAsia="Arial" w:hAnsi="Arial" w:cs="Arial"/>
          <w:sz w:val="24"/>
          <w:szCs w:val="24"/>
        </w:rPr>
      </w:pPr>
      <w:r w:rsidRPr="00EA572A">
        <w:rPr>
          <w:rFonts w:ascii="Arial" w:hAnsi="Arial" w:cs="Arial"/>
          <w:strike/>
          <w:color w:val="C00000"/>
          <w:sz w:val="24"/>
          <w:szCs w:val="24"/>
          <w:bdr w:val="none" w:sz="0" w:space="0" w:color="auto" w:frame="1"/>
        </w:rPr>
        <w:t xml:space="preserve">Any </w:t>
      </w:r>
      <w:r w:rsidR="006D7836" w:rsidRPr="00EA572A">
        <w:rPr>
          <w:rFonts w:ascii="Arial" w:hAnsi="Arial" w:cs="Arial"/>
          <w:strike/>
          <w:color w:val="C00000"/>
          <w:sz w:val="24"/>
          <w:szCs w:val="24"/>
          <w:bdr w:val="none" w:sz="0" w:space="0" w:color="auto" w:frame="1"/>
        </w:rPr>
        <w:t>m</w:t>
      </w:r>
      <w:r w:rsidR="006F44CB" w:rsidRPr="00EA572A">
        <w:rPr>
          <w:rFonts w:ascii="Arial" w:hAnsi="Arial" w:cs="Arial"/>
          <w:i/>
          <w:iCs/>
          <w:color w:val="0000FF"/>
          <w:sz w:val="24"/>
          <w:szCs w:val="24"/>
          <w:u w:val="single"/>
          <w:bdr w:val="none" w:sz="0" w:space="0" w:color="auto" w:frame="1"/>
        </w:rPr>
        <w:t>M</w:t>
      </w:r>
      <w:r w:rsidR="006D7836" w:rsidRPr="00EA572A">
        <w:rPr>
          <w:rFonts w:ascii="Arial" w:hAnsi="Arial" w:cs="Arial"/>
          <w:sz w:val="24"/>
          <w:szCs w:val="24"/>
          <w:bdr w:val="none" w:sz="0" w:space="0" w:color="auto" w:frame="1"/>
        </w:rPr>
        <w:t>inisterial</w:t>
      </w:r>
      <w:r w:rsidR="00B74CEF" w:rsidRPr="00EA572A">
        <w:rPr>
          <w:rFonts w:ascii="Arial" w:hAnsi="Arial" w:cs="Arial"/>
          <w:sz w:val="24"/>
          <w:szCs w:val="24"/>
          <w:bdr w:val="none" w:sz="0" w:space="0" w:color="auto" w:frame="1"/>
        </w:rPr>
        <w:t xml:space="preserve"> </w:t>
      </w:r>
      <w:r w:rsidRPr="00EA572A">
        <w:rPr>
          <w:rFonts w:ascii="Arial" w:hAnsi="Arial" w:cs="Arial"/>
          <w:sz w:val="24"/>
          <w:szCs w:val="24"/>
          <w:bdr w:val="none" w:sz="0" w:space="0" w:color="auto" w:frame="1"/>
        </w:rPr>
        <w:t xml:space="preserve">design review or public oversight of the </w:t>
      </w:r>
      <w:r w:rsidR="006D7836" w:rsidRPr="00EA572A">
        <w:rPr>
          <w:rFonts w:ascii="Arial" w:hAnsi="Arial" w:cs="Arial"/>
          <w:sz w:val="24"/>
          <w:szCs w:val="24"/>
          <w:bdr w:val="none" w:sz="0" w:space="0" w:color="auto" w:frame="1"/>
        </w:rPr>
        <w:t>application</w:t>
      </w:r>
      <w:r w:rsidR="006F44CB" w:rsidRPr="00EA572A">
        <w:rPr>
          <w:rFonts w:ascii="Arial" w:hAnsi="Arial" w:cs="Arial"/>
          <w:i/>
          <w:iCs/>
          <w:color w:val="0000FF"/>
          <w:sz w:val="24"/>
          <w:szCs w:val="24"/>
          <w:u w:val="single"/>
          <w:bdr w:val="none" w:sz="0" w:space="0" w:color="auto" w:frame="1"/>
        </w:rPr>
        <w:t>, if any is conducted,</w:t>
      </w:r>
      <w:r w:rsidR="006D7836" w:rsidRPr="00EA572A">
        <w:rPr>
          <w:rFonts w:ascii="Arial" w:hAnsi="Arial" w:cs="Arial"/>
          <w:color w:val="0000FF"/>
          <w:sz w:val="24"/>
          <w:szCs w:val="24"/>
          <w:bdr w:val="none" w:sz="0" w:space="0" w:color="auto" w:frame="1"/>
        </w:rPr>
        <w:t xml:space="preserve"> </w:t>
      </w:r>
      <w:r w:rsidRPr="00EA572A">
        <w:rPr>
          <w:rFonts w:ascii="Arial" w:hAnsi="Arial" w:cs="Arial"/>
          <w:sz w:val="24"/>
          <w:szCs w:val="24"/>
          <w:bdr w:val="none" w:sz="0" w:space="0" w:color="auto" w:frame="1"/>
        </w:rPr>
        <w:t xml:space="preserve">may be conducted by the local government’s planning commission or any equivalent board or commission responsible for review and approval of development projects, or the city council or board of supervisors, as appropriate. </w:t>
      </w:r>
    </w:p>
    <w:p w14:paraId="621A9DD3" w14:textId="4ED92F58" w:rsidR="00424DC0" w:rsidRPr="00EA572A" w:rsidRDefault="00A82278" w:rsidP="0022609C">
      <w:pPr>
        <w:pStyle w:val="ListParagraph"/>
        <w:numPr>
          <w:ilvl w:val="0"/>
          <w:numId w:val="34"/>
        </w:numPr>
        <w:tabs>
          <w:tab w:val="left" w:pos="829"/>
          <w:tab w:val="left" w:pos="9990"/>
          <w:tab w:val="left" w:pos="10080"/>
        </w:tabs>
        <w:spacing w:after="240"/>
        <w:ind w:left="1620" w:right="536" w:hanging="540"/>
        <w:rPr>
          <w:rFonts w:ascii="Arial" w:eastAsia="Arial" w:hAnsi="Arial" w:cs="Arial"/>
          <w:sz w:val="24"/>
          <w:szCs w:val="24"/>
        </w:rPr>
      </w:pPr>
      <w:r w:rsidRPr="00EA572A">
        <w:rPr>
          <w:rFonts w:ascii="Arial" w:hAnsi="Arial" w:cs="Arial"/>
          <w:sz w:val="24"/>
          <w:szCs w:val="24"/>
          <w:bdr w:val="none" w:sz="0" w:space="0" w:color="auto" w:frame="1"/>
        </w:rPr>
        <w:t>Design</w:t>
      </w:r>
      <w:r w:rsidR="00424DC0" w:rsidRPr="00EA572A">
        <w:rPr>
          <w:rFonts w:ascii="Arial" w:hAnsi="Arial" w:cs="Arial"/>
          <w:sz w:val="24"/>
          <w:szCs w:val="24"/>
          <w:bdr w:val="none" w:sz="0" w:space="0" w:color="auto" w:frame="1"/>
        </w:rPr>
        <w:t xml:space="preserve"> review or public oversight shall be objective and be strictly focused on assessing compliance with criteria required for streamlined projects, as well as any reasonable objective design standards published and adopted by ordinance or resolution by a local government before submission of </w:t>
      </w:r>
      <w:r w:rsidR="006D7836" w:rsidRPr="00EA572A">
        <w:rPr>
          <w:rFonts w:ascii="Arial" w:hAnsi="Arial" w:cs="Arial"/>
          <w:sz w:val="24"/>
          <w:szCs w:val="24"/>
          <w:bdr w:val="none" w:sz="0" w:space="0" w:color="auto" w:frame="1"/>
        </w:rPr>
        <w:t xml:space="preserve">the </w:t>
      </w:r>
      <w:r w:rsidR="00424DC0" w:rsidRPr="00EA572A">
        <w:rPr>
          <w:rFonts w:ascii="Arial" w:hAnsi="Arial" w:cs="Arial"/>
          <w:sz w:val="24"/>
          <w:szCs w:val="24"/>
          <w:bdr w:val="none" w:sz="0" w:space="0" w:color="auto" w:frame="1"/>
        </w:rPr>
        <w:t xml:space="preserve">development application, and shall be broadly applicable to development within the locality. </w:t>
      </w:r>
    </w:p>
    <w:p w14:paraId="55D008AF" w14:textId="6BD70142" w:rsidR="00D808EA" w:rsidRPr="00EA572A" w:rsidRDefault="00424DC0" w:rsidP="0022609C">
      <w:pPr>
        <w:pStyle w:val="ListParagraph"/>
        <w:numPr>
          <w:ilvl w:val="0"/>
          <w:numId w:val="33"/>
        </w:numPr>
        <w:tabs>
          <w:tab w:val="left" w:pos="829"/>
          <w:tab w:val="left" w:pos="9990"/>
          <w:tab w:val="left" w:pos="10080"/>
        </w:tabs>
        <w:spacing w:after="240"/>
        <w:ind w:left="1080" w:right="536" w:hanging="540"/>
        <w:rPr>
          <w:rFonts w:ascii="Arial" w:eastAsia="Arial" w:hAnsi="Arial" w:cs="Arial"/>
          <w:sz w:val="24"/>
          <w:szCs w:val="24"/>
        </w:rPr>
      </w:pPr>
      <w:r w:rsidRPr="00EA572A">
        <w:rPr>
          <w:rFonts w:ascii="Arial" w:eastAsia="Times New Roman" w:hAnsi="Arial" w:cs="Arial"/>
          <w:sz w:val="24"/>
          <w:szCs w:val="24"/>
          <w:bdr w:val="none" w:sz="0" w:space="0" w:color="auto" w:frame="1"/>
        </w:rPr>
        <w:t>If a local government determines that a development submitted pursuant to this section is in conflict with any of the objective planning standards, it shall provide the development proponent</w:t>
      </w:r>
      <w:r w:rsidR="00C40B36" w:rsidRPr="00EA572A">
        <w:rPr>
          <w:rFonts w:ascii="Arial" w:eastAsia="Times New Roman" w:hAnsi="Arial" w:cs="Arial"/>
          <w:sz w:val="24"/>
          <w:szCs w:val="24"/>
          <w:bdr w:val="none" w:sz="0" w:space="0" w:color="auto" w:frame="1"/>
        </w:rPr>
        <w:t>, as defined in Section 102</w:t>
      </w:r>
      <w:r w:rsidR="00251D60" w:rsidRPr="00EA572A">
        <w:rPr>
          <w:rFonts w:ascii="Arial" w:eastAsia="Times New Roman" w:hAnsi="Arial" w:cs="Arial"/>
          <w:sz w:val="24"/>
          <w:szCs w:val="24"/>
          <w:bdr w:val="none" w:sz="0" w:space="0" w:color="auto" w:frame="1"/>
        </w:rPr>
        <w:t>(</w:t>
      </w:r>
      <w:r w:rsidR="005755A7" w:rsidRPr="00EA572A">
        <w:rPr>
          <w:rFonts w:ascii="Arial" w:eastAsia="Times New Roman" w:hAnsi="Arial" w:cs="Arial"/>
          <w:sz w:val="24"/>
          <w:szCs w:val="24"/>
          <w:bdr w:val="none" w:sz="0" w:space="0" w:color="auto" w:frame="1"/>
        </w:rPr>
        <w:t>h</w:t>
      </w:r>
      <w:r w:rsidR="00251D60" w:rsidRPr="00EA572A">
        <w:rPr>
          <w:rFonts w:ascii="Arial" w:eastAsia="Times New Roman" w:hAnsi="Arial" w:cs="Arial"/>
          <w:sz w:val="24"/>
          <w:szCs w:val="24"/>
          <w:bdr w:val="none" w:sz="0" w:space="0" w:color="auto" w:frame="1"/>
        </w:rPr>
        <w:t>)</w:t>
      </w:r>
      <w:r w:rsidR="00C40B36" w:rsidRPr="00EA572A">
        <w:rPr>
          <w:rFonts w:ascii="Arial" w:eastAsia="Times New Roman" w:hAnsi="Arial" w:cs="Arial"/>
          <w:sz w:val="24"/>
          <w:szCs w:val="24"/>
          <w:bdr w:val="none" w:sz="0" w:space="0" w:color="auto" w:frame="1"/>
        </w:rPr>
        <w:t>,</w:t>
      </w:r>
      <w:r w:rsidRPr="00EA572A">
        <w:rPr>
          <w:rFonts w:ascii="Arial" w:eastAsia="Times New Roman" w:hAnsi="Arial" w:cs="Arial"/>
          <w:sz w:val="24"/>
          <w:szCs w:val="24"/>
          <w:bdr w:val="none" w:sz="0" w:space="0" w:color="auto" w:frame="1"/>
        </w:rPr>
        <w:t xml:space="preserve"> written documentation of which standard or standards the development conflicts with, and an explanation for the reason or reasons the development conflicts with that standard or standards</w:t>
      </w:r>
      <w:r w:rsidR="00AE3306" w:rsidRPr="00EA572A">
        <w:t xml:space="preserve">, </w:t>
      </w:r>
      <w:r w:rsidR="00AE3306" w:rsidRPr="00EA572A">
        <w:rPr>
          <w:rFonts w:ascii="Arial" w:hAnsi="Arial" w:cs="Arial"/>
          <w:sz w:val="24"/>
        </w:rPr>
        <w:t>within the timeframe specified in Section 301(b)(2) below</w:t>
      </w:r>
      <w:r w:rsidRPr="00EA572A">
        <w:rPr>
          <w:rFonts w:ascii="Arial" w:eastAsia="Times New Roman" w:hAnsi="Arial" w:cs="Arial"/>
          <w:sz w:val="28"/>
          <w:szCs w:val="24"/>
          <w:bdr w:val="none" w:sz="0" w:space="0" w:color="auto" w:frame="1"/>
        </w:rPr>
        <w:t>.</w:t>
      </w:r>
      <w:r w:rsidR="00AE3306" w:rsidRPr="00EA572A">
        <w:rPr>
          <w:rFonts w:ascii="Arial" w:eastAsia="Times New Roman" w:hAnsi="Arial" w:cs="Arial"/>
          <w:sz w:val="24"/>
          <w:szCs w:val="24"/>
          <w:bdr w:val="none" w:sz="0" w:space="0" w:color="auto" w:frame="1"/>
        </w:rPr>
        <w:t xml:space="preserve"> The local government </w:t>
      </w:r>
      <w:r w:rsidR="00AE3306" w:rsidRPr="00EA572A">
        <w:rPr>
          <w:rFonts w:ascii="Arial" w:eastAsia="Times New Roman" w:hAnsi="Arial" w:cs="Arial"/>
          <w:strike/>
          <w:color w:val="C00000"/>
          <w:sz w:val="24"/>
          <w:szCs w:val="24"/>
          <w:bdr w:val="none" w:sz="0" w:space="0" w:color="auto" w:frame="1"/>
        </w:rPr>
        <w:t>may elect to</w:t>
      </w:r>
      <w:r w:rsidR="00B74CEF" w:rsidRPr="00EA572A">
        <w:rPr>
          <w:rFonts w:ascii="Arial" w:eastAsia="Times New Roman" w:hAnsi="Arial" w:cs="Arial"/>
          <w:strike/>
          <w:color w:val="C00000"/>
          <w:sz w:val="24"/>
          <w:szCs w:val="24"/>
          <w:bdr w:val="none" w:sz="0" w:space="0" w:color="auto" w:frame="1"/>
        </w:rPr>
        <w:t xml:space="preserve"> </w:t>
      </w:r>
      <w:r w:rsidR="00B26607" w:rsidRPr="00EA572A">
        <w:rPr>
          <w:rFonts w:ascii="Arial" w:eastAsia="Times New Roman" w:hAnsi="Arial" w:cs="Arial"/>
          <w:i/>
          <w:iCs/>
          <w:color w:val="0000FF"/>
          <w:sz w:val="24"/>
          <w:szCs w:val="24"/>
          <w:u w:val="single"/>
          <w:bdr w:val="none" w:sz="0" w:space="0" w:color="auto" w:frame="1"/>
        </w:rPr>
        <w:t xml:space="preserve">shall </w:t>
      </w:r>
      <w:r w:rsidR="00B74CEF" w:rsidRPr="00EA572A">
        <w:rPr>
          <w:rFonts w:ascii="Arial" w:eastAsia="Times New Roman" w:hAnsi="Arial" w:cs="Arial"/>
          <w:color w:val="000000" w:themeColor="text1"/>
          <w:sz w:val="24"/>
          <w:szCs w:val="24"/>
          <w:bdr w:val="none" w:sz="0" w:space="0" w:color="auto" w:frame="1"/>
        </w:rPr>
        <w:t xml:space="preserve">allow </w:t>
      </w:r>
      <w:r w:rsidR="00B74CEF" w:rsidRPr="00EA572A">
        <w:rPr>
          <w:rFonts w:ascii="Arial" w:eastAsia="Times New Roman" w:hAnsi="Arial" w:cs="Arial"/>
          <w:sz w:val="24"/>
          <w:szCs w:val="24"/>
          <w:bdr w:val="none" w:sz="0" w:space="0" w:color="auto" w:frame="1"/>
        </w:rPr>
        <w:t>the develop</w:t>
      </w:r>
      <w:r w:rsidR="00AE3306" w:rsidRPr="00EA572A">
        <w:rPr>
          <w:rFonts w:ascii="Arial" w:eastAsia="Times New Roman" w:hAnsi="Arial" w:cs="Arial"/>
          <w:sz w:val="24"/>
          <w:szCs w:val="24"/>
          <w:bdr w:val="none" w:sz="0" w:space="0" w:color="auto" w:frame="1"/>
        </w:rPr>
        <w:t>ment proponent</w:t>
      </w:r>
      <w:r w:rsidR="00B74CEF" w:rsidRPr="00EA572A">
        <w:rPr>
          <w:rFonts w:ascii="Arial" w:eastAsia="Times New Roman" w:hAnsi="Arial" w:cs="Arial"/>
          <w:sz w:val="24"/>
          <w:szCs w:val="24"/>
          <w:bdr w:val="none" w:sz="0" w:space="0" w:color="auto" w:frame="1"/>
        </w:rPr>
        <w:t xml:space="preserve"> to correct</w:t>
      </w:r>
      <w:r w:rsidR="00AE3306" w:rsidRPr="00EA572A">
        <w:rPr>
          <w:rFonts w:ascii="Arial" w:eastAsia="Times New Roman" w:hAnsi="Arial" w:cs="Arial"/>
          <w:sz w:val="24"/>
          <w:szCs w:val="24"/>
          <w:bdr w:val="none" w:sz="0" w:space="0" w:color="auto" w:frame="1"/>
        </w:rPr>
        <w:t xml:space="preserve"> any</w:t>
      </w:r>
      <w:r w:rsidR="00B74CEF" w:rsidRPr="00EA572A">
        <w:rPr>
          <w:rFonts w:ascii="Arial" w:eastAsia="Times New Roman" w:hAnsi="Arial" w:cs="Arial"/>
          <w:sz w:val="24"/>
          <w:szCs w:val="24"/>
          <w:bdr w:val="none" w:sz="0" w:space="0" w:color="auto" w:frame="1"/>
        </w:rPr>
        <w:t xml:space="preserve"> deficiencies within the timeframes </w:t>
      </w:r>
      <w:r w:rsidR="00AE3306" w:rsidRPr="00EA572A">
        <w:rPr>
          <w:rFonts w:ascii="Arial" w:hAnsi="Arial" w:cs="Arial"/>
          <w:sz w:val="24"/>
          <w:szCs w:val="24"/>
        </w:rPr>
        <w:t>for project approval specified in Section 301(b)(</w:t>
      </w:r>
      <w:r w:rsidR="00AE3306" w:rsidRPr="00EA572A">
        <w:rPr>
          <w:rFonts w:ascii="Arial" w:hAnsi="Arial" w:cs="Arial"/>
          <w:strike/>
          <w:color w:val="C00000"/>
          <w:sz w:val="24"/>
          <w:szCs w:val="24"/>
        </w:rPr>
        <w:t>3</w:t>
      </w:r>
      <w:r w:rsidR="00B26607" w:rsidRPr="00EA572A">
        <w:rPr>
          <w:rFonts w:ascii="Arial" w:hAnsi="Arial" w:cs="Arial"/>
          <w:strike/>
          <w:color w:val="C00000"/>
          <w:sz w:val="24"/>
          <w:szCs w:val="24"/>
        </w:rPr>
        <w:t xml:space="preserve"> </w:t>
      </w:r>
      <w:r w:rsidR="00B26607" w:rsidRPr="00EA572A">
        <w:rPr>
          <w:rFonts w:ascii="Arial" w:hAnsi="Arial" w:cs="Arial"/>
          <w:i/>
          <w:iCs/>
          <w:color w:val="0000FF"/>
          <w:sz w:val="24"/>
          <w:szCs w:val="24"/>
          <w:u w:val="single"/>
        </w:rPr>
        <w:t>4</w:t>
      </w:r>
      <w:r w:rsidR="00AE3306" w:rsidRPr="00EA572A">
        <w:rPr>
          <w:rFonts w:ascii="Arial" w:hAnsi="Arial" w:cs="Arial"/>
          <w:sz w:val="24"/>
          <w:szCs w:val="24"/>
        </w:rPr>
        <w:t>)</w:t>
      </w:r>
      <w:r w:rsidR="00AE3306" w:rsidRPr="00EA572A">
        <w:t xml:space="preserve"> </w:t>
      </w:r>
      <w:r w:rsidR="00B74CEF" w:rsidRPr="00EA572A">
        <w:rPr>
          <w:rFonts w:ascii="Arial" w:eastAsia="Times New Roman" w:hAnsi="Arial" w:cs="Arial"/>
          <w:sz w:val="24"/>
          <w:szCs w:val="24"/>
          <w:bdr w:val="none" w:sz="0" w:space="0" w:color="auto" w:frame="1"/>
        </w:rPr>
        <w:t>below</w:t>
      </w:r>
      <w:r w:rsidR="00383F8D" w:rsidRPr="00EA572A">
        <w:rPr>
          <w:rFonts w:ascii="Arial" w:eastAsia="Times New Roman" w:hAnsi="Arial" w:cs="Arial"/>
          <w:i/>
          <w:iCs/>
          <w:color w:val="0000FF"/>
          <w:sz w:val="24"/>
          <w:szCs w:val="24"/>
          <w:u w:val="single"/>
          <w:bdr w:val="none" w:sz="0" w:space="0" w:color="auto" w:frame="1"/>
        </w:rPr>
        <w:t xml:space="preserve"> </w:t>
      </w:r>
      <w:r w:rsidR="00BF7A9F" w:rsidRPr="00EA572A">
        <w:rPr>
          <w:rFonts w:ascii="Arial" w:eastAsia="Times New Roman" w:hAnsi="Arial" w:cs="Arial"/>
          <w:i/>
          <w:iCs/>
          <w:color w:val="0000FF"/>
          <w:sz w:val="24"/>
          <w:szCs w:val="24"/>
          <w:u w:val="single"/>
          <w:bdr w:val="none" w:sz="0" w:space="0" w:color="auto" w:frame="1"/>
        </w:rPr>
        <w:t>if</w:t>
      </w:r>
      <w:r w:rsidR="00383F8D" w:rsidRPr="00EA572A">
        <w:rPr>
          <w:rFonts w:ascii="Arial" w:eastAsia="Arial" w:hAnsi="Arial" w:cs="Arial"/>
          <w:i/>
          <w:iCs/>
          <w:color w:val="0000FF"/>
          <w:sz w:val="24"/>
          <w:szCs w:val="24"/>
          <w:u w:val="single"/>
        </w:rPr>
        <w:t xml:space="preserve"> submitted at least two weeks prior to the final approval timeline</w:t>
      </w:r>
      <w:r w:rsidR="001617CC" w:rsidRPr="00EA572A">
        <w:rPr>
          <w:rFonts w:ascii="Arial" w:eastAsia="Arial" w:hAnsi="Arial" w:cs="Arial"/>
          <w:i/>
          <w:iCs/>
          <w:color w:val="0000FF"/>
          <w:sz w:val="24"/>
          <w:szCs w:val="24"/>
          <w:u w:val="single"/>
        </w:rPr>
        <w:t xml:space="preserve"> </w:t>
      </w:r>
      <w:r w:rsidR="008121AD" w:rsidRPr="00EA572A">
        <w:rPr>
          <w:rFonts w:ascii="Arial" w:eastAsia="Arial" w:hAnsi="Arial" w:cs="Arial"/>
          <w:i/>
          <w:iCs/>
          <w:color w:val="0000FF"/>
          <w:sz w:val="24"/>
          <w:szCs w:val="24"/>
          <w:u w:val="single"/>
        </w:rPr>
        <w:t xml:space="preserve">as specified in </w:t>
      </w:r>
      <w:r w:rsidR="008121AD" w:rsidRPr="00EA572A">
        <w:rPr>
          <w:rFonts w:ascii="Arial" w:eastAsia="Arial" w:hAnsi="Arial" w:cs="Arial"/>
          <w:i/>
          <w:iCs/>
          <w:color w:val="0000FF"/>
          <w:sz w:val="24"/>
          <w:szCs w:val="24"/>
          <w:u w:val="single"/>
        </w:rPr>
        <w:lastRenderedPageBreak/>
        <w:t>Section 301(b)(4)(A)</w:t>
      </w:r>
      <w:r w:rsidR="00B74CEF" w:rsidRPr="00EA572A">
        <w:rPr>
          <w:rFonts w:ascii="Arial" w:eastAsia="Times New Roman" w:hAnsi="Arial" w:cs="Arial"/>
          <w:sz w:val="24"/>
          <w:szCs w:val="24"/>
          <w:bdr w:val="none" w:sz="0" w:space="0" w:color="auto" w:frame="1"/>
        </w:rPr>
        <w:t>.</w:t>
      </w:r>
    </w:p>
    <w:p w14:paraId="54B71447" w14:textId="48135AA6" w:rsidR="00424DC0" w:rsidRPr="00EA572A" w:rsidRDefault="00D808EA" w:rsidP="0022609C">
      <w:pPr>
        <w:pStyle w:val="ListParagraph"/>
        <w:widowControl/>
        <w:numPr>
          <w:ilvl w:val="0"/>
          <w:numId w:val="58"/>
        </w:numPr>
        <w:spacing w:after="240"/>
        <w:ind w:left="1620" w:right="536"/>
        <w:rPr>
          <w:rFonts w:ascii="Arial" w:hAnsi="Arial" w:cs="Arial"/>
          <w:i/>
          <w:iCs/>
          <w:color w:val="0000FF"/>
          <w:sz w:val="24"/>
          <w:szCs w:val="24"/>
          <w:u w:val="single"/>
        </w:rPr>
      </w:pPr>
      <w:r w:rsidRPr="00EA572A">
        <w:rPr>
          <w:rFonts w:ascii="Arial" w:hAnsi="Arial" w:cs="Arial"/>
          <w:sz w:val="24"/>
          <w:szCs w:val="24"/>
          <w:shd w:val="clear" w:color="auto" w:fill="FFFFFF"/>
        </w:rPr>
        <w:t>When determining consistency, a development is consistent with the objective planning standards if there is substantial evidence that would allow a reasonable person to conclude that the development is consistent with the objective</w:t>
      </w:r>
      <w:r w:rsidRPr="00EA572A">
        <w:rPr>
          <w:rFonts w:ascii="Arial" w:hAnsi="Arial" w:cs="Arial"/>
          <w:i/>
          <w:iCs/>
          <w:sz w:val="24"/>
          <w:szCs w:val="24"/>
          <w:u w:val="single"/>
          <w:shd w:val="clear" w:color="auto" w:fill="FFFFFF"/>
        </w:rPr>
        <w:t xml:space="preserve"> </w:t>
      </w:r>
      <w:r w:rsidRPr="00EA572A">
        <w:rPr>
          <w:rFonts w:ascii="Arial" w:hAnsi="Arial" w:cs="Arial"/>
          <w:i/>
          <w:iCs/>
          <w:strike/>
          <w:color w:val="0000FF"/>
          <w:sz w:val="24"/>
          <w:szCs w:val="24"/>
          <w:u w:val="single"/>
          <w:shd w:val="clear" w:color="auto" w:fill="FFFFFF"/>
        </w:rPr>
        <w:t xml:space="preserve">planning </w:t>
      </w:r>
      <w:r w:rsidRPr="00EA572A">
        <w:rPr>
          <w:rFonts w:ascii="Arial" w:hAnsi="Arial" w:cs="Arial"/>
          <w:sz w:val="24"/>
          <w:szCs w:val="24"/>
          <w:shd w:val="clear" w:color="auto" w:fill="FFFFFF"/>
        </w:rPr>
        <w:t>standards</w:t>
      </w:r>
      <w:r w:rsidRPr="00EA572A">
        <w:rPr>
          <w:rFonts w:ascii="Arial" w:hAnsi="Arial" w:cs="Arial"/>
          <w:i/>
          <w:iCs/>
          <w:color w:val="0000FF"/>
          <w:sz w:val="24"/>
          <w:szCs w:val="24"/>
          <w:u w:val="single"/>
          <w:shd w:val="clear" w:color="auto" w:fill="FFFFFF"/>
        </w:rPr>
        <w:t>.</w:t>
      </w:r>
      <w:r w:rsidR="00A15BE8" w:rsidRPr="00EA572A">
        <w:rPr>
          <w:rFonts w:ascii="Arial" w:hAnsi="Arial" w:cs="Arial"/>
          <w:i/>
          <w:iCs/>
          <w:color w:val="0000FF"/>
          <w:sz w:val="24"/>
          <w:szCs w:val="24"/>
          <w:u w:val="single"/>
          <w:shd w:val="clear" w:color="auto" w:fill="FFFFFF"/>
        </w:rPr>
        <w:t xml:space="preserve"> </w:t>
      </w:r>
      <w:r w:rsidR="002F6DD9" w:rsidRPr="00EA572A">
        <w:rPr>
          <w:rFonts w:ascii="Arial" w:hAnsi="Arial" w:cs="Arial"/>
          <w:i/>
          <w:iCs/>
          <w:color w:val="0000FF"/>
          <w:sz w:val="24"/>
          <w:szCs w:val="24"/>
          <w:u w:val="single"/>
        </w:rPr>
        <w:t>If</w:t>
      </w:r>
      <w:r w:rsidR="00D2608F" w:rsidRPr="00EA572A">
        <w:rPr>
          <w:rFonts w:ascii="Arial" w:hAnsi="Arial" w:cs="Arial"/>
          <w:i/>
          <w:iCs/>
          <w:color w:val="0000FF"/>
          <w:sz w:val="24"/>
          <w:szCs w:val="24"/>
          <w:u w:val="single"/>
        </w:rPr>
        <w:t xml:space="preserve"> a local government determines that a project is inconsistent with</w:t>
      </w:r>
      <w:r w:rsidR="002F6DD9" w:rsidRPr="00EA572A">
        <w:rPr>
          <w:rFonts w:ascii="Arial" w:hAnsi="Arial" w:cs="Arial"/>
          <w:i/>
          <w:iCs/>
          <w:color w:val="0000FF"/>
          <w:sz w:val="24"/>
          <w:szCs w:val="24"/>
          <w:u w:val="single"/>
        </w:rPr>
        <w:t xml:space="preserve"> one or more</w:t>
      </w:r>
      <w:r w:rsidR="00D2608F" w:rsidRPr="00EA572A">
        <w:rPr>
          <w:rFonts w:ascii="Arial" w:hAnsi="Arial" w:cs="Arial"/>
          <w:i/>
          <w:iCs/>
          <w:color w:val="0000FF"/>
          <w:sz w:val="24"/>
          <w:szCs w:val="24"/>
          <w:u w:val="single"/>
        </w:rPr>
        <w:t xml:space="preserve"> objective planning standards</w:t>
      </w:r>
      <w:r w:rsidR="00D2608F" w:rsidRPr="00EA572A">
        <w:rPr>
          <w:rFonts w:ascii="Arial" w:hAnsi="Arial" w:cs="Arial"/>
          <w:i/>
          <w:iCs/>
          <w:color w:val="0000FF"/>
          <w:sz w:val="24"/>
          <w:szCs w:val="24"/>
          <w:u w:val="single"/>
          <w:shd w:val="clear" w:color="auto" w:fill="FFFFFF"/>
        </w:rPr>
        <w:t xml:space="preserve">, the local government </w:t>
      </w:r>
      <w:r w:rsidR="002F6DD9" w:rsidRPr="00EA572A">
        <w:rPr>
          <w:rFonts w:ascii="Arial" w:hAnsi="Arial" w:cs="Arial"/>
          <w:i/>
          <w:iCs/>
          <w:color w:val="0000FF"/>
          <w:sz w:val="24"/>
          <w:szCs w:val="24"/>
          <w:u w:val="single"/>
          <w:shd w:val="clear" w:color="auto" w:fill="FFFFFF"/>
        </w:rPr>
        <w:t xml:space="preserve">shall identify the substantial evidence in support of its finding that </w:t>
      </w:r>
      <w:r w:rsidR="00D2608F" w:rsidRPr="00EA572A">
        <w:rPr>
          <w:rFonts w:ascii="Arial" w:hAnsi="Arial" w:cs="Arial"/>
          <w:i/>
          <w:iCs/>
          <w:color w:val="0000FF"/>
          <w:sz w:val="24"/>
          <w:szCs w:val="24"/>
          <w:u w:val="single"/>
        </w:rPr>
        <w:t>no reasonable person could conclude that the</w:t>
      </w:r>
      <w:r w:rsidR="00D2608F" w:rsidRPr="00EA572A">
        <w:rPr>
          <w:rFonts w:ascii="Arial" w:hAnsi="Arial" w:cs="Arial"/>
          <w:color w:val="0000FF"/>
          <w:sz w:val="24"/>
          <w:szCs w:val="24"/>
        </w:rPr>
        <w:t xml:space="preserve"> </w:t>
      </w:r>
      <w:r w:rsidR="00D2608F" w:rsidRPr="00EA572A">
        <w:rPr>
          <w:rFonts w:ascii="Arial" w:hAnsi="Arial" w:cs="Arial"/>
          <w:i/>
          <w:iCs/>
          <w:color w:val="0000FF"/>
          <w:sz w:val="24"/>
          <w:szCs w:val="24"/>
          <w:u w:val="single"/>
          <w:shd w:val="clear" w:color="auto" w:fill="FFFFFF"/>
        </w:rPr>
        <w:t xml:space="preserve">development is consistent with </w:t>
      </w:r>
      <w:r w:rsidR="005A0B86" w:rsidRPr="00EA572A">
        <w:rPr>
          <w:rFonts w:ascii="Arial" w:hAnsi="Arial" w:cs="Arial"/>
          <w:i/>
          <w:iCs/>
          <w:color w:val="0000FF"/>
          <w:sz w:val="24"/>
          <w:szCs w:val="24"/>
          <w:u w:val="single"/>
          <w:shd w:val="clear" w:color="auto" w:fill="FFFFFF"/>
        </w:rPr>
        <w:t xml:space="preserve">the </w:t>
      </w:r>
      <w:r w:rsidR="00D2608F" w:rsidRPr="00EA572A">
        <w:rPr>
          <w:rFonts w:ascii="Arial" w:hAnsi="Arial" w:cs="Arial"/>
          <w:i/>
          <w:iCs/>
          <w:color w:val="0000FF"/>
          <w:sz w:val="24"/>
          <w:szCs w:val="24"/>
          <w:u w:val="single"/>
          <w:shd w:val="clear" w:color="auto" w:fill="FFFFFF"/>
        </w:rPr>
        <w:t>objective standards.</w:t>
      </w:r>
      <w:r w:rsidR="00D2608F" w:rsidRPr="00EA572A">
        <w:rPr>
          <w:rFonts w:ascii="Arial" w:hAnsi="Arial" w:cs="Arial"/>
          <w:i/>
          <w:iCs/>
          <w:color w:val="0000FF"/>
          <w:sz w:val="24"/>
          <w:szCs w:val="24"/>
          <w:u w:val="single"/>
          <w:bdr w:val="none" w:sz="0" w:space="0" w:color="auto" w:frame="1"/>
        </w:rPr>
        <w:t xml:space="preserve">  </w:t>
      </w:r>
      <w:r w:rsidR="00DA4A5C" w:rsidRPr="00EA572A">
        <w:rPr>
          <w:rFonts w:ascii="Arial" w:hAnsi="Arial" w:cs="Arial"/>
          <w:i/>
          <w:iCs/>
          <w:strike/>
          <w:color w:val="C00000"/>
          <w:sz w:val="24"/>
          <w:szCs w:val="24"/>
          <w:u w:val="single"/>
          <w:shd w:val="clear" w:color="auto" w:fill="FFFFFF"/>
        </w:rPr>
        <w:t>If the local government determines the project is inconsistent with objective standards, t</w:t>
      </w:r>
      <w:r w:rsidR="00D938DD" w:rsidRPr="00EA572A">
        <w:rPr>
          <w:rFonts w:ascii="Arial" w:hAnsi="Arial" w:cs="Arial"/>
          <w:i/>
          <w:iCs/>
          <w:strike/>
          <w:color w:val="C00000"/>
          <w:sz w:val="24"/>
          <w:szCs w:val="24"/>
          <w:u w:val="single"/>
          <w:shd w:val="clear" w:color="auto" w:fill="FFFFFF"/>
        </w:rPr>
        <w:t>he local government must provide substantial evidence in its written documentation that a reasonable person would not conclude the development was consistent with objective standards.</w:t>
      </w:r>
      <w:r w:rsidR="00A15BE8" w:rsidRPr="00EA572A">
        <w:rPr>
          <w:rFonts w:ascii="Arial" w:eastAsia="Times New Roman" w:hAnsi="Arial" w:cs="Arial"/>
          <w:i/>
          <w:iCs/>
          <w:color w:val="C00000"/>
          <w:sz w:val="24"/>
          <w:szCs w:val="24"/>
          <w:u w:val="single"/>
          <w:bdr w:val="none" w:sz="0" w:space="0" w:color="auto" w:frame="1"/>
        </w:rPr>
        <w:t xml:space="preserve">  </w:t>
      </w:r>
    </w:p>
    <w:p w14:paraId="21A41E2E" w14:textId="46AB6BD5" w:rsidR="00424DC0" w:rsidRPr="00EA572A" w:rsidRDefault="00FC3417" w:rsidP="0022609C">
      <w:pPr>
        <w:pStyle w:val="ListParagraph"/>
        <w:numPr>
          <w:ilvl w:val="0"/>
          <w:numId w:val="33"/>
        </w:numPr>
        <w:tabs>
          <w:tab w:val="left" w:pos="829"/>
          <w:tab w:val="left" w:pos="9990"/>
          <w:tab w:val="left" w:pos="10080"/>
        </w:tabs>
        <w:spacing w:after="240"/>
        <w:ind w:left="1080" w:right="536" w:hanging="540"/>
        <w:rPr>
          <w:rFonts w:ascii="Arial" w:eastAsia="Arial" w:hAnsi="Arial" w:cs="Arial"/>
          <w:sz w:val="24"/>
          <w:szCs w:val="24"/>
        </w:rPr>
      </w:pPr>
      <w:r w:rsidRPr="00EA572A">
        <w:rPr>
          <w:rFonts w:ascii="Arial" w:eastAsia="Arial" w:hAnsi="Arial" w:cs="Arial"/>
          <w:sz w:val="24"/>
          <w:szCs w:val="24"/>
        </w:rPr>
        <w:t>The denial of an application for streamline</w:t>
      </w:r>
      <w:r w:rsidR="00960BA9" w:rsidRPr="00EA572A">
        <w:rPr>
          <w:rFonts w:ascii="Arial" w:eastAsia="Arial" w:hAnsi="Arial" w:cs="Arial"/>
          <w:sz w:val="24"/>
          <w:szCs w:val="24"/>
        </w:rPr>
        <w:t>d</w:t>
      </w:r>
      <w:r w:rsidRPr="00EA572A">
        <w:rPr>
          <w:rFonts w:ascii="Arial" w:eastAsia="Arial" w:hAnsi="Arial" w:cs="Arial"/>
          <w:sz w:val="24"/>
          <w:szCs w:val="24"/>
        </w:rPr>
        <w:t xml:space="preserve"> processing does not preclude the </w:t>
      </w:r>
      <w:r w:rsidR="00960BA9" w:rsidRPr="00EA572A">
        <w:rPr>
          <w:rFonts w:ascii="Arial" w:eastAsia="Arial" w:hAnsi="Arial" w:cs="Arial"/>
          <w:sz w:val="24"/>
          <w:szCs w:val="24"/>
        </w:rPr>
        <w:t>development proponent from</w:t>
      </w:r>
      <w:r w:rsidRPr="00EA572A">
        <w:rPr>
          <w:rFonts w:ascii="Arial" w:eastAsia="Arial" w:hAnsi="Arial" w:cs="Arial"/>
          <w:sz w:val="24"/>
          <w:szCs w:val="24"/>
        </w:rPr>
        <w:t xml:space="preserve"> correct</w:t>
      </w:r>
      <w:r w:rsidR="00960BA9" w:rsidRPr="00EA572A">
        <w:rPr>
          <w:rFonts w:ascii="Arial" w:eastAsia="Arial" w:hAnsi="Arial" w:cs="Arial"/>
          <w:sz w:val="24"/>
          <w:szCs w:val="24"/>
        </w:rPr>
        <w:t>ing any</w:t>
      </w:r>
      <w:r w:rsidRPr="00EA572A">
        <w:rPr>
          <w:rFonts w:ascii="Arial" w:eastAsia="Arial" w:hAnsi="Arial" w:cs="Arial"/>
          <w:sz w:val="24"/>
          <w:szCs w:val="24"/>
        </w:rPr>
        <w:t xml:space="preserve"> deficiencies and resubmit</w:t>
      </w:r>
      <w:r w:rsidR="00960BA9" w:rsidRPr="00EA572A">
        <w:rPr>
          <w:rFonts w:ascii="Arial" w:eastAsia="Arial" w:hAnsi="Arial" w:cs="Arial"/>
          <w:sz w:val="24"/>
          <w:szCs w:val="24"/>
        </w:rPr>
        <w:t>ting</w:t>
      </w:r>
      <w:r w:rsidRPr="00EA572A">
        <w:rPr>
          <w:rFonts w:ascii="Arial" w:eastAsia="Arial" w:hAnsi="Arial" w:cs="Arial"/>
          <w:sz w:val="24"/>
          <w:szCs w:val="24"/>
        </w:rPr>
        <w:t xml:space="preserve"> an application</w:t>
      </w:r>
      <w:r w:rsidR="00960BA9" w:rsidRPr="00EA572A">
        <w:rPr>
          <w:rFonts w:ascii="Arial" w:eastAsia="Arial" w:hAnsi="Arial" w:cs="Arial"/>
          <w:sz w:val="24"/>
          <w:szCs w:val="24"/>
        </w:rPr>
        <w:t xml:space="preserve"> for streamline</w:t>
      </w:r>
      <w:r w:rsidR="00D938DD" w:rsidRPr="00EA572A">
        <w:rPr>
          <w:rFonts w:ascii="Arial" w:eastAsia="Arial" w:hAnsi="Arial" w:cs="Arial"/>
          <w:sz w:val="24"/>
          <w:szCs w:val="24"/>
        </w:rPr>
        <w:t>d</w:t>
      </w:r>
      <w:r w:rsidR="00960BA9" w:rsidRPr="00EA572A">
        <w:rPr>
          <w:rFonts w:ascii="Arial" w:eastAsia="Arial" w:hAnsi="Arial" w:cs="Arial"/>
          <w:sz w:val="24"/>
          <w:szCs w:val="24"/>
        </w:rPr>
        <w:t xml:space="preserve"> review</w:t>
      </w:r>
      <w:r w:rsidRPr="00EA572A">
        <w:rPr>
          <w:rFonts w:ascii="Arial" w:eastAsia="Arial" w:hAnsi="Arial" w:cs="Arial"/>
          <w:sz w:val="24"/>
          <w:szCs w:val="24"/>
        </w:rPr>
        <w:t>, or</w:t>
      </w:r>
      <w:r w:rsidR="00960BA9" w:rsidRPr="00EA572A">
        <w:rPr>
          <w:rFonts w:ascii="Arial" w:eastAsia="Arial" w:hAnsi="Arial" w:cs="Arial"/>
          <w:sz w:val="24"/>
          <w:szCs w:val="24"/>
        </w:rPr>
        <w:t xml:space="preserve"> from </w:t>
      </w:r>
      <w:r w:rsidRPr="00EA572A">
        <w:rPr>
          <w:rFonts w:ascii="Arial" w:eastAsia="Arial" w:hAnsi="Arial" w:cs="Arial"/>
          <w:sz w:val="24"/>
          <w:szCs w:val="24"/>
        </w:rPr>
        <w:t>apply</w:t>
      </w:r>
      <w:r w:rsidR="00960BA9" w:rsidRPr="00EA572A">
        <w:rPr>
          <w:rFonts w:ascii="Arial" w:eastAsia="Arial" w:hAnsi="Arial" w:cs="Arial"/>
          <w:sz w:val="24"/>
          <w:szCs w:val="24"/>
        </w:rPr>
        <w:t>ing for the project</w:t>
      </w:r>
      <w:r w:rsidRPr="00EA572A">
        <w:rPr>
          <w:rFonts w:ascii="Arial" w:eastAsia="Arial" w:hAnsi="Arial" w:cs="Arial"/>
          <w:sz w:val="24"/>
          <w:szCs w:val="24"/>
        </w:rPr>
        <w:t xml:space="preserve"> under</w:t>
      </w:r>
      <w:r w:rsidR="00960BA9" w:rsidRPr="00EA572A">
        <w:rPr>
          <w:rFonts w:ascii="Arial" w:eastAsia="Arial" w:hAnsi="Arial" w:cs="Arial"/>
          <w:sz w:val="24"/>
          <w:szCs w:val="24"/>
        </w:rPr>
        <w:t xml:space="preserve"> other local</w:t>
      </w:r>
      <w:r w:rsidRPr="00EA572A">
        <w:rPr>
          <w:rFonts w:ascii="Arial" w:eastAsia="Arial" w:hAnsi="Arial" w:cs="Arial"/>
          <w:sz w:val="24"/>
          <w:szCs w:val="24"/>
        </w:rPr>
        <w:t xml:space="preserve"> government processes</w:t>
      </w:r>
      <w:r w:rsidR="00424DC0" w:rsidRPr="00EA572A">
        <w:rPr>
          <w:rFonts w:ascii="Arial" w:eastAsia="Arial" w:hAnsi="Arial" w:cs="Arial"/>
          <w:sz w:val="24"/>
          <w:szCs w:val="24"/>
        </w:rPr>
        <w:t xml:space="preserve">. </w:t>
      </w:r>
      <w:r w:rsidR="00960BA9" w:rsidRPr="00EA572A">
        <w:rPr>
          <w:rFonts w:ascii="Arial" w:eastAsia="Arial" w:hAnsi="Arial" w:cs="Arial"/>
          <w:sz w:val="24"/>
          <w:szCs w:val="24"/>
        </w:rPr>
        <w:t xml:space="preserve">If the application is denied and the development proponent elects to resubmit a </w:t>
      </w:r>
      <w:r w:rsidR="004109CD" w:rsidRPr="00EA572A">
        <w:rPr>
          <w:rFonts w:ascii="Arial" w:eastAsia="Arial" w:hAnsi="Arial" w:cs="Arial"/>
          <w:sz w:val="24"/>
          <w:szCs w:val="24"/>
        </w:rPr>
        <w:t xml:space="preserve">new </w:t>
      </w:r>
      <w:r w:rsidR="00960BA9" w:rsidRPr="00EA572A">
        <w:rPr>
          <w:rFonts w:ascii="Arial" w:eastAsia="Arial" w:hAnsi="Arial" w:cs="Arial"/>
          <w:sz w:val="24"/>
          <w:szCs w:val="24"/>
        </w:rPr>
        <w:t xml:space="preserve">application </w:t>
      </w:r>
      <w:r w:rsidR="00970701" w:rsidRPr="00EA572A">
        <w:rPr>
          <w:rFonts w:ascii="Arial" w:eastAsia="Arial" w:hAnsi="Arial" w:cs="Arial"/>
          <w:sz w:val="24"/>
          <w:szCs w:val="24"/>
        </w:rPr>
        <w:t>for streamlined review</w:t>
      </w:r>
      <w:r w:rsidR="00960BA9" w:rsidRPr="00EA572A">
        <w:rPr>
          <w:rFonts w:ascii="Arial" w:eastAsia="Arial" w:hAnsi="Arial" w:cs="Arial"/>
          <w:sz w:val="24"/>
          <w:szCs w:val="24"/>
        </w:rPr>
        <w:t xml:space="preserve">, the timeframes specified in Section 301(b) below shall commence on the date of resubmittal. </w:t>
      </w:r>
    </w:p>
    <w:p w14:paraId="7969D237" w14:textId="3E803A59" w:rsidR="001B14FB" w:rsidRPr="00EA572A" w:rsidRDefault="00EA2D43" w:rsidP="0022609C">
      <w:pPr>
        <w:pStyle w:val="ListParagraph"/>
        <w:numPr>
          <w:ilvl w:val="0"/>
          <w:numId w:val="59"/>
        </w:numPr>
        <w:tabs>
          <w:tab w:val="left" w:pos="829"/>
          <w:tab w:val="left" w:pos="9990"/>
          <w:tab w:val="left" w:pos="10080"/>
        </w:tabs>
        <w:spacing w:after="240"/>
        <w:ind w:left="1620" w:right="536" w:hanging="540"/>
        <w:rPr>
          <w:rFonts w:ascii="Arial" w:eastAsia="Arial" w:hAnsi="Arial" w:cs="Arial"/>
          <w:sz w:val="24"/>
          <w:szCs w:val="24"/>
        </w:rPr>
      </w:pPr>
      <w:r w:rsidRPr="00EA572A">
        <w:rPr>
          <w:rFonts w:ascii="Arial" w:hAnsi="Arial" w:cs="Arial"/>
          <w:i/>
          <w:iCs/>
          <w:color w:val="0000FF"/>
          <w:sz w:val="24"/>
          <w:szCs w:val="24"/>
          <w:u w:val="single"/>
        </w:rPr>
        <w:t xml:space="preserve">If the development proponent elects to </w:t>
      </w:r>
      <w:r w:rsidR="00520FA1" w:rsidRPr="00EA572A">
        <w:rPr>
          <w:rFonts w:ascii="Arial" w:hAnsi="Arial" w:cs="Arial"/>
          <w:i/>
          <w:iCs/>
          <w:color w:val="0000FF"/>
          <w:sz w:val="24"/>
          <w:szCs w:val="24"/>
          <w:u w:val="single"/>
        </w:rPr>
        <w:t xml:space="preserve">resubmit </w:t>
      </w:r>
      <w:r w:rsidR="00520FA1" w:rsidRPr="00EA572A">
        <w:rPr>
          <w:rFonts w:ascii="Arial" w:eastAsia="Arial" w:hAnsi="Arial" w:cs="Arial"/>
          <w:i/>
          <w:iCs/>
          <w:color w:val="0000FF"/>
          <w:sz w:val="24"/>
          <w:szCs w:val="24"/>
          <w:u w:val="single"/>
        </w:rPr>
        <w:t>an application in order to correct any inconsistencies</w:t>
      </w:r>
      <w:r w:rsidR="006D0180" w:rsidRPr="00EA572A">
        <w:rPr>
          <w:rFonts w:ascii="Arial" w:eastAsia="Arial" w:hAnsi="Arial" w:cs="Arial"/>
          <w:i/>
          <w:iCs/>
          <w:color w:val="0000FF"/>
          <w:sz w:val="24"/>
          <w:szCs w:val="24"/>
          <w:u w:val="single"/>
        </w:rPr>
        <w:t xml:space="preserve"> identified </w:t>
      </w:r>
      <w:r w:rsidR="00C359B3" w:rsidRPr="00EA572A">
        <w:rPr>
          <w:rFonts w:ascii="Arial" w:eastAsia="Arial" w:hAnsi="Arial" w:cs="Arial"/>
          <w:i/>
          <w:iCs/>
          <w:color w:val="0000FF"/>
          <w:sz w:val="24"/>
          <w:szCs w:val="24"/>
          <w:u w:val="single"/>
        </w:rPr>
        <w:t xml:space="preserve">pursuant to </w:t>
      </w:r>
      <w:r w:rsidR="00660ADE" w:rsidRPr="00EA572A">
        <w:rPr>
          <w:rFonts w:ascii="Arial" w:eastAsia="Arial" w:hAnsi="Arial" w:cs="Arial"/>
          <w:i/>
          <w:iCs/>
          <w:color w:val="0000FF"/>
          <w:sz w:val="24"/>
          <w:szCs w:val="24"/>
          <w:u w:val="single"/>
        </w:rPr>
        <w:t>Section 301(</w:t>
      </w:r>
      <w:r w:rsidR="00C359B3" w:rsidRPr="00EA572A">
        <w:rPr>
          <w:rFonts w:ascii="Arial" w:eastAsia="Arial" w:hAnsi="Arial" w:cs="Arial"/>
          <w:i/>
          <w:iCs/>
          <w:color w:val="0000FF"/>
          <w:sz w:val="24"/>
          <w:szCs w:val="24"/>
          <w:u w:val="single"/>
        </w:rPr>
        <w:t>a</w:t>
      </w:r>
      <w:r w:rsidR="00660ADE" w:rsidRPr="00EA572A">
        <w:rPr>
          <w:rFonts w:ascii="Arial" w:eastAsia="Arial" w:hAnsi="Arial" w:cs="Arial"/>
          <w:i/>
          <w:iCs/>
          <w:color w:val="0000FF"/>
          <w:sz w:val="24"/>
          <w:szCs w:val="24"/>
          <w:u w:val="single"/>
        </w:rPr>
        <w:t>)</w:t>
      </w:r>
      <w:r w:rsidR="00C359B3" w:rsidRPr="00EA572A">
        <w:rPr>
          <w:rFonts w:ascii="Arial" w:eastAsia="Arial" w:hAnsi="Arial" w:cs="Arial"/>
          <w:i/>
          <w:iCs/>
          <w:color w:val="0000FF"/>
          <w:sz w:val="24"/>
          <w:szCs w:val="24"/>
          <w:u w:val="single"/>
        </w:rPr>
        <w:t>(3)</w:t>
      </w:r>
      <w:r w:rsidRPr="00EA572A">
        <w:rPr>
          <w:rFonts w:ascii="Arial" w:hAnsi="Arial" w:cs="Arial"/>
          <w:i/>
          <w:iCs/>
          <w:color w:val="0000FF"/>
          <w:sz w:val="24"/>
          <w:szCs w:val="24"/>
          <w:u w:val="single"/>
        </w:rPr>
        <w:t>,</w:t>
      </w:r>
      <w:r w:rsidR="00C359B3" w:rsidRPr="00EA572A">
        <w:rPr>
          <w:rFonts w:ascii="Arial" w:hAnsi="Arial" w:cs="Arial"/>
          <w:i/>
          <w:iCs/>
          <w:color w:val="0000FF"/>
          <w:sz w:val="24"/>
          <w:szCs w:val="24"/>
          <w:u w:val="single"/>
        </w:rPr>
        <w:t xml:space="preserve"> </w:t>
      </w:r>
      <w:r w:rsidRPr="00EA572A">
        <w:rPr>
          <w:rFonts w:ascii="Arial" w:hAnsi="Arial" w:cs="Arial"/>
          <w:i/>
          <w:iCs/>
          <w:color w:val="0000FF"/>
          <w:sz w:val="24"/>
          <w:szCs w:val="24"/>
          <w:u w:val="single"/>
        </w:rPr>
        <w:t xml:space="preserve">it shall notify the local government of its intent to resubmit the application no later than </w:t>
      </w:r>
      <w:r w:rsidR="00705092">
        <w:rPr>
          <w:rFonts w:ascii="Arial" w:hAnsi="Arial" w:cs="Arial"/>
          <w:i/>
          <w:iCs/>
          <w:color w:val="0000FF"/>
          <w:sz w:val="24"/>
          <w:szCs w:val="24"/>
          <w:u w:val="single"/>
        </w:rPr>
        <w:t>five</w:t>
      </w:r>
      <w:r w:rsidR="00705092" w:rsidRPr="00EA572A">
        <w:rPr>
          <w:rFonts w:ascii="Arial" w:hAnsi="Arial" w:cs="Arial"/>
          <w:i/>
          <w:iCs/>
          <w:color w:val="0000FF"/>
          <w:sz w:val="24"/>
          <w:szCs w:val="24"/>
          <w:u w:val="single"/>
        </w:rPr>
        <w:t xml:space="preserve"> </w:t>
      </w:r>
      <w:r w:rsidRPr="00EA572A">
        <w:rPr>
          <w:rFonts w:ascii="Arial" w:hAnsi="Arial" w:cs="Arial"/>
          <w:i/>
          <w:iCs/>
          <w:color w:val="0000FF"/>
          <w:sz w:val="24"/>
          <w:szCs w:val="24"/>
          <w:u w:val="single"/>
        </w:rPr>
        <w:t>days from receipt of the denial</w:t>
      </w:r>
      <w:r w:rsidR="00BF4FA7" w:rsidRPr="00EA572A">
        <w:rPr>
          <w:rFonts w:ascii="Arial" w:hAnsi="Arial" w:cs="Arial"/>
          <w:i/>
          <w:iCs/>
          <w:color w:val="0000FF"/>
          <w:sz w:val="24"/>
          <w:szCs w:val="24"/>
          <w:u w:val="single"/>
        </w:rPr>
        <w:t xml:space="preserve"> and not less than two weeks</w:t>
      </w:r>
      <w:r w:rsidR="00C04736" w:rsidRPr="00EA572A">
        <w:rPr>
          <w:rFonts w:ascii="Arial" w:hAnsi="Arial" w:cs="Arial"/>
          <w:i/>
          <w:iCs/>
          <w:color w:val="0000FF"/>
          <w:sz w:val="24"/>
          <w:szCs w:val="24"/>
          <w:u w:val="single"/>
        </w:rPr>
        <w:t xml:space="preserve"> prior to </w:t>
      </w:r>
      <w:r w:rsidR="00B63F6A" w:rsidRPr="00EA572A">
        <w:rPr>
          <w:rFonts w:ascii="Arial" w:eastAsia="Arial" w:hAnsi="Arial" w:cs="Arial"/>
          <w:i/>
          <w:iCs/>
          <w:color w:val="0000FF"/>
          <w:sz w:val="24"/>
          <w:szCs w:val="24"/>
          <w:u w:val="single"/>
        </w:rPr>
        <w:t>the final approval timeline</w:t>
      </w:r>
      <w:r w:rsidRPr="00EA572A">
        <w:rPr>
          <w:rFonts w:ascii="Arial" w:hAnsi="Arial" w:cs="Arial"/>
          <w:i/>
          <w:iCs/>
          <w:color w:val="0000FF"/>
          <w:sz w:val="24"/>
          <w:szCs w:val="24"/>
          <w:u w:val="single"/>
        </w:rPr>
        <w:t xml:space="preserve">. Such a resubmittal shall not start a new consistency review timeframe and shall not extend the final approval timeline beyond </w:t>
      </w:r>
      <w:r w:rsidR="003D7A0E" w:rsidRPr="00EA572A">
        <w:rPr>
          <w:rFonts w:ascii="Arial" w:eastAsia="Arial" w:hAnsi="Arial" w:cs="Arial"/>
          <w:i/>
          <w:iCs/>
          <w:color w:val="0000FF"/>
          <w:sz w:val="24"/>
          <w:szCs w:val="24"/>
          <w:u w:val="single"/>
        </w:rPr>
        <w:t>those specified in Section301(b)(4)</w:t>
      </w:r>
      <w:r w:rsidR="00BF4FA7" w:rsidRPr="00EA572A">
        <w:rPr>
          <w:rFonts w:ascii="Arial" w:eastAsia="Arial" w:hAnsi="Arial" w:cs="Arial"/>
          <w:i/>
          <w:iCs/>
          <w:color w:val="0000FF"/>
          <w:sz w:val="24"/>
          <w:szCs w:val="24"/>
          <w:u w:val="single"/>
        </w:rPr>
        <w:t>,</w:t>
      </w:r>
      <w:r w:rsidR="003D7A0E" w:rsidRPr="00EA572A">
        <w:rPr>
          <w:rFonts w:ascii="Arial" w:hAnsi="Arial" w:cs="Arial"/>
          <w:i/>
          <w:iCs/>
          <w:color w:val="0000FF"/>
          <w:sz w:val="24"/>
          <w:szCs w:val="24"/>
          <w:u w:val="single"/>
        </w:rPr>
        <w:t xml:space="preserve"> </w:t>
      </w:r>
      <w:r w:rsidRPr="00EA572A">
        <w:rPr>
          <w:rFonts w:ascii="Arial" w:hAnsi="Arial" w:cs="Arial"/>
          <w:i/>
          <w:iCs/>
          <w:color w:val="0000FF"/>
          <w:sz w:val="24"/>
          <w:szCs w:val="24"/>
          <w:u w:val="single"/>
        </w:rPr>
        <w:t xml:space="preserve">however, the clock shall be tolled </w:t>
      </w:r>
      <w:r w:rsidR="00B800FC" w:rsidRPr="00EA572A">
        <w:rPr>
          <w:rFonts w:ascii="Arial" w:hAnsi="Arial" w:cs="Arial"/>
          <w:i/>
          <w:iCs/>
          <w:color w:val="0000FF"/>
          <w:sz w:val="24"/>
          <w:szCs w:val="24"/>
          <w:u w:val="single"/>
        </w:rPr>
        <w:t xml:space="preserve">for </w:t>
      </w:r>
      <w:r w:rsidRPr="00EA572A">
        <w:rPr>
          <w:rFonts w:ascii="Arial" w:hAnsi="Arial" w:cs="Arial"/>
          <w:i/>
          <w:iCs/>
          <w:color w:val="0000FF"/>
          <w:sz w:val="24"/>
          <w:szCs w:val="24"/>
          <w:u w:val="single"/>
        </w:rPr>
        <w:t xml:space="preserve">during the period between the </w:t>
      </w:r>
      <w:r w:rsidR="004809D6" w:rsidRPr="00EA572A">
        <w:rPr>
          <w:rFonts w:ascii="Arial" w:hAnsi="Arial" w:cs="Arial"/>
          <w:i/>
          <w:iCs/>
          <w:color w:val="0000FF"/>
          <w:sz w:val="24"/>
          <w:szCs w:val="24"/>
          <w:u w:val="single"/>
        </w:rPr>
        <w:t>notification of intent to resubmit</w:t>
      </w:r>
      <w:r w:rsidRPr="00EA572A">
        <w:rPr>
          <w:rFonts w:ascii="Arial" w:hAnsi="Arial" w:cs="Arial"/>
          <w:i/>
          <w:iCs/>
          <w:color w:val="0000FF"/>
          <w:sz w:val="24"/>
          <w:szCs w:val="24"/>
          <w:u w:val="single"/>
        </w:rPr>
        <w:t xml:space="preserve"> and the resubmission</w:t>
      </w:r>
      <w:r w:rsidR="00705092">
        <w:rPr>
          <w:rFonts w:ascii="Arial" w:hAnsi="Arial" w:cs="Arial"/>
          <w:i/>
          <w:iCs/>
          <w:color w:val="0000FF"/>
          <w:sz w:val="24"/>
          <w:szCs w:val="24"/>
          <w:u w:val="single"/>
        </w:rPr>
        <w:t>,</w:t>
      </w:r>
      <w:r w:rsidRPr="00EA572A">
        <w:rPr>
          <w:rFonts w:ascii="Arial" w:hAnsi="Arial" w:cs="Arial"/>
          <w:i/>
          <w:iCs/>
          <w:color w:val="0000FF"/>
          <w:sz w:val="24"/>
          <w:szCs w:val="24"/>
          <w:u w:val="single"/>
        </w:rPr>
        <w:t xml:space="preserve"> and thus any time taken to respond or resubmit to correct any deficiencies shall not be counted towards the timeframes in Section 301(b).</w:t>
      </w:r>
      <w:r w:rsidR="00772526" w:rsidRPr="00EA572A">
        <w:rPr>
          <w:rFonts w:ascii="Arial" w:eastAsia="Arial" w:hAnsi="Arial" w:cs="Arial"/>
          <w:i/>
          <w:iCs/>
          <w:color w:val="0000FF"/>
          <w:sz w:val="24"/>
          <w:szCs w:val="24"/>
          <w:u w:val="single"/>
        </w:rPr>
        <w:t xml:space="preserve"> </w:t>
      </w:r>
      <w:r w:rsidR="00D31A4A" w:rsidRPr="00EA572A">
        <w:rPr>
          <w:rFonts w:ascii="Arial" w:eastAsia="Arial" w:hAnsi="Arial" w:cs="Arial"/>
          <w:i/>
          <w:iCs/>
          <w:color w:val="0000FF"/>
          <w:sz w:val="24"/>
          <w:szCs w:val="24"/>
          <w:u w:val="single"/>
        </w:rPr>
        <w:t xml:space="preserve">Responses and </w:t>
      </w:r>
      <w:r w:rsidR="006E3E08" w:rsidRPr="00EA572A">
        <w:rPr>
          <w:rFonts w:ascii="Arial" w:eastAsia="Arial" w:hAnsi="Arial" w:cs="Arial"/>
          <w:i/>
          <w:iCs/>
          <w:color w:val="0000FF"/>
          <w:sz w:val="24"/>
          <w:szCs w:val="24"/>
          <w:u w:val="single"/>
        </w:rPr>
        <w:t>resubmittals</w:t>
      </w:r>
      <w:r w:rsidR="00D31A4A" w:rsidRPr="00EA572A">
        <w:rPr>
          <w:rFonts w:ascii="Arial" w:eastAsia="Arial" w:hAnsi="Arial" w:cs="Arial"/>
          <w:i/>
          <w:iCs/>
          <w:color w:val="0000FF"/>
          <w:sz w:val="24"/>
          <w:szCs w:val="24"/>
          <w:u w:val="single"/>
        </w:rPr>
        <w:t xml:space="preserve"> pursuant to this paragraph </w:t>
      </w:r>
      <w:r w:rsidR="002F16DD" w:rsidRPr="00EA572A">
        <w:rPr>
          <w:rFonts w:ascii="Arial" w:eastAsia="Arial" w:hAnsi="Arial" w:cs="Arial"/>
          <w:i/>
          <w:iCs/>
          <w:color w:val="0000FF"/>
          <w:sz w:val="24"/>
          <w:szCs w:val="24"/>
          <w:u w:val="single"/>
        </w:rPr>
        <w:t xml:space="preserve">must be submitted </w:t>
      </w:r>
      <w:r w:rsidR="006E3E08" w:rsidRPr="00EA572A">
        <w:rPr>
          <w:rFonts w:ascii="Arial" w:eastAsia="Arial" w:hAnsi="Arial" w:cs="Arial"/>
          <w:i/>
          <w:iCs/>
          <w:color w:val="0000FF"/>
          <w:sz w:val="24"/>
          <w:szCs w:val="24"/>
          <w:u w:val="single"/>
        </w:rPr>
        <w:t xml:space="preserve">to the local government </w:t>
      </w:r>
      <w:r w:rsidR="002F16DD" w:rsidRPr="00EA572A">
        <w:rPr>
          <w:rFonts w:ascii="Arial" w:eastAsia="Arial" w:hAnsi="Arial" w:cs="Arial"/>
          <w:i/>
          <w:iCs/>
          <w:color w:val="0000FF"/>
          <w:sz w:val="24"/>
          <w:szCs w:val="24"/>
          <w:u w:val="single"/>
        </w:rPr>
        <w:t>within 30 days of the noti</w:t>
      </w:r>
      <w:r w:rsidR="006E3E08" w:rsidRPr="00EA572A">
        <w:rPr>
          <w:rFonts w:ascii="Arial" w:eastAsia="Arial" w:hAnsi="Arial" w:cs="Arial"/>
          <w:i/>
          <w:iCs/>
          <w:color w:val="0000FF"/>
          <w:sz w:val="24"/>
          <w:szCs w:val="24"/>
          <w:u w:val="single"/>
        </w:rPr>
        <w:t>fication of intent to resubmit.</w:t>
      </w:r>
      <w:r w:rsidR="002F16DD" w:rsidRPr="00EA572A">
        <w:rPr>
          <w:rFonts w:ascii="Arial" w:eastAsia="Arial" w:hAnsi="Arial" w:cs="Arial"/>
          <w:i/>
          <w:iCs/>
          <w:color w:val="0000FF"/>
          <w:sz w:val="24"/>
          <w:szCs w:val="24"/>
          <w:u w:val="single"/>
        </w:rPr>
        <w:t xml:space="preserve"> </w:t>
      </w:r>
    </w:p>
    <w:p w14:paraId="616BD283" w14:textId="3C1140BD" w:rsidR="005753FA" w:rsidRPr="00EA572A" w:rsidRDefault="00424DC0" w:rsidP="0022609C">
      <w:pPr>
        <w:pStyle w:val="ListParagraph"/>
        <w:numPr>
          <w:ilvl w:val="0"/>
          <w:numId w:val="33"/>
        </w:numPr>
        <w:spacing w:after="240"/>
        <w:ind w:left="1080" w:hanging="540"/>
        <w:rPr>
          <w:rFonts w:ascii="Arial" w:eastAsia="Arial" w:hAnsi="Arial" w:cs="Arial"/>
          <w:sz w:val="24"/>
          <w:szCs w:val="24"/>
        </w:rPr>
      </w:pPr>
      <w:r w:rsidRPr="00EA572A">
        <w:rPr>
          <w:rFonts w:ascii="Arial" w:eastAsia="Arial" w:hAnsi="Arial" w:cs="Arial"/>
          <w:sz w:val="24"/>
          <w:szCs w:val="24"/>
        </w:rPr>
        <w:t xml:space="preserve">Approval of ministerial processing does not preclude </w:t>
      </w:r>
      <w:r w:rsidR="003503DF" w:rsidRPr="00EA572A">
        <w:rPr>
          <w:rFonts w:ascii="Arial" w:eastAsia="Arial" w:hAnsi="Arial" w:cs="Arial"/>
          <w:sz w:val="24"/>
          <w:szCs w:val="24"/>
        </w:rPr>
        <w:t>impos</w:t>
      </w:r>
      <w:r w:rsidR="003503DF" w:rsidRPr="00673206">
        <w:rPr>
          <w:rFonts w:ascii="Arial" w:eastAsia="Arial" w:hAnsi="Arial" w:cs="Arial"/>
          <w:strike/>
          <w:sz w:val="24"/>
          <w:szCs w:val="24"/>
        </w:rPr>
        <w:t>e</w:t>
      </w:r>
      <w:r w:rsidR="003503DF" w:rsidRPr="00EA572A">
        <w:rPr>
          <w:rFonts w:ascii="Arial" w:eastAsia="Arial" w:hAnsi="Arial" w:cs="Arial"/>
          <w:strike/>
          <w:color w:val="C00000"/>
          <w:sz w:val="24"/>
          <w:szCs w:val="24"/>
        </w:rPr>
        <w:t>d</w:t>
      </w:r>
      <w:r w:rsidR="000808C6" w:rsidRPr="00EA572A">
        <w:rPr>
          <w:rFonts w:ascii="Arial" w:eastAsia="Arial" w:hAnsi="Arial" w:cs="Arial"/>
          <w:i/>
          <w:iCs/>
          <w:color w:val="0000FF"/>
          <w:sz w:val="24"/>
          <w:szCs w:val="24"/>
          <w:u w:val="single"/>
        </w:rPr>
        <w:t>ing</w:t>
      </w:r>
      <w:r w:rsidR="000808C6" w:rsidRPr="00EA572A">
        <w:rPr>
          <w:rFonts w:ascii="Arial" w:eastAsia="Arial" w:hAnsi="Arial" w:cs="Arial"/>
          <w:color w:val="0000FF"/>
          <w:sz w:val="24"/>
          <w:szCs w:val="24"/>
        </w:rPr>
        <w:t xml:space="preserve"> </w:t>
      </w:r>
      <w:r w:rsidRPr="00EA572A">
        <w:rPr>
          <w:rFonts w:ascii="Arial" w:eastAsia="Arial" w:hAnsi="Arial" w:cs="Arial"/>
          <w:sz w:val="24"/>
          <w:szCs w:val="24"/>
        </w:rPr>
        <w:t xml:space="preserve">standard conditions of approval as long as those conditions are objective and </w:t>
      </w:r>
      <w:r w:rsidRPr="00EA572A">
        <w:rPr>
          <w:rFonts w:ascii="Arial" w:hAnsi="Arial" w:cs="Arial"/>
          <w:sz w:val="24"/>
          <w:szCs w:val="24"/>
          <w:bdr w:val="none" w:sz="0" w:space="0" w:color="auto" w:frame="1"/>
        </w:rPr>
        <w:t>broadly applicable to development within the locality</w:t>
      </w:r>
      <w:r w:rsidRPr="00EA572A">
        <w:rPr>
          <w:rFonts w:ascii="Arial" w:eastAsia="Arial" w:hAnsi="Arial" w:cs="Arial"/>
          <w:sz w:val="24"/>
          <w:szCs w:val="24"/>
        </w:rPr>
        <w:t xml:space="preserve"> regardless of streamline</w:t>
      </w:r>
      <w:r w:rsidR="006446BF" w:rsidRPr="00EA572A">
        <w:rPr>
          <w:rFonts w:ascii="Arial" w:eastAsia="Arial" w:hAnsi="Arial" w:cs="Arial"/>
          <w:sz w:val="24"/>
          <w:szCs w:val="24"/>
        </w:rPr>
        <w:t>d</w:t>
      </w:r>
      <w:r w:rsidRPr="00EA572A">
        <w:rPr>
          <w:rFonts w:ascii="Arial" w:eastAsia="Arial" w:hAnsi="Arial" w:cs="Arial"/>
          <w:sz w:val="24"/>
          <w:szCs w:val="24"/>
        </w:rPr>
        <w:t xml:space="preserve"> approval.</w:t>
      </w:r>
      <w:r w:rsidR="00EB7964" w:rsidRPr="00EA572A">
        <w:rPr>
          <w:rFonts w:ascii="Arial" w:eastAsia="Arial" w:hAnsi="Arial" w:cs="Arial"/>
          <w:sz w:val="24"/>
          <w:szCs w:val="24"/>
        </w:rPr>
        <w:t xml:space="preserve"> This includes any objective process requirements related to the issuance of a building permit.</w:t>
      </w:r>
      <w:r w:rsidR="005753FA" w:rsidRPr="00EA572A">
        <w:rPr>
          <w:rFonts w:ascii="Arial" w:eastAsia="Arial" w:hAnsi="Arial" w:cs="Arial"/>
          <w:sz w:val="24"/>
          <w:szCs w:val="24"/>
        </w:rPr>
        <w:t xml:space="preserve"> However, any further approvals, such as demolition, grading and building </w:t>
      </w:r>
      <w:r w:rsidR="000C54C6" w:rsidRPr="00EA572A">
        <w:rPr>
          <w:rFonts w:ascii="Arial" w:eastAsia="Arial" w:hAnsi="Arial" w:cs="Arial"/>
          <w:i/>
          <w:iCs/>
          <w:color w:val="0000FF"/>
          <w:sz w:val="24"/>
          <w:szCs w:val="24"/>
          <w:u w:val="single"/>
        </w:rPr>
        <w:t>permits</w:t>
      </w:r>
      <w:r w:rsidR="005753FA" w:rsidRPr="00EA572A">
        <w:rPr>
          <w:rFonts w:ascii="Arial" w:eastAsia="Arial" w:hAnsi="Arial" w:cs="Arial"/>
          <w:strike/>
          <w:color w:val="C00000"/>
          <w:sz w:val="24"/>
          <w:szCs w:val="24"/>
        </w:rPr>
        <w:t>period</w:t>
      </w:r>
      <w:r w:rsidR="005753FA" w:rsidRPr="00EA572A">
        <w:rPr>
          <w:rFonts w:ascii="Arial" w:eastAsia="Arial" w:hAnsi="Arial" w:cs="Arial"/>
          <w:sz w:val="24"/>
          <w:szCs w:val="24"/>
        </w:rPr>
        <w:t xml:space="preserve"> or, if required, final map, </w:t>
      </w:r>
      <w:r w:rsidR="002A47B8" w:rsidRPr="00EA572A">
        <w:rPr>
          <w:rFonts w:ascii="Arial" w:eastAsia="Arial" w:hAnsi="Arial" w:cs="Arial"/>
          <w:i/>
          <w:iCs/>
          <w:color w:val="0000FF"/>
          <w:sz w:val="24"/>
          <w:szCs w:val="24"/>
          <w:u w:val="single"/>
        </w:rPr>
        <w:t>shall be issued</w:t>
      </w:r>
      <w:r w:rsidR="002A47B8" w:rsidRPr="00EA572A">
        <w:rPr>
          <w:rFonts w:ascii="Arial" w:eastAsia="Arial" w:hAnsi="Arial" w:cs="Arial"/>
          <w:sz w:val="24"/>
          <w:szCs w:val="24"/>
        </w:rPr>
        <w:t xml:space="preserve"> </w:t>
      </w:r>
      <w:r w:rsidR="005753FA" w:rsidRPr="00EA572A">
        <w:rPr>
          <w:rFonts w:ascii="Arial" w:eastAsia="Arial" w:hAnsi="Arial" w:cs="Arial"/>
          <w:sz w:val="24"/>
          <w:szCs w:val="24"/>
        </w:rPr>
        <w:t>on a ministerial basis</w:t>
      </w:r>
      <w:r w:rsidR="005753FA" w:rsidRPr="00EA572A">
        <w:rPr>
          <w:rFonts w:ascii="Arial" w:eastAsia="Arial" w:hAnsi="Arial" w:cs="Arial"/>
          <w:strike/>
          <w:color w:val="C00000"/>
          <w:sz w:val="24"/>
          <w:szCs w:val="24"/>
        </w:rPr>
        <w:t xml:space="preserve"> </w:t>
      </w:r>
      <w:r w:rsidR="00970701" w:rsidRPr="00EA572A">
        <w:rPr>
          <w:rFonts w:ascii="Arial" w:eastAsia="Arial" w:hAnsi="Arial" w:cs="Arial"/>
          <w:strike/>
          <w:color w:val="C00000"/>
          <w:sz w:val="24"/>
          <w:szCs w:val="24"/>
        </w:rPr>
        <w:t>is</w:t>
      </w:r>
      <w:r w:rsidR="00970701" w:rsidRPr="00EA572A">
        <w:rPr>
          <w:rFonts w:ascii="Arial" w:eastAsia="Arial" w:hAnsi="Arial" w:cs="Arial"/>
          <w:color w:val="C00000"/>
          <w:sz w:val="24"/>
          <w:szCs w:val="24"/>
        </w:rPr>
        <w:t xml:space="preserve"> </w:t>
      </w:r>
      <w:r w:rsidR="005753FA" w:rsidRPr="00EA572A">
        <w:rPr>
          <w:rFonts w:ascii="Arial" w:eastAsia="Arial" w:hAnsi="Arial" w:cs="Arial"/>
          <w:sz w:val="24"/>
          <w:szCs w:val="24"/>
        </w:rPr>
        <w:t xml:space="preserve">subject to the objective standards. </w:t>
      </w:r>
    </w:p>
    <w:p w14:paraId="03622A0E" w14:textId="3954AABD" w:rsidR="00424DC0" w:rsidRPr="00EA572A" w:rsidRDefault="00424DC0" w:rsidP="0022609C">
      <w:pPr>
        <w:pStyle w:val="ListParagraph"/>
        <w:numPr>
          <w:ilvl w:val="0"/>
          <w:numId w:val="35"/>
        </w:numPr>
        <w:tabs>
          <w:tab w:val="left" w:pos="829"/>
          <w:tab w:val="left" w:pos="9990"/>
          <w:tab w:val="left" w:pos="10080"/>
        </w:tabs>
        <w:spacing w:after="240"/>
        <w:ind w:left="1620" w:right="536" w:hanging="540"/>
        <w:rPr>
          <w:rFonts w:ascii="Arial" w:eastAsia="Arial" w:hAnsi="Arial" w:cs="Arial"/>
          <w:sz w:val="24"/>
          <w:szCs w:val="24"/>
        </w:rPr>
      </w:pPr>
      <w:r w:rsidRPr="00EA572A">
        <w:rPr>
          <w:rFonts w:ascii="Arial" w:eastAsia="Arial" w:hAnsi="Arial" w:cs="Arial"/>
          <w:sz w:val="24"/>
          <w:szCs w:val="24"/>
        </w:rPr>
        <w:t>Notwithstanding</w:t>
      </w:r>
      <w:r w:rsidR="00383E9A" w:rsidRPr="00EA572A">
        <w:rPr>
          <w:rFonts w:ascii="Arial" w:eastAsia="Arial" w:hAnsi="Arial" w:cs="Arial"/>
          <w:sz w:val="24"/>
          <w:szCs w:val="24"/>
        </w:rPr>
        <w:t xml:space="preserve"> Paragraph (5), s</w:t>
      </w:r>
      <w:r w:rsidR="009653CE" w:rsidRPr="00EA572A">
        <w:rPr>
          <w:rFonts w:ascii="Arial" w:eastAsia="Arial" w:hAnsi="Arial" w:cs="Arial"/>
          <w:sz w:val="24"/>
          <w:szCs w:val="24"/>
        </w:rPr>
        <w:t xml:space="preserve">tandard </w:t>
      </w:r>
      <w:r w:rsidRPr="00EA572A">
        <w:rPr>
          <w:rFonts w:ascii="Arial" w:eastAsia="Arial" w:hAnsi="Arial" w:cs="Arial"/>
          <w:sz w:val="24"/>
          <w:szCs w:val="24"/>
        </w:rPr>
        <w:t>conditions that specifically implement the provisions of these Guidelines</w:t>
      </w:r>
      <w:r w:rsidR="00330636" w:rsidRPr="00EA572A">
        <w:rPr>
          <w:rFonts w:ascii="Arial" w:eastAsia="Arial" w:hAnsi="Arial" w:cs="Arial"/>
          <w:sz w:val="24"/>
          <w:szCs w:val="24"/>
        </w:rPr>
        <w:t>,</w:t>
      </w:r>
      <w:r w:rsidRPr="00EA572A">
        <w:rPr>
          <w:rFonts w:ascii="Arial" w:eastAsia="Arial" w:hAnsi="Arial" w:cs="Arial"/>
          <w:sz w:val="24"/>
          <w:szCs w:val="24"/>
        </w:rPr>
        <w:t xml:space="preserve"> such as commitment for recording covenant and restrictions and provision of prevailing wage</w:t>
      </w:r>
      <w:r w:rsidR="00330636" w:rsidRPr="00EA572A">
        <w:rPr>
          <w:rFonts w:ascii="Arial" w:eastAsia="Arial" w:hAnsi="Arial" w:cs="Arial"/>
          <w:sz w:val="24"/>
          <w:szCs w:val="24"/>
        </w:rPr>
        <w:t>,</w:t>
      </w:r>
      <w:r w:rsidR="009653CE" w:rsidRPr="00EA572A">
        <w:rPr>
          <w:rFonts w:ascii="Arial" w:eastAsia="Arial" w:hAnsi="Arial" w:cs="Arial"/>
          <w:sz w:val="24"/>
          <w:szCs w:val="24"/>
        </w:rPr>
        <w:t xml:space="preserve"> </w:t>
      </w:r>
      <w:r w:rsidR="00D938DD" w:rsidRPr="00EA572A">
        <w:rPr>
          <w:rFonts w:ascii="Arial" w:eastAsia="Arial" w:hAnsi="Arial" w:cs="Arial"/>
          <w:sz w:val="24"/>
          <w:szCs w:val="24"/>
        </w:rPr>
        <w:t xml:space="preserve">may </w:t>
      </w:r>
      <w:r w:rsidR="009653CE" w:rsidRPr="00EA572A">
        <w:rPr>
          <w:rFonts w:ascii="Arial" w:eastAsia="Arial" w:hAnsi="Arial" w:cs="Arial"/>
          <w:sz w:val="24"/>
          <w:szCs w:val="24"/>
        </w:rPr>
        <w:t>be included in the conditions of approval</w:t>
      </w:r>
      <w:r w:rsidRPr="00EA572A">
        <w:rPr>
          <w:rFonts w:ascii="Arial" w:eastAsia="Arial" w:hAnsi="Arial" w:cs="Arial"/>
          <w:sz w:val="24"/>
          <w:szCs w:val="24"/>
        </w:rPr>
        <w:t>.</w:t>
      </w:r>
    </w:p>
    <w:p w14:paraId="1A386C78" w14:textId="1B9287D7" w:rsidR="00424DC0" w:rsidRPr="005753FA" w:rsidRDefault="003A0DC6" w:rsidP="0022609C">
      <w:pPr>
        <w:pStyle w:val="ListParagraph"/>
        <w:numPr>
          <w:ilvl w:val="0"/>
          <w:numId w:val="33"/>
        </w:numPr>
        <w:tabs>
          <w:tab w:val="left" w:pos="1080"/>
          <w:tab w:val="left" w:pos="1350"/>
        </w:tabs>
        <w:spacing w:after="240"/>
        <w:ind w:left="1080" w:right="536" w:hanging="540"/>
        <w:rPr>
          <w:rFonts w:ascii="Arial" w:eastAsia="Arial" w:hAnsi="Arial" w:cs="Arial"/>
          <w:sz w:val="24"/>
          <w:szCs w:val="24"/>
        </w:rPr>
      </w:pPr>
      <w:r w:rsidRPr="00F52AE5">
        <w:rPr>
          <w:rFonts w:ascii="Arial" w:hAnsi="Arial" w:cs="Arial"/>
          <w:sz w:val="24"/>
          <w:szCs w:val="24"/>
          <w:bdr w:val="none" w:sz="0" w:space="0" w:color="auto" w:frame="1"/>
        </w:rPr>
        <w:t xml:space="preserve">The </w:t>
      </w:r>
      <w:r w:rsidR="00424DC0" w:rsidRPr="00F52AE5">
        <w:rPr>
          <w:rFonts w:ascii="Arial" w:hAnsi="Arial" w:cs="Arial"/>
          <w:sz w:val="24"/>
          <w:szCs w:val="24"/>
          <w:bdr w:val="none" w:sz="0" w:space="0" w:color="auto" w:frame="1"/>
        </w:rPr>
        <w:t xml:space="preserve">California Environmental Quality Act (Division 13 (commencing with section 21000) of the Public Resources Code) </w:t>
      </w:r>
      <w:r w:rsidR="00F435E6" w:rsidRPr="00F52AE5">
        <w:rPr>
          <w:rFonts w:ascii="Arial" w:hAnsi="Arial" w:cs="Arial"/>
          <w:sz w:val="24"/>
          <w:szCs w:val="24"/>
          <w:bdr w:val="none" w:sz="0" w:space="0" w:color="auto" w:frame="1"/>
        </w:rPr>
        <w:t xml:space="preserve">does not apply to </w:t>
      </w:r>
      <w:r w:rsidR="00FA72EA" w:rsidRPr="00F52AE5">
        <w:rPr>
          <w:rFonts w:ascii="Arial" w:hAnsi="Arial" w:cs="Arial"/>
          <w:sz w:val="24"/>
          <w:szCs w:val="24"/>
          <w:bdr w:val="none" w:sz="0" w:space="0" w:color="auto" w:frame="1"/>
        </w:rPr>
        <w:t>the following</w:t>
      </w:r>
      <w:r w:rsidR="00F435E6" w:rsidRPr="00F52AE5">
        <w:rPr>
          <w:rFonts w:ascii="Arial" w:hAnsi="Arial" w:cs="Arial"/>
          <w:sz w:val="24"/>
          <w:szCs w:val="24"/>
          <w:bdr w:val="none" w:sz="0" w:space="0" w:color="auto" w:frame="1"/>
        </w:rPr>
        <w:t xml:space="preserve"> in connection with projects </w:t>
      </w:r>
      <w:r w:rsidR="00D86C56" w:rsidRPr="00F52AE5">
        <w:rPr>
          <w:rFonts w:ascii="Arial" w:hAnsi="Arial" w:cs="Arial"/>
          <w:sz w:val="24"/>
          <w:szCs w:val="24"/>
          <w:bdr w:val="none" w:sz="0" w:space="0" w:color="auto" w:frame="1"/>
        </w:rPr>
        <w:t xml:space="preserve">qualifying for </w:t>
      </w:r>
      <w:r w:rsidRPr="00F52AE5">
        <w:rPr>
          <w:rFonts w:ascii="Arial" w:hAnsi="Arial" w:cs="Arial"/>
          <w:sz w:val="24"/>
          <w:szCs w:val="24"/>
          <w:bdr w:val="none" w:sz="0" w:space="0" w:color="auto" w:frame="1"/>
        </w:rPr>
        <w:t xml:space="preserve">the </w:t>
      </w:r>
      <w:r w:rsidR="00182337" w:rsidRPr="00F52AE5">
        <w:rPr>
          <w:rFonts w:ascii="Arial" w:hAnsi="Arial" w:cs="Arial"/>
          <w:sz w:val="24"/>
          <w:szCs w:val="24"/>
          <w:bdr w:val="none" w:sz="0" w:space="0" w:color="auto" w:frame="1"/>
        </w:rPr>
        <w:t>Streamlined Ministerial Approval Process</w:t>
      </w:r>
      <w:r w:rsidR="00424DC0" w:rsidRPr="005753FA">
        <w:rPr>
          <w:rFonts w:ascii="Arial" w:hAnsi="Arial" w:cs="Arial"/>
          <w:sz w:val="24"/>
          <w:szCs w:val="24"/>
          <w:bdr w:val="none" w:sz="0" w:space="0" w:color="auto" w:frame="1"/>
        </w:rPr>
        <w:t>:</w:t>
      </w:r>
    </w:p>
    <w:p w14:paraId="55C79CBE" w14:textId="621205F6" w:rsidR="00424DC0" w:rsidRPr="004C7F7B" w:rsidRDefault="00424DC0" w:rsidP="0022609C">
      <w:pPr>
        <w:pStyle w:val="ListParagraph"/>
        <w:numPr>
          <w:ilvl w:val="0"/>
          <w:numId w:val="36"/>
        </w:numPr>
        <w:tabs>
          <w:tab w:val="left" w:pos="829"/>
          <w:tab w:val="left" w:pos="9990"/>
          <w:tab w:val="left" w:pos="10080"/>
        </w:tabs>
        <w:spacing w:after="240"/>
        <w:ind w:left="1620" w:right="536" w:hanging="540"/>
        <w:rPr>
          <w:rStyle w:val="deltaxml-new"/>
          <w:rFonts w:ascii="Arial" w:eastAsia="Arial" w:hAnsi="Arial" w:cs="Arial"/>
          <w:bdr w:val="none" w:sz="0" w:space="0" w:color="auto"/>
        </w:rPr>
      </w:pPr>
      <w:r w:rsidRPr="00967C59">
        <w:rPr>
          <w:rFonts w:ascii="Arial" w:hAnsi="Arial" w:cs="Arial"/>
          <w:sz w:val="24"/>
          <w:szCs w:val="24"/>
          <w:bdr w:val="none" w:sz="0" w:space="0" w:color="auto" w:frame="1"/>
        </w:rPr>
        <w:lastRenderedPageBreak/>
        <w:t xml:space="preserve">Actions taken by a state </w:t>
      </w:r>
      <w:r w:rsidRPr="004C7F7B">
        <w:rPr>
          <w:rFonts w:ascii="Arial" w:hAnsi="Arial" w:cs="Arial"/>
          <w:sz w:val="24"/>
          <w:szCs w:val="24"/>
          <w:bdr w:val="none" w:sz="0" w:space="0" w:color="auto" w:frame="1"/>
        </w:rPr>
        <w:t>agency</w:t>
      </w:r>
      <w:r w:rsidR="00C363C7" w:rsidRPr="004C7F7B">
        <w:rPr>
          <w:rFonts w:ascii="Arial" w:hAnsi="Arial" w:cs="Arial"/>
          <w:sz w:val="24"/>
          <w:szCs w:val="24"/>
          <w:bdr w:val="none" w:sz="0" w:space="0" w:color="auto" w:frame="1"/>
        </w:rPr>
        <w:t>,</w:t>
      </w:r>
      <w:r w:rsidRPr="004C7F7B">
        <w:rPr>
          <w:rFonts w:ascii="Arial" w:hAnsi="Arial" w:cs="Arial"/>
          <w:sz w:val="24"/>
          <w:szCs w:val="24"/>
          <w:bdr w:val="none" w:sz="0" w:space="0" w:color="auto" w:frame="1"/>
        </w:rPr>
        <w:t xml:space="preserve"> local government</w:t>
      </w:r>
      <w:r w:rsidR="00C363C7" w:rsidRPr="004C7F7B">
        <w:rPr>
          <w:rFonts w:ascii="Arial" w:hAnsi="Arial" w:cs="Arial"/>
          <w:sz w:val="24"/>
          <w:szCs w:val="24"/>
          <w:bdr w:val="none" w:sz="0" w:space="0" w:color="auto" w:frame="1"/>
        </w:rPr>
        <w:t>, or the San Francisco Bay Area Rapid Transit District</w:t>
      </w:r>
      <w:r w:rsidRPr="004C7F7B">
        <w:rPr>
          <w:rFonts w:ascii="Arial" w:hAnsi="Arial" w:cs="Arial"/>
          <w:sz w:val="24"/>
          <w:szCs w:val="24"/>
          <w:bdr w:val="none" w:sz="0" w:space="0" w:color="auto" w:frame="1"/>
        </w:rPr>
        <w:t xml:space="preserve"> to </w:t>
      </w:r>
      <w:r w:rsidRPr="004C7F7B">
        <w:rPr>
          <w:rStyle w:val="deltaxml-new"/>
          <w:rFonts w:ascii="Arial" w:hAnsi="Arial" w:cs="Arial"/>
        </w:rPr>
        <w:t>lease, convey, or encumber land or to facilitate the lease, conveyance, or encumbrance of land owned by the local government</w:t>
      </w:r>
      <w:r w:rsidR="00330636" w:rsidRPr="004C7F7B">
        <w:rPr>
          <w:rStyle w:val="deltaxml-new"/>
          <w:rFonts w:ascii="Arial" w:hAnsi="Arial" w:cs="Arial"/>
        </w:rPr>
        <w:t>,</w:t>
      </w:r>
      <w:r w:rsidR="00C363C7" w:rsidRPr="004C7F7B">
        <w:rPr>
          <w:rStyle w:val="deltaxml-new"/>
          <w:rFonts w:ascii="Arial" w:hAnsi="Arial" w:cs="Arial"/>
        </w:rPr>
        <w:t xml:space="preserve"> </w:t>
      </w:r>
      <w:r w:rsidR="00C363C7" w:rsidRPr="004C7F7B">
        <w:rPr>
          <w:rFonts w:ascii="Arial" w:hAnsi="Arial" w:cs="Arial"/>
          <w:sz w:val="24"/>
          <w:szCs w:val="24"/>
          <w:shd w:val="clear" w:color="auto" w:fill="FFFFFF"/>
        </w:rPr>
        <w:t xml:space="preserve">or for the lease of land owned by the San Francisco Bay Area Rapid Transit District in association with an eligible </w:t>
      </w:r>
      <w:r w:rsidR="00D938DD" w:rsidRPr="004C7F7B">
        <w:rPr>
          <w:rFonts w:ascii="Arial" w:hAnsi="Arial" w:cs="Arial"/>
          <w:sz w:val="24"/>
          <w:szCs w:val="24"/>
          <w:shd w:val="clear" w:color="auto" w:fill="FFFFFF"/>
        </w:rPr>
        <w:t>transit oriented development</w:t>
      </w:r>
      <w:r w:rsidR="00C363C7" w:rsidRPr="004C7F7B">
        <w:rPr>
          <w:rFonts w:ascii="Arial" w:hAnsi="Arial" w:cs="Arial"/>
          <w:sz w:val="24"/>
          <w:szCs w:val="24"/>
          <w:shd w:val="clear" w:color="auto" w:fill="FFFFFF"/>
        </w:rPr>
        <w:t xml:space="preserve"> project, as defined pursuant to </w:t>
      </w:r>
      <w:r w:rsidR="00BC4C25" w:rsidRPr="004C7F7B">
        <w:rPr>
          <w:rFonts w:ascii="Arial" w:hAnsi="Arial" w:cs="Arial"/>
          <w:sz w:val="24"/>
          <w:szCs w:val="24"/>
          <w:shd w:val="clear" w:color="auto" w:fill="FFFFFF"/>
        </w:rPr>
        <w:t xml:space="preserve">section </w:t>
      </w:r>
      <w:r w:rsidR="00C363C7" w:rsidRPr="004C7F7B">
        <w:rPr>
          <w:rFonts w:ascii="Arial" w:hAnsi="Arial" w:cs="Arial"/>
          <w:sz w:val="24"/>
          <w:szCs w:val="24"/>
          <w:shd w:val="clear" w:color="auto" w:fill="FFFFFF"/>
        </w:rPr>
        <w:t>29010.1 of the Public Utilities Code, nor to any decisions associated with that lease</w:t>
      </w:r>
      <w:r w:rsidRPr="004C7F7B">
        <w:rPr>
          <w:rStyle w:val="deltaxml-new"/>
          <w:rFonts w:ascii="Arial" w:hAnsi="Arial" w:cs="Arial"/>
        </w:rPr>
        <w:t xml:space="preserve">. </w:t>
      </w:r>
    </w:p>
    <w:p w14:paraId="3ACE988E" w14:textId="52C4BF7E" w:rsidR="00424DC0" w:rsidRPr="00AB401E" w:rsidRDefault="00424DC0" w:rsidP="0022609C">
      <w:pPr>
        <w:pStyle w:val="ListParagraph"/>
        <w:numPr>
          <w:ilvl w:val="0"/>
          <w:numId w:val="36"/>
        </w:numPr>
        <w:tabs>
          <w:tab w:val="left" w:pos="829"/>
          <w:tab w:val="left" w:pos="9990"/>
          <w:tab w:val="left" w:pos="10080"/>
        </w:tabs>
        <w:spacing w:after="240"/>
        <w:ind w:left="1620" w:right="536" w:hanging="540"/>
        <w:rPr>
          <w:rFonts w:ascii="Arial" w:eastAsia="Arial" w:hAnsi="Arial" w:cs="Arial"/>
          <w:sz w:val="24"/>
          <w:szCs w:val="24"/>
        </w:rPr>
      </w:pPr>
      <w:r w:rsidRPr="00967C59">
        <w:rPr>
          <w:rFonts w:ascii="Arial" w:hAnsi="Arial" w:cs="Arial"/>
          <w:sz w:val="24"/>
          <w:szCs w:val="24"/>
          <w:bdr w:val="none" w:sz="0" w:space="0" w:color="auto" w:frame="1"/>
        </w:rPr>
        <w:t xml:space="preserve">Actions taken by a state agency or local government </w:t>
      </w:r>
      <w:r w:rsidRPr="00967C59">
        <w:rPr>
          <w:rStyle w:val="deltaxml-new"/>
          <w:rFonts w:ascii="Arial" w:hAnsi="Arial" w:cs="Arial"/>
          <w:iCs/>
        </w:rPr>
        <w:t xml:space="preserve">to </w:t>
      </w:r>
      <w:r w:rsidRPr="00967C59">
        <w:rPr>
          <w:rFonts w:ascii="Arial" w:hAnsi="Arial" w:cs="Arial"/>
          <w:sz w:val="24"/>
          <w:szCs w:val="24"/>
          <w:bdr w:val="none" w:sz="0" w:space="0" w:color="auto" w:frame="1"/>
        </w:rPr>
        <w:t xml:space="preserve">provide financial assistance to a development that receives streamlined approval pursuant to this </w:t>
      </w:r>
      <w:r w:rsidRPr="00AB401E">
        <w:rPr>
          <w:rFonts w:ascii="Arial" w:hAnsi="Arial" w:cs="Arial"/>
          <w:sz w:val="24"/>
          <w:szCs w:val="24"/>
          <w:bdr w:val="none" w:sz="0" w:space="0" w:color="auto" w:frame="1"/>
        </w:rPr>
        <w:t>section that is to be used for housing for persons and families of very low, low, or moderate income.</w:t>
      </w:r>
    </w:p>
    <w:p w14:paraId="7307BD04" w14:textId="77777777" w:rsidR="004C7F7B" w:rsidRPr="00AB401E" w:rsidRDefault="00C363C7" w:rsidP="0022609C">
      <w:pPr>
        <w:pStyle w:val="ListParagraph"/>
        <w:numPr>
          <w:ilvl w:val="0"/>
          <w:numId w:val="36"/>
        </w:numPr>
        <w:tabs>
          <w:tab w:val="left" w:pos="829"/>
          <w:tab w:val="left" w:pos="9990"/>
          <w:tab w:val="left" w:pos="10080"/>
        </w:tabs>
        <w:spacing w:after="240"/>
        <w:ind w:left="1620" w:right="536" w:hanging="540"/>
        <w:rPr>
          <w:rFonts w:ascii="Arial" w:eastAsia="Arial" w:hAnsi="Arial" w:cs="Arial"/>
          <w:i/>
          <w:iCs/>
          <w:sz w:val="24"/>
          <w:szCs w:val="24"/>
          <w:u w:val="single"/>
        </w:rPr>
      </w:pPr>
      <w:r w:rsidRPr="00AB401E">
        <w:rPr>
          <w:rFonts w:ascii="Arial" w:hAnsi="Arial" w:cs="Arial"/>
          <w:sz w:val="24"/>
          <w:szCs w:val="24"/>
          <w:shd w:val="clear" w:color="auto" w:fill="FFFFFF"/>
        </w:rPr>
        <w:t>Approval of improvements located on land owned by the local government or the San Francisco</w:t>
      </w:r>
      <w:r w:rsidRPr="004C7F7B">
        <w:rPr>
          <w:rFonts w:ascii="Arial" w:hAnsi="Arial" w:cs="Arial"/>
          <w:sz w:val="24"/>
          <w:szCs w:val="24"/>
          <w:shd w:val="clear" w:color="auto" w:fill="FFFFFF"/>
        </w:rPr>
        <w:t xml:space="preserve"> Bay Area Rapid Transit District that are necessary to implement a development that receives streamlined approval pursuant to this section</w:t>
      </w:r>
      <w:r w:rsidR="00206F5E" w:rsidRPr="004C7F7B">
        <w:rPr>
          <w:rFonts w:ascii="Arial" w:hAnsi="Arial" w:cs="Arial"/>
          <w:i/>
          <w:iCs/>
          <w:sz w:val="24"/>
          <w:szCs w:val="24"/>
          <w:u w:val="single"/>
          <w:shd w:val="clear" w:color="auto" w:fill="FFFFFF"/>
        </w:rPr>
        <w:t xml:space="preserve"> </w:t>
      </w:r>
      <w:r w:rsidR="00206F5E" w:rsidRPr="00EA572A">
        <w:rPr>
          <w:rFonts w:ascii="Arial" w:hAnsi="Arial" w:cs="Arial"/>
          <w:i/>
          <w:iCs/>
          <w:color w:val="0000FF"/>
          <w:sz w:val="24"/>
          <w:szCs w:val="24"/>
          <w:u w:val="single"/>
          <w:shd w:val="clear" w:color="auto" w:fill="FFFFFF"/>
        </w:rPr>
        <w:t>where such development</w:t>
      </w:r>
      <w:r w:rsidRPr="00EA572A">
        <w:rPr>
          <w:rFonts w:ascii="Arial" w:hAnsi="Arial" w:cs="Arial"/>
          <w:i/>
          <w:iCs/>
          <w:color w:val="0000FF"/>
          <w:sz w:val="24"/>
          <w:szCs w:val="24"/>
          <w:u w:val="single"/>
          <w:shd w:val="clear" w:color="auto" w:fill="FFFFFF"/>
        </w:rPr>
        <w:t xml:space="preserve"> </w:t>
      </w:r>
      <w:r w:rsidRPr="00EA572A">
        <w:rPr>
          <w:rFonts w:ascii="Arial" w:hAnsi="Arial" w:cs="Arial"/>
          <w:i/>
          <w:iCs/>
          <w:strike/>
          <w:color w:val="C00000"/>
          <w:sz w:val="24"/>
          <w:szCs w:val="24"/>
          <w:u w:val="single"/>
          <w:shd w:val="clear" w:color="auto" w:fill="FFFFFF"/>
        </w:rPr>
        <w:t>that</w:t>
      </w:r>
      <w:r w:rsidRPr="00206F5E">
        <w:rPr>
          <w:rFonts w:ascii="Arial" w:hAnsi="Arial" w:cs="Arial"/>
          <w:i/>
          <w:iCs/>
          <w:strike/>
          <w:color w:val="0000FF"/>
          <w:sz w:val="24"/>
          <w:szCs w:val="24"/>
          <w:u w:val="single"/>
          <w:shd w:val="clear" w:color="auto" w:fill="FFFFFF"/>
        </w:rPr>
        <w:t xml:space="preserve"> </w:t>
      </w:r>
      <w:r w:rsidRPr="004C7F7B">
        <w:rPr>
          <w:rFonts w:ascii="Arial" w:hAnsi="Arial" w:cs="Arial"/>
          <w:sz w:val="24"/>
          <w:szCs w:val="24"/>
          <w:shd w:val="clear" w:color="auto" w:fill="FFFFFF"/>
        </w:rPr>
        <w:t xml:space="preserve">is to be used for housing for persons and families of very low, low, or moderate income, as defined in </w:t>
      </w:r>
      <w:r w:rsidR="00BC4C25" w:rsidRPr="004C7F7B">
        <w:rPr>
          <w:rFonts w:ascii="Arial" w:hAnsi="Arial" w:cs="Arial"/>
          <w:sz w:val="24"/>
          <w:szCs w:val="24"/>
          <w:shd w:val="clear" w:color="auto" w:fill="FFFFFF"/>
        </w:rPr>
        <w:t xml:space="preserve">section </w:t>
      </w:r>
      <w:r w:rsidRPr="004C7F7B">
        <w:rPr>
          <w:rFonts w:ascii="Arial" w:hAnsi="Arial" w:cs="Arial"/>
          <w:sz w:val="24"/>
          <w:szCs w:val="24"/>
          <w:shd w:val="clear" w:color="auto" w:fill="FFFFFF"/>
        </w:rPr>
        <w:t xml:space="preserve">50093 of </w:t>
      </w:r>
      <w:r w:rsidRPr="00AB401E">
        <w:rPr>
          <w:rFonts w:ascii="Arial" w:hAnsi="Arial" w:cs="Arial"/>
          <w:sz w:val="24"/>
          <w:szCs w:val="24"/>
          <w:shd w:val="clear" w:color="auto" w:fill="FFFFFF"/>
        </w:rPr>
        <w:t>the Health and Safety Code.</w:t>
      </w:r>
    </w:p>
    <w:p w14:paraId="20E22744" w14:textId="36653A65" w:rsidR="00424DC0" w:rsidRPr="00AB401E" w:rsidRDefault="00424DC0" w:rsidP="0022609C">
      <w:pPr>
        <w:pStyle w:val="ListParagraph"/>
        <w:numPr>
          <w:ilvl w:val="0"/>
          <w:numId w:val="36"/>
        </w:numPr>
        <w:tabs>
          <w:tab w:val="left" w:pos="829"/>
          <w:tab w:val="left" w:pos="9990"/>
          <w:tab w:val="left" w:pos="10080"/>
        </w:tabs>
        <w:spacing w:after="240"/>
        <w:ind w:left="1620" w:right="536" w:hanging="540"/>
        <w:rPr>
          <w:rFonts w:ascii="Arial" w:eastAsia="Arial" w:hAnsi="Arial" w:cs="Arial"/>
          <w:i/>
          <w:iCs/>
          <w:sz w:val="24"/>
          <w:szCs w:val="24"/>
          <w:u w:val="single"/>
        </w:rPr>
      </w:pPr>
      <w:r w:rsidRPr="00AB401E">
        <w:rPr>
          <w:rFonts w:ascii="Arial" w:hAnsi="Arial" w:cs="Arial"/>
          <w:iCs/>
          <w:sz w:val="24"/>
          <w:szCs w:val="24"/>
          <w:bdr w:val="none" w:sz="0" w:space="0" w:color="auto" w:frame="1"/>
        </w:rPr>
        <w:t xml:space="preserve">The determination of whether an application for a development is subject to the </w:t>
      </w:r>
      <w:r w:rsidR="002E75B8" w:rsidRPr="00AB401E">
        <w:rPr>
          <w:rFonts w:ascii="Arial" w:hAnsi="Arial" w:cs="Arial"/>
          <w:iCs/>
          <w:sz w:val="24"/>
          <w:szCs w:val="24"/>
          <w:bdr w:val="none" w:sz="0" w:space="0" w:color="auto" w:frame="1"/>
        </w:rPr>
        <w:t>Stream</w:t>
      </w:r>
      <w:r w:rsidR="009F569E" w:rsidRPr="00AB401E">
        <w:rPr>
          <w:rFonts w:ascii="Arial" w:hAnsi="Arial" w:cs="Arial"/>
          <w:iCs/>
          <w:sz w:val="24"/>
          <w:szCs w:val="24"/>
          <w:bdr w:val="none" w:sz="0" w:space="0" w:color="auto" w:frame="1"/>
        </w:rPr>
        <w:t>lined</w:t>
      </w:r>
      <w:r w:rsidR="002E75B8" w:rsidRPr="00AB401E">
        <w:rPr>
          <w:rFonts w:ascii="Arial" w:hAnsi="Arial" w:cs="Arial"/>
          <w:iCs/>
          <w:sz w:val="24"/>
          <w:szCs w:val="24"/>
          <w:bdr w:val="none" w:sz="0" w:space="0" w:color="auto" w:frame="1"/>
        </w:rPr>
        <w:t xml:space="preserve"> Ministerial Approval Process</w:t>
      </w:r>
      <w:r w:rsidRPr="00AB401E">
        <w:rPr>
          <w:rFonts w:ascii="Arial" w:hAnsi="Arial" w:cs="Arial"/>
          <w:iCs/>
          <w:sz w:val="24"/>
          <w:szCs w:val="24"/>
          <w:bdr w:val="none" w:sz="0" w:space="0" w:color="auto" w:frame="1"/>
        </w:rPr>
        <w:t>.</w:t>
      </w:r>
    </w:p>
    <w:p w14:paraId="3A47817F" w14:textId="1D71EBD2" w:rsidR="00424DC0" w:rsidRPr="00967C59" w:rsidRDefault="00424DC0" w:rsidP="0022609C">
      <w:pPr>
        <w:pStyle w:val="bodyparagraph"/>
        <w:numPr>
          <w:ilvl w:val="0"/>
          <w:numId w:val="32"/>
        </w:numPr>
        <w:tabs>
          <w:tab w:val="left" w:pos="9990"/>
          <w:tab w:val="left" w:pos="10080"/>
        </w:tabs>
        <w:spacing w:after="240"/>
        <w:ind w:left="540" w:right="536" w:hanging="540"/>
      </w:pPr>
      <w:r w:rsidRPr="00AB401E">
        <w:t>Upon a receipt of application</w:t>
      </w:r>
      <w:r w:rsidRPr="00967C59">
        <w:t xml:space="preserve">, the local government </w:t>
      </w:r>
      <w:r w:rsidR="00C40B36" w:rsidRPr="00967C59">
        <w:t xml:space="preserve">shall </w:t>
      </w:r>
      <w:r w:rsidRPr="00967C59">
        <w:t xml:space="preserve">adhere to the following:  </w:t>
      </w:r>
    </w:p>
    <w:p w14:paraId="2981B657" w14:textId="509CCA86" w:rsidR="000651DD" w:rsidRPr="00967C59" w:rsidRDefault="000651DD" w:rsidP="0022609C">
      <w:pPr>
        <w:pStyle w:val="ListParagraph"/>
        <w:widowControl/>
        <w:numPr>
          <w:ilvl w:val="0"/>
          <w:numId w:val="40"/>
        </w:numPr>
        <w:tabs>
          <w:tab w:val="left" w:pos="1080"/>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hAnsi="Arial" w:cs="Arial"/>
          <w:sz w:val="24"/>
          <w:szCs w:val="24"/>
        </w:rPr>
        <w:t xml:space="preserve">An application submitted hereunder shall </w:t>
      </w:r>
      <w:r w:rsidR="00FA72EA" w:rsidRPr="00967C59">
        <w:rPr>
          <w:rFonts w:ascii="Arial" w:hAnsi="Arial" w:cs="Arial"/>
          <w:sz w:val="24"/>
          <w:szCs w:val="24"/>
        </w:rPr>
        <w:t xml:space="preserve">be </w:t>
      </w:r>
      <w:r w:rsidRPr="00967C59">
        <w:rPr>
          <w:rFonts w:ascii="Arial" w:hAnsi="Arial" w:cs="Arial"/>
          <w:sz w:val="24"/>
          <w:szCs w:val="24"/>
        </w:rPr>
        <w:t>review</w:t>
      </w:r>
      <w:r w:rsidRPr="00AB401E">
        <w:rPr>
          <w:rFonts w:ascii="Arial" w:hAnsi="Arial" w:cs="Arial"/>
          <w:sz w:val="24"/>
          <w:szCs w:val="24"/>
        </w:rPr>
        <w:t>ed by the agency</w:t>
      </w:r>
      <w:r w:rsidRPr="00AB401E">
        <w:rPr>
          <w:rFonts w:ascii="Arial" w:hAnsi="Arial" w:cs="Arial"/>
          <w:i/>
          <w:iCs/>
          <w:sz w:val="24"/>
          <w:szCs w:val="24"/>
        </w:rPr>
        <w:t xml:space="preserve"> </w:t>
      </w:r>
      <w:r w:rsidR="00B136C6" w:rsidRPr="00AB401E">
        <w:rPr>
          <w:rFonts w:ascii="Arial" w:hAnsi="Arial" w:cs="Arial"/>
          <w:sz w:val="24"/>
          <w:szCs w:val="24"/>
        </w:rPr>
        <w:t>within the timeframes</w:t>
      </w:r>
      <w:r w:rsidR="00D938DD" w:rsidRPr="00AB401E">
        <w:rPr>
          <w:rFonts w:ascii="Arial" w:hAnsi="Arial" w:cs="Arial"/>
          <w:sz w:val="24"/>
          <w:szCs w:val="24"/>
        </w:rPr>
        <w:t xml:space="preserve"> required </w:t>
      </w:r>
      <w:r w:rsidR="00B136C6" w:rsidRPr="00AB401E">
        <w:rPr>
          <w:rFonts w:ascii="Arial" w:hAnsi="Arial" w:cs="Arial"/>
          <w:sz w:val="24"/>
          <w:szCs w:val="24"/>
        </w:rPr>
        <w:t>under paragraph (2)</w:t>
      </w:r>
      <w:r w:rsidR="00E15595" w:rsidRPr="00AB401E">
        <w:rPr>
          <w:rFonts w:ascii="Arial" w:hAnsi="Arial" w:cs="Arial"/>
          <w:sz w:val="24"/>
          <w:szCs w:val="24"/>
        </w:rPr>
        <w:t xml:space="preserve"> below</w:t>
      </w:r>
      <w:r w:rsidR="00B136C6" w:rsidRPr="00AB401E">
        <w:rPr>
          <w:rFonts w:ascii="Arial" w:hAnsi="Arial" w:cs="Arial"/>
          <w:sz w:val="24"/>
          <w:szCs w:val="24"/>
        </w:rPr>
        <w:t xml:space="preserve"> </w:t>
      </w:r>
      <w:r w:rsidRPr="00AB401E">
        <w:rPr>
          <w:rFonts w:ascii="Arial" w:hAnsi="Arial" w:cs="Arial"/>
          <w:sz w:val="24"/>
          <w:szCs w:val="24"/>
        </w:rPr>
        <w:t xml:space="preserve">whether </w:t>
      </w:r>
      <w:r w:rsidRPr="00967C59">
        <w:rPr>
          <w:rFonts w:ascii="Arial" w:hAnsi="Arial" w:cs="Arial"/>
          <w:sz w:val="24"/>
          <w:szCs w:val="24"/>
        </w:rPr>
        <w:t xml:space="preserve">or not it contains all materials required by the agency for the proposed project, and </w:t>
      </w:r>
      <w:r w:rsidR="00936CB1">
        <w:rPr>
          <w:rFonts w:ascii="Arial" w:hAnsi="Arial" w:cs="Arial"/>
          <w:sz w:val="24"/>
          <w:szCs w:val="24"/>
        </w:rPr>
        <w:t xml:space="preserve">it is not a basis to deny the project </w:t>
      </w:r>
      <w:r w:rsidRPr="00967C59">
        <w:rPr>
          <w:rFonts w:ascii="Arial" w:hAnsi="Arial" w:cs="Arial"/>
          <w:sz w:val="24"/>
          <w:szCs w:val="24"/>
        </w:rPr>
        <w:t>if either:</w:t>
      </w:r>
    </w:p>
    <w:p w14:paraId="6D2B7E14" w14:textId="77777777" w:rsidR="000651DD" w:rsidRPr="00967C59" w:rsidRDefault="000651DD" w:rsidP="0022609C">
      <w:pPr>
        <w:pStyle w:val="ListParagraph"/>
        <w:widowControl/>
        <w:numPr>
          <w:ilvl w:val="0"/>
          <w:numId w:val="41"/>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hAnsi="Arial" w:cs="Arial"/>
          <w:sz w:val="24"/>
          <w:szCs w:val="24"/>
        </w:rPr>
        <w:t xml:space="preserve">The application contains sufficient information for a reasonable person to determine whether the development is consistent, compliant, or in conformity with the requisite objective standards (outlined in Article IV of these Guidelines); or </w:t>
      </w:r>
    </w:p>
    <w:p w14:paraId="228D3A05" w14:textId="77777777" w:rsidR="000651DD" w:rsidRPr="00967C59" w:rsidRDefault="000651DD" w:rsidP="0022609C">
      <w:pPr>
        <w:pStyle w:val="ListParagraph"/>
        <w:widowControl/>
        <w:numPr>
          <w:ilvl w:val="0"/>
          <w:numId w:val="41"/>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application contains all documents and other information required by the local government as referenced in section 300(a) of these Guidelines.</w:t>
      </w:r>
    </w:p>
    <w:p w14:paraId="794F93DD" w14:textId="5783E2CB" w:rsidR="00424DC0" w:rsidRPr="006466CA" w:rsidRDefault="00424DC0" w:rsidP="0022609C">
      <w:pPr>
        <w:pStyle w:val="ListParagraph"/>
        <w:widowControl/>
        <w:numPr>
          <w:ilvl w:val="0"/>
          <w:numId w:val="40"/>
        </w:numPr>
        <w:tabs>
          <w:tab w:val="left" w:pos="1080"/>
          <w:tab w:val="left" w:pos="9990"/>
        </w:tabs>
        <w:spacing w:after="240"/>
        <w:ind w:left="1080" w:right="536" w:hanging="540"/>
        <w:textAlignment w:val="baseline"/>
        <w:rPr>
          <w:rFonts w:ascii="Arial" w:eastAsia="Times New Roman" w:hAnsi="Arial" w:cs="Arial"/>
          <w:sz w:val="24"/>
          <w:szCs w:val="24"/>
        </w:rPr>
      </w:pPr>
      <w:bookmarkStart w:id="16" w:name="_Hlk31805395"/>
      <w:r w:rsidRPr="006466CA">
        <w:rPr>
          <w:rFonts w:ascii="Arial" w:eastAsia="Times New Roman" w:hAnsi="Arial" w:cs="Arial"/>
          <w:sz w:val="24"/>
          <w:szCs w:val="24"/>
          <w:bdr w:val="none" w:sz="0" w:space="0" w:color="auto" w:frame="1"/>
        </w:rPr>
        <w:t xml:space="preserve">Local governments </w:t>
      </w:r>
      <w:r w:rsidR="00C40B36" w:rsidRPr="006466CA">
        <w:rPr>
          <w:rFonts w:ascii="Arial" w:eastAsia="Times New Roman" w:hAnsi="Arial" w:cs="Arial"/>
          <w:sz w:val="24"/>
          <w:szCs w:val="24"/>
          <w:bdr w:val="none" w:sz="0" w:space="0" w:color="auto" w:frame="1"/>
        </w:rPr>
        <w:t>shall</w:t>
      </w:r>
      <w:r w:rsidRPr="006466CA">
        <w:rPr>
          <w:rFonts w:ascii="Arial" w:eastAsia="Times New Roman" w:hAnsi="Arial" w:cs="Arial"/>
          <w:sz w:val="24"/>
          <w:szCs w:val="24"/>
          <w:bdr w:val="none" w:sz="0" w:space="0" w:color="auto" w:frame="1"/>
        </w:rPr>
        <w:t xml:space="preserve"> make a determination of consistency</w:t>
      </w:r>
      <w:r w:rsidR="00936CB1" w:rsidRPr="006466CA">
        <w:rPr>
          <w:rFonts w:ascii="Arial" w:eastAsia="Times New Roman" w:hAnsi="Arial" w:cs="Arial"/>
          <w:sz w:val="24"/>
          <w:szCs w:val="24"/>
          <w:bdr w:val="none" w:sz="0" w:space="0" w:color="auto" w:frame="1"/>
        </w:rPr>
        <w:t>, as described in Section 301(a)(3),</w:t>
      </w:r>
      <w:r w:rsidRPr="006466CA">
        <w:rPr>
          <w:rFonts w:ascii="Arial" w:eastAsia="Times New Roman" w:hAnsi="Arial" w:cs="Arial"/>
          <w:sz w:val="24"/>
          <w:szCs w:val="24"/>
          <w:bdr w:val="none" w:sz="0" w:space="0" w:color="auto" w:frame="1"/>
        </w:rPr>
        <w:t xml:space="preserve"> as follows</w:t>
      </w:r>
      <w:r w:rsidR="00FA72EA" w:rsidRPr="006466CA">
        <w:rPr>
          <w:rFonts w:ascii="Arial" w:eastAsia="Times New Roman" w:hAnsi="Arial" w:cs="Arial"/>
          <w:sz w:val="24"/>
          <w:szCs w:val="24"/>
          <w:bdr w:val="none" w:sz="0" w:space="0" w:color="auto" w:frame="1"/>
        </w:rPr>
        <w:t>:</w:t>
      </w:r>
    </w:p>
    <w:p w14:paraId="358511FD" w14:textId="77777777" w:rsidR="0069674E" w:rsidRDefault="00424DC0" w:rsidP="0022609C">
      <w:pPr>
        <w:pStyle w:val="ListParagraph"/>
        <w:widowControl/>
        <w:numPr>
          <w:ilvl w:val="0"/>
          <w:numId w:val="63"/>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69674E">
        <w:rPr>
          <w:rFonts w:ascii="Arial" w:eastAsia="Times New Roman" w:hAnsi="Arial" w:cs="Arial"/>
          <w:sz w:val="24"/>
          <w:szCs w:val="24"/>
          <w:bdr w:val="none" w:sz="0" w:space="0" w:color="auto" w:frame="1"/>
        </w:rPr>
        <w:t xml:space="preserve">Within 60 </w:t>
      </w:r>
      <w:r w:rsidR="00F722F2" w:rsidRPr="0069674E">
        <w:rPr>
          <w:rFonts w:ascii="Arial" w:eastAsia="Times New Roman" w:hAnsi="Arial" w:cs="Arial"/>
          <w:sz w:val="24"/>
          <w:szCs w:val="24"/>
          <w:bdr w:val="none" w:sz="0" w:space="0" w:color="auto" w:frame="1"/>
        </w:rPr>
        <w:t xml:space="preserve">calendar </w:t>
      </w:r>
      <w:r w:rsidRPr="0069674E">
        <w:rPr>
          <w:rFonts w:ascii="Arial" w:eastAsia="Times New Roman" w:hAnsi="Arial" w:cs="Arial"/>
          <w:sz w:val="24"/>
          <w:szCs w:val="24"/>
          <w:bdr w:val="none" w:sz="0" w:space="0" w:color="auto" w:frame="1"/>
        </w:rPr>
        <w:t xml:space="preserve">days of submittal of the </w:t>
      </w:r>
      <w:r w:rsidR="00936CB1" w:rsidRPr="0069674E">
        <w:rPr>
          <w:rFonts w:ascii="Arial" w:eastAsia="Times New Roman" w:hAnsi="Arial" w:cs="Arial"/>
          <w:sz w:val="24"/>
          <w:szCs w:val="24"/>
          <w:bdr w:val="none" w:sz="0" w:space="0" w:color="auto" w:frame="1"/>
        </w:rPr>
        <w:t xml:space="preserve">application </w:t>
      </w:r>
      <w:r w:rsidRPr="0069674E">
        <w:rPr>
          <w:rFonts w:ascii="Arial" w:eastAsia="Times New Roman" w:hAnsi="Arial" w:cs="Arial"/>
          <w:sz w:val="24"/>
          <w:szCs w:val="24"/>
          <w:bdr w:val="none" w:sz="0" w:space="0" w:color="auto" w:frame="1"/>
        </w:rPr>
        <w:t>to the local government pursuant to this section if the development contains 150 or fewer housing units.</w:t>
      </w:r>
    </w:p>
    <w:p w14:paraId="0C77407B" w14:textId="77777777" w:rsidR="0069674E" w:rsidRDefault="00424DC0" w:rsidP="0022609C">
      <w:pPr>
        <w:pStyle w:val="ListParagraph"/>
        <w:widowControl/>
        <w:numPr>
          <w:ilvl w:val="0"/>
          <w:numId w:val="63"/>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69674E">
        <w:rPr>
          <w:rFonts w:ascii="Arial" w:eastAsia="Times New Roman" w:hAnsi="Arial" w:cs="Arial"/>
          <w:sz w:val="24"/>
          <w:szCs w:val="24"/>
          <w:bdr w:val="none" w:sz="0" w:space="0" w:color="auto" w:frame="1"/>
        </w:rPr>
        <w:t xml:space="preserve">Within 90 </w:t>
      </w:r>
      <w:r w:rsidR="00F722F2" w:rsidRPr="0069674E">
        <w:rPr>
          <w:rFonts w:ascii="Arial" w:eastAsia="Times New Roman" w:hAnsi="Arial" w:cs="Arial"/>
          <w:sz w:val="24"/>
          <w:szCs w:val="24"/>
          <w:bdr w:val="none" w:sz="0" w:space="0" w:color="auto" w:frame="1"/>
        </w:rPr>
        <w:t xml:space="preserve">calendar </w:t>
      </w:r>
      <w:r w:rsidRPr="0069674E">
        <w:rPr>
          <w:rFonts w:ascii="Arial" w:eastAsia="Times New Roman" w:hAnsi="Arial" w:cs="Arial"/>
          <w:sz w:val="24"/>
          <w:szCs w:val="24"/>
          <w:bdr w:val="none" w:sz="0" w:space="0" w:color="auto" w:frame="1"/>
        </w:rPr>
        <w:t xml:space="preserve">days of submittal of the </w:t>
      </w:r>
      <w:r w:rsidR="001C7C86" w:rsidRPr="0069674E">
        <w:rPr>
          <w:rFonts w:ascii="Arial" w:eastAsia="Times New Roman" w:hAnsi="Arial" w:cs="Arial"/>
          <w:sz w:val="24"/>
          <w:szCs w:val="24"/>
          <w:bdr w:val="none" w:sz="0" w:space="0" w:color="auto" w:frame="1"/>
        </w:rPr>
        <w:t>ap</w:t>
      </w:r>
      <w:r w:rsidR="00936CB1" w:rsidRPr="0069674E">
        <w:rPr>
          <w:rFonts w:ascii="Arial" w:eastAsia="Times New Roman" w:hAnsi="Arial" w:cs="Arial"/>
          <w:sz w:val="24"/>
          <w:szCs w:val="24"/>
          <w:bdr w:val="none" w:sz="0" w:space="0" w:color="auto" w:frame="1"/>
        </w:rPr>
        <w:t xml:space="preserve">plication </w:t>
      </w:r>
      <w:r w:rsidRPr="0069674E">
        <w:rPr>
          <w:rFonts w:ascii="Arial" w:eastAsia="Times New Roman" w:hAnsi="Arial" w:cs="Arial"/>
          <w:sz w:val="24"/>
          <w:szCs w:val="24"/>
          <w:bdr w:val="none" w:sz="0" w:space="0" w:color="auto" w:frame="1"/>
        </w:rPr>
        <w:t>to the local government pursuant to this section if the development contains more than 150 housing units.</w:t>
      </w:r>
    </w:p>
    <w:p w14:paraId="7AFD6119" w14:textId="5FE5C303" w:rsidR="00424DC0" w:rsidRPr="0069674E" w:rsidRDefault="009653CE" w:rsidP="0022609C">
      <w:pPr>
        <w:pStyle w:val="ListParagraph"/>
        <w:widowControl/>
        <w:numPr>
          <w:ilvl w:val="0"/>
          <w:numId w:val="63"/>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69674E">
        <w:rPr>
          <w:rFonts w:ascii="Arial" w:eastAsia="Times New Roman" w:hAnsi="Arial" w:cs="Arial"/>
          <w:sz w:val="24"/>
          <w:szCs w:val="24"/>
          <w:bdr w:val="none" w:sz="0" w:space="0" w:color="auto" w:frame="1"/>
        </w:rPr>
        <w:t>Documentation of inconsistenc</w:t>
      </w:r>
      <w:r w:rsidR="00B00B1A" w:rsidRPr="0069674E">
        <w:rPr>
          <w:rFonts w:ascii="Arial" w:eastAsia="Times New Roman" w:hAnsi="Arial" w:cs="Arial"/>
          <w:sz w:val="24"/>
          <w:szCs w:val="24"/>
          <w:bdr w:val="none" w:sz="0" w:space="0" w:color="auto" w:frame="1"/>
        </w:rPr>
        <w:t>y(</w:t>
      </w:r>
      <w:r w:rsidRPr="0069674E">
        <w:rPr>
          <w:rFonts w:ascii="Arial" w:eastAsia="Times New Roman" w:hAnsi="Arial" w:cs="Arial"/>
          <w:sz w:val="24"/>
          <w:szCs w:val="24"/>
          <w:bdr w:val="none" w:sz="0" w:space="0" w:color="auto" w:frame="1"/>
        </w:rPr>
        <w:t>ies</w:t>
      </w:r>
      <w:r w:rsidR="00B00B1A" w:rsidRPr="0069674E">
        <w:rPr>
          <w:rFonts w:ascii="Arial" w:eastAsia="Times New Roman" w:hAnsi="Arial" w:cs="Arial"/>
          <w:sz w:val="24"/>
          <w:szCs w:val="24"/>
          <w:bdr w:val="none" w:sz="0" w:space="0" w:color="auto" w:frame="1"/>
        </w:rPr>
        <w:t>)</w:t>
      </w:r>
      <w:r w:rsidRPr="0069674E">
        <w:rPr>
          <w:rFonts w:ascii="Arial" w:eastAsia="Times New Roman" w:hAnsi="Arial" w:cs="Arial"/>
          <w:sz w:val="24"/>
          <w:szCs w:val="24"/>
          <w:bdr w:val="none" w:sz="0" w:space="0" w:color="auto" w:frame="1"/>
        </w:rPr>
        <w:t xml:space="preserve"> with objective standards must be provided to the development proponent within these timeframes. </w:t>
      </w:r>
      <w:r w:rsidR="00424DC0" w:rsidRPr="0069674E">
        <w:rPr>
          <w:rFonts w:ascii="Arial" w:eastAsia="Times New Roman" w:hAnsi="Arial" w:cs="Arial"/>
          <w:sz w:val="24"/>
          <w:szCs w:val="24"/>
          <w:bdr w:val="none" w:sz="0" w:space="0" w:color="auto" w:frame="1"/>
        </w:rPr>
        <w:t xml:space="preserve">If the local government </w:t>
      </w:r>
      <w:r w:rsidR="00424DC0" w:rsidRPr="0069674E">
        <w:rPr>
          <w:rFonts w:ascii="Arial" w:eastAsia="Times New Roman" w:hAnsi="Arial" w:cs="Arial"/>
          <w:sz w:val="24"/>
          <w:szCs w:val="24"/>
          <w:bdr w:val="none" w:sz="0" w:space="0" w:color="auto" w:frame="1"/>
        </w:rPr>
        <w:lastRenderedPageBreak/>
        <w:t>fails to provide the required documentation determining consistency within these timeframes, the development shall be deemed to satisfy the objective planning standards</w:t>
      </w:r>
      <w:r w:rsidR="004B29FF" w:rsidRPr="0069674E">
        <w:rPr>
          <w:rFonts w:ascii="Arial" w:eastAsia="Times New Roman" w:hAnsi="Arial" w:cs="Arial"/>
          <w:sz w:val="24"/>
          <w:szCs w:val="24"/>
          <w:bdr w:val="none" w:sz="0" w:space="0" w:color="auto" w:frame="1"/>
        </w:rPr>
        <w:t xml:space="preserve"> </w:t>
      </w:r>
      <w:r w:rsidR="004B29FF" w:rsidRPr="0069674E">
        <w:rPr>
          <w:rFonts w:ascii="Arial" w:eastAsia="Times New Roman" w:hAnsi="Arial" w:cs="Arial"/>
          <w:i/>
          <w:iCs/>
          <w:color w:val="0000FF"/>
          <w:sz w:val="24"/>
          <w:szCs w:val="24"/>
          <w:u w:val="single"/>
          <w:bdr w:val="none" w:sz="0" w:space="0" w:color="auto" w:frame="1"/>
        </w:rPr>
        <w:t xml:space="preserve">and shall be deemed </w:t>
      </w:r>
      <w:r w:rsidR="00E428AD" w:rsidRPr="0069674E">
        <w:rPr>
          <w:rFonts w:ascii="Arial" w:eastAsia="Times New Roman" w:hAnsi="Arial" w:cs="Arial"/>
          <w:i/>
          <w:iCs/>
          <w:color w:val="0000FF"/>
          <w:sz w:val="24"/>
          <w:szCs w:val="24"/>
          <w:u w:val="single"/>
          <w:bdr w:val="none" w:sz="0" w:space="0" w:color="auto" w:frame="1"/>
        </w:rPr>
        <w:t>approved</w:t>
      </w:r>
      <w:r w:rsidR="004B29FF" w:rsidRPr="0069674E">
        <w:rPr>
          <w:rFonts w:ascii="Arial" w:eastAsia="Times New Roman" w:hAnsi="Arial" w:cs="Arial"/>
          <w:sz w:val="24"/>
          <w:szCs w:val="24"/>
          <w:bdr w:val="none" w:sz="0" w:space="0" w:color="auto" w:frame="1"/>
        </w:rPr>
        <w:t>.</w:t>
      </w:r>
      <w:r w:rsidR="00B00B1A" w:rsidRPr="0069674E">
        <w:rPr>
          <w:rFonts w:ascii="Arial" w:eastAsia="Times New Roman" w:hAnsi="Arial" w:cs="Arial"/>
          <w:sz w:val="24"/>
          <w:szCs w:val="24"/>
          <w:bdr w:val="none" w:sz="0" w:space="0" w:color="auto" w:frame="1"/>
        </w:rPr>
        <w:t xml:space="preserve"> </w:t>
      </w:r>
      <w:r w:rsidR="00B00B1A" w:rsidRPr="0069674E">
        <w:rPr>
          <w:rFonts w:ascii="Arial" w:eastAsia="Times New Roman" w:hAnsi="Arial" w:cs="Arial"/>
          <w:i/>
          <w:iCs/>
          <w:strike/>
          <w:color w:val="C00000"/>
          <w:sz w:val="24"/>
          <w:szCs w:val="24"/>
          <w:u w:val="single"/>
          <w:bdr w:val="none" w:sz="0" w:space="0" w:color="auto" w:frame="1"/>
        </w:rPr>
        <w:t>for purposes of the Streamlined Approval Process</w:t>
      </w:r>
      <w:r w:rsidR="00424DC0" w:rsidRPr="0069674E">
        <w:rPr>
          <w:rFonts w:ascii="Arial" w:eastAsia="Times New Roman" w:hAnsi="Arial" w:cs="Arial"/>
          <w:strike/>
          <w:color w:val="C00000"/>
          <w:sz w:val="24"/>
          <w:szCs w:val="24"/>
          <w:bdr w:val="none" w:sz="0" w:space="0" w:color="auto" w:frame="1"/>
        </w:rPr>
        <w:t>.</w:t>
      </w:r>
    </w:p>
    <w:p w14:paraId="6C1299E7" w14:textId="1ADFD0EE" w:rsidR="00424DC0" w:rsidRPr="00EA572A" w:rsidRDefault="00CE6F26" w:rsidP="0022609C">
      <w:pPr>
        <w:pStyle w:val="ListParagraph"/>
        <w:numPr>
          <w:ilvl w:val="0"/>
          <w:numId w:val="40"/>
        </w:numPr>
        <w:tabs>
          <w:tab w:val="left" w:pos="1080"/>
          <w:tab w:val="left" w:pos="9990"/>
          <w:tab w:val="left" w:pos="10080"/>
        </w:tabs>
        <w:spacing w:after="240"/>
        <w:ind w:left="1080" w:right="536" w:hanging="540"/>
        <w:rPr>
          <w:rFonts w:ascii="Arial" w:eastAsia="Arial" w:hAnsi="Arial" w:cs="Arial"/>
          <w:sz w:val="24"/>
          <w:szCs w:val="24"/>
        </w:rPr>
      </w:pPr>
      <w:bookmarkStart w:id="17" w:name="_Hlk31805351"/>
      <w:bookmarkEnd w:id="16"/>
      <w:r w:rsidRPr="00EA572A">
        <w:rPr>
          <w:rFonts w:ascii="Arial" w:eastAsia="Arial" w:hAnsi="Arial" w:cs="Arial"/>
          <w:color w:val="0000FF"/>
          <w:sz w:val="24"/>
          <w:szCs w:val="24"/>
          <w:u w:val="single"/>
        </w:rPr>
        <w:t xml:space="preserve">Notwithstanding </w:t>
      </w:r>
      <w:r w:rsidR="00350416" w:rsidRPr="00EA572A">
        <w:rPr>
          <w:rFonts w:ascii="Arial" w:eastAsia="Arial" w:hAnsi="Arial" w:cs="Arial"/>
          <w:color w:val="0000FF"/>
          <w:sz w:val="24"/>
          <w:szCs w:val="24"/>
          <w:u w:val="single"/>
        </w:rPr>
        <w:t>Section 301</w:t>
      </w:r>
      <w:r w:rsidR="001177FA" w:rsidRPr="00EA572A">
        <w:rPr>
          <w:rFonts w:ascii="Arial" w:eastAsia="Arial" w:hAnsi="Arial" w:cs="Arial"/>
          <w:color w:val="0000FF"/>
          <w:sz w:val="24"/>
          <w:szCs w:val="24"/>
          <w:u w:val="single"/>
        </w:rPr>
        <w:t>(b)</w:t>
      </w:r>
      <w:r w:rsidRPr="00EA572A">
        <w:rPr>
          <w:rFonts w:ascii="Arial" w:eastAsia="Arial" w:hAnsi="Arial" w:cs="Arial"/>
          <w:color w:val="0000FF"/>
          <w:sz w:val="24"/>
          <w:szCs w:val="24"/>
          <w:u w:val="single"/>
        </w:rPr>
        <w:t>(2),</w:t>
      </w:r>
      <w:r w:rsidRPr="00EA572A">
        <w:rPr>
          <w:rFonts w:ascii="Arial" w:eastAsia="Arial" w:hAnsi="Arial" w:cs="Arial"/>
          <w:color w:val="0000FF"/>
          <w:sz w:val="24"/>
          <w:szCs w:val="24"/>
        </w:rPr>
        <w:t xml:space="preserve"> </w:t>
      </w:r>
      <w:r w:rsidR="00371B57" w:rsidRPr="00EA572A">
        <w:rPr>
          <w:rFonts w:ascii="Arial" w:eastAsia="Arial" w:hAnsi="Arial" w:cs="Arial"/>
          <w:i/>
          <w:iCs/>
          <w:color w:val="0000FF"/>
          <w:sz w:val="24"/>
          <w:szCs w:val="24"/>
          <w:u w:val="single"/>
        </w:rPr>
        <w:t>if the local agency conducts</w:t>
      </w:r>
      <w:r w:rsidR="00371B57" w:rsidRPr="00EA572A">
        <w:rPr>
          <w:rFonts w:ascii="Arial" w:eastAsia="Arial" w:hAnsi="Arial" w:cs="Arial"/>
          <w:color w:val="0000FF"/>
          <w:sz w:val="24"/>
          <w:szCs w:val="24"/>
        </w:rPr>
        <w:t xml:space="preserve"> </w:t>
      </w:r>
      <w:r w:rsidR="00424DC0" w:rsidRPr="00EA572A">
        <w:rPr>
          <w:rFonts w:ascii="Arial" w:eastAsia="Arial" w:hAnsi="Arial" w:cs="Arial"/>
          <w:sz w:val="24"/>
          <w:szCs w:val="24"/>
        </w:rPr>
        <w:t>de</w:t>
      </w:r>
      <w:r w:rsidR="00956CE0" w:rsidRPr="00EA572A">
        <w:rPr>
          <w:rFonts w:ascii="Arial" w:eastAsia="Arial" w:hAnsi="Arial" w:cs="Arial"/>
          <w:sz w:val="24"/>
          <w:szCs w:val="24"/>
        </w:rPr>
        <w:t>sign review or public oversight</w:t>
      </w:r>
      <w:r w:rsidR="006B24F4" w:rsidRPr="00EA572A">
        <w:rPr>
          <w:rFonts w:ascii="Verdana" w:hAnsi="Verdana"/>
          <w:color w:val="333333"/>
          <w:shd w:val="clear" w:color="auto" w:fill="FFFFFF"/>
        </w:rPr>
        <w:t xml:space="preserve"> </w:t>
      </w:r>
      <w:r w:rsidR="006B24F4" w:rsidRPr="00EA572A">
        <w:rPr>
          <w:rFonts w:ascii="Arial" w:hAnsi="Arial" w:cs="Arial"/>
          <w:sz w:val="24"/>
          <w:szCs w:val="24"/>
          <w:shd w:val="clear" w:color="auto" w:fill="FFFFFF"/>
        </w:rPr>
        <w:t>conducted by the local government’s</w:t>
      </w:r>
      <w:r w:rsidR="00E15595" w:rsidRPr="00EA572A">
        <w:rPr>
          <w:rFonts w:ascii="Arial" w:hAnsi="Arial" w:cs="Arial"/>
          <w:sz w:val="24"/>
          <w:szCs w:val="24"/>
          <w:shd w:val="clear" w:color="auto" w:fill="FFFFFF"/>
        </w:rPr>
        <w:t xml:space="preserve"> city council, board of supervisors,</w:t>
      </w:r>
      <w:r w:rsidR="006B24F4" w:rsidRPr="00EA572A">
        <w:rPr>
          <w:rFonts w:ascii="Arial" w:hAnsi="Arial" w:cs="Arial"/>
          <w:sz w:val="24"/>
          <w:szCs w:val="24"/>
          <w:shd w:val="clear" w:color="auto" w:fill="FFFFFF"/>
        </w:rPr>
        <w:t xml:space="preserve"> planning commission</w:t>
      </w:r>
      <w:r w:rsidR="00BC4C25" w:rsidRPr="00EA572A">
        <w:rPr>
          <w:rFonts w:ascii="Arial" w:hAnsi="Arial" w:cs="Arial"/>
          <w:sz w:val="24"/>
          <w:szCs w:val="24"/>
          <w:shd w:val="clear" w:color="auto" w:fill="FFFFFF"/>
        </w:rPr>
        <w:t>,</w:t>
      </w:r>
      <w:r w:rsidR="006B24F4" w:rsidRPr="00EA572A">
        <w:rPr>
          <w:rFonts w:ascii="Arial" w:hAnsi="Arial" w:cs="Arial"/>
          <w:sz w:val="24"/>
          <w:szCs w:val="24"/>
          <w:shd w:val="clear" w:color="auto" w:fill="FFFFFF"/>
        </w:rPr>
        <w:t xml:space="preserve"> or any equivalent board or commission responsible for review and approval of development projects,</w:t>
      </w:r>
      <w:r w:rsidR="006B24F4" w:rsidRPr="00EA572A">
        <w:rPr>
          <w:rFonts w:ascii="Arial" w:hAnsi="Arial" w:cs="Arial"/>
          <w:color w:val="C00000"/>
          <w:sz w:val="24"/>
          <w:szCs w:val="24"/>
          <w:shd w:val="clear" w:color="auto" w:fill="FFFFFF"/>
        </w:rPr>
        <w:t xml:space="preserve"> </w:t>
      </w:r>
      <w:r w:rsidR="001C7C86" w:rsidRPr="00EA572A">
        <w:rPr>
          <w:rFonts w:ascii="Arial" w:hAnsi="Arial" w:cs="Arial"/>
          <w:sz w:val="24"/>
          <w:szCs w:val="24"/>
        </w:rPr>
        <w:t>as described in Section 301(a)(2),</w:t>
      </w:r>
      <w:r w:rsidR="00956CE0" w:rsidRPr="00EA572A">
        <w:rPr>
          <w:rFonts w:ascii="Arial" w:eastAsia="Arial" w:hAnsi="Arial" w:cs="Arial"/>
          <w:sz w:val="24"/>
          <w:szCs w:val="24"/>
        </w:rPr>
        <w:t xml:space="preserve"> including resulting final approval</w:t>
      </w:r>
      <w:r w:rsidR="00371B57" w:rsidRPr="00EA572A">
        <w:rPr>
          <w:rFonts w:ascii="Arial" w:eastAsia="Arial" w:hAnsi="Arial" w:cs="Arial"/>
          <w:color w:val="0000FF"/>
          <w:sz w:val="24"/>
          <w:szCs w:val="24"/>
          <w:u w:val="single"/>
        </w:rPr>
        <w:t>, it</w:t>
      </w:r>
      <w:r w:rsidR="00956CE0" w:rsidRPr="00EA572A">
        <w:rPr>
          <w:rFonts w:ascii="Arial" w:eastAsia="Arial" w:hAnsi="Arial" w:cs="Arial"/>
          <w:color w:val="0000FF"/>
          <w:sz w:val="24"/>
          <w:szCs w:val="24"/>
        </w:rPr>
        <w:t xml:space="preserve"> </w:t>
      </w:r>
      <w:r w:rsidR="00C40B36" w:rsidRPr="00EA572A">
        <w:rPr>
          <w:rFonts w:ascii="Arial" w:eastAsia="Arial" w:hAnsi="Arial" w:cs="Arial"/>
          <w:sz w:val="24"/>
          <w:szCs w:val="24"/>
        </w:rPr>
        <w:t>shall</w:t>
      </w:r>
      <w:r w:rsidR="00424DC0" w:rsidRPr="00EA572A">
        <w:rPr>
          <w:rFonts w:ascii="Arial" w:eastAsia="Arial" w:hAnsi="Arial" w:cs="Arial"/>
          <w:sz w:val="24"/>
          <w:szCs w:val="24"/>
        </w:rPr>
        <w:t xml:space="preserve"> be completed as follows:</w:t>
      </w:r>
    </w:p>
    <w:p w14:paraId="487268AB" w14:textId="1D550CC1" w:rsidR="00424DC0" w:rsidRPr="00EA572A" w:rsidRDefault="00424DC0" w:rsidP="0022609C">
      <w:pPr>
        <w:pStyle w:val="ListParagraph"/>
        <w:widowControl/>
        <w:numPr>
          <w:ilvl w:val="0"/>
          <w:numId w:val="37"/>
        </w:numPr>
        <w:tabs>
          <w:tab w:val="left" w:pos="9990"/>
        </w:tabs>
        <w:spacing w:after="240"/>
        <w:ind w:right="536" w:hanging="540"/>
        <w:textAlignment w:val="baseline"/>
        <w:rPr>
          <w:rFonts w:ascii="Arial" w:eastAsia="Times New Roman" w:hAnsi="Arial" w:cs="Arial"/>
          <w:sz w:val="24"/>
          <w:szCs w:val="24"/>
          <w:bdr w:val="none" w:sz="0" w:space="0" w:color="auto" w:frame="1"/>
        </w:rPr>
      </w:pPr>
      <w:r w:rsidRPr="00EA572A">
        <w:rPr>
          <w:rFonts w:ascii="Arial" w:eastAsia="Times New Roman" w:hAnsi="Arial" w:cs="Arial"/>
          <w:sz w:val="24"/>
          <w:szCs w:val="24"/>
          <w:bdr w:val="none" w:sz="0" w:space="0" w:color="auto" w:frame="1"/>
        </w:rPr>
        <w:t xml:space="preserve">Within 90 </w:t>
      </w:r>
      <w:r w:rsidR="00F722F2" w:rsidRPr="00EA572A">
        <w:rPr>
          <w:rFonts w:ascii="Arial" w:eastAsia="Times New Roman" w:hAnsi="Arial" w:cs="Arial"/>
          <w:sz w:val="24"/>
          <w:szCs w:val="24"/>
          <w:bdr w:val="none" w:sz="0" w:space="0" w:color="auto" w:frame="1"/>
        </w:rPr>
        <w:t xml:space="preserve">calendar </w:t>
      </w:r>
      <w:r w:rsidRPr="00EA572A">
        <w:rPr>
          <w:rFonts w:ascii="Arial" w:eastAsia="Times New Roman" w:hAnsi="Arial" w:cs="Arial"/>
          <w:sz w:val="24"/>
          <w:szCs w:val="24"/>
          <w:bdr w:val="none" w:sz="0" w:space="0" w:color="auto" w:frame="1"/>
        </w:rPr>
        <w:t xml:space="preserve">days of submittal of the </w:t>
      </w:r>
      <w:r w:rsidR="001C7C86" w:rsidRPr="00EA572A">
        <w:rPr>
          <w:rFonts w:ascii="Arial" w:eastAsia="Times New Roman" w:hAnsi="Arial" w:cs="Arial"/>
          <w:sz w:val="24"/>
          <w:szCs w:val="24"/>
          <w:bdr w:val="none" w:sz="0" w:space="0" w:color="auto" w:frame="1"/>
        </w:rPr>
        <w:t xml:space="preserve">application </w:t>
      </w:r>
      <w:r w:rsidRPr="00EA572A">
        <w:rPr>
          <w:rFonts w:ascii="Arial" w:eastAsia="Times New Roman" w:hAnsi="Arial" w:cs="Arial"/>
          <w:sz w:val="24"/>
          <w:szCs w:val="24"/>
          <w:bdr w:val="none" w:sz="0" w:space="0" w:color="auto" w:frame="1"/>
        </w:rPr>
        <w:t>to the local government pursuant to this section if the development contains 150 or fewer housing units.</w:t>
      </w:r>
    </w:p>
    <w:p w14:paraId="1E307261" w14:textId="62D70148" w:rsidR="00424DC0" w:rsidRPr="00EA572A" w:rsidRDefault="00424DC0" w:rsidP="0022609C">
      <w:pPr>
        <w:pStyle w:val="ListParagraph"/>
        <w:widowControl/>
        <w:numPr>
          <w:ilvl w:val="0"/>
          <w:numId w:val="37"/>
        </w:numPr>
        <w:tabs>
          <w:tab w:val="left" w:pos="9990"/>
        </w:tabs>
        <w:spacing w:after="240"/>
        <w:ind w:right="536" w:hanging="540"/>
        <w:textAlignment w:val="baseline"/>
        <w:rPr>
          <w:rFonts w:ascii="Arial" w:eastAsia="Times New Roman" w:hAnsi="Arial" w:cs="Arial"/>
          <w:sz w:val="24"/>
          <w:szCs w:val="24"/>
          <w:bdr w:val="none" w:sz="0" w:space="0" w:color="auto" w:frame="1"/>
        </w:rPr>
      </w:pPr>
      <w:r w:rsidRPr="00EA572A">
        <w:rPr>
          <w:rFonts w:ascii="Arial" w:eastAsia="Times New Roman" w:hAnsi="Arial" w:cs="Arial"/>
          <w:sz w:val="24"/>
          <w:szCs w:val="24"/>
          <w:bdr w:val="none" w:sz="0" w:space="0" w:color="auto" w:frame="1"/>
        </w:rPr>
        <w:t xml:space="preserve">Within 180 </w:t>
      </w:r>
      <w:r w:rsidR="00F722F2" w:rsidRPr="00EA572A">
        <w:rPr>
          <w:rFonts w:ascii="Arial" w:eastAsia="Times New Roman" w:hAnsi="Arial" w:cs="Arial"/>
          <w:sz w:val="24"/>
          <w:szCs w:val="24"/>
          <w:bdr w:val="none" w:sz="0" w:space="0" w:color="auto" w:frame="1"/>
        </w:rPr>
        <w:t xml:space="preserve">calendar </w:t>
      </w:r>
      <w:r w:rsidRPr="00EA572A">
        <w:rPr>
          <w:rFonts w:ascii="Arial" w:eastAsia="Times New Roman" w:hAnsi="Arial" w:cs="Arial"/>
          <w:sz w:val="24"/>
          <w:szCs w:val="24"/>
          <w:bdr w:val="none" w:sz="0" w:space="0" w:color="auto" w:frame="1"/>
        </w:rPr>
        <w:t xml:space="preserve">days of submittal of the </w:t>
      </w:r>
      <w:r w:rsidR="001C7C86" w:rsidRPr="00EA572A">
        <w:rPr>
          <w:rFonts w:ascii="Arial" w:eastAsia="Times New Roman" w:hAnsi="Arial" w:cs="Arial"/>
          <w:sz w:val="24"/>
          <w:szCs w:val="24"/>
          <w:bdr w:val="none" w:sz="0" w:space="0" w:color="auto" w:frame="1"/>
        </w:rPr>
        <w:t xml:space="preserve">application </w:t>
      </w:r>
      <w:r w:rsidRPr="00EA572A">
        <w:rPr>
          <w:rFonts w:ascii="Arial" w:eastAsia="Times New Roman" w:hAnsi="Arial" w:cs="Arial"/>
          <w:sz w:val="24"/>
          <w:szCs w:val="24"/>
          <w:bdr w:val="none" w:sz="0" w:space="0" w:color="auto" w:frame="1"/>
        </w:rPr>
        <w:t>to the local government pursuant to this section if the development contains more than 150 housing units.</w:t>
      </w:r>
    </w:p>
    <w:p w14:paraId="1CD342AF" w14:textId="7F7CAACE" w:rsidR="005F636A" w:rsidRPr="006C19C2" w:rsidRDefault="000651DD" w:rsidP="0022609C">
      <w:pPr>
        <w:pStyle w:val="ListParagraph"/>
        <w:numPr>
          <w:ilvl w:val="0"/>
          <w:numId w:val="37"/>
        </w:numPr>
        <w:tabs>
          <w:tab w:val="left" w:pos="9990"/>
        </w:tabs>
        <w:spacing w:after="240"/>
        <w:ind w:right="536" w:hanging="540"/>
        <w:rPr>
          <w:rFonts w:ascii="Arial" w:eastAsia="Times New Roman" w:hAnsi="Arial" w:cs="Arial"/>
          <w:sz w:val="24"/>
          <w:szCs w:val="24"/>
        </w:rPr>
      </w:pPr>
      <w:bookmarkStart w:id="18" w:name="_Hlk31804739"/>
      <w:r w:rsidRPr="00EA572A">
        <w:rPr>
          <w:rFonts w:ascii="Arial" w:eastAsia="Times New Roman" w:hAnsi="Arial" w:cs="Arial"/>
          <w:sz w:val="24"/>
          <w:szCs w:val="24"/>
        </w:rPr>
        <w:t xml:space="preserve">Although design review may occur in parallel with or as part of the consistency determination set forth in paragraphs (1) and (2) above, failure to </w:t>
      </w:r>
      <w:r w:rsidR="00B82450" w:rsidRPr="00EA572A">
        <w:rPr>
          <w:rFonts w:ascii="Arial" w:eastAsia="Times New Roman" w:hAnsi="Arial" w:cs="Arial"/>
          <w:sz w:val="24"/>
          <w:szCs w:val="24"/>
        </w:rPr>
        <w:t xml:space="preserve">meet subjective design review standards or </w:t>
      </w:r>
      <w:r w:rsidRPr="00EA572A">
        <w:rPr>
          <w:rFonts w:ascii="Arial" w:eastAsia="Times New Roman" w:hAnsi="Arial" w:cs="Arial"/>
          <w:sz w:val="24"/>
          <w:szCs w:val="24"/>
        </w:rPr>
        <w:t xml:space="preserve">obtain design review approval </w:t>
      </w:r>
      <w:r w:rsidR="009653CE" w:rsidRPr="00EA572A">
        <w:rPr>
          <w:rFonts w:ascii="Arial" w:eastAsia="Times New Roman" w:hAnsi="Arial" w:cs="Arial"/>
          <w:sz w:val="24"/>
          <w:szCs w:val="24"/>
        </w:rPr>
        <w:t>from the over</w:t>
      </w:r>
      <w:r w:rsidR="003A0DC6" w:rsidRPr="00EA572A">
        <w:rPr>
          <w:rFonts w:ascii="Arial" w:eastAsia="Times New Roman" w:hAnsi="Arial" w:cs="Arial"/>
          <w:sz w:val="24"/>
          <w:szCs w:val="24"/>
        </w:rPr>
        <w:t>sight</w:t>
      </w:r>
      <w:r w:rsidR="009653CE" w:rsidRPr="00EA572A">
        <w:rPr>
          <w:rFonts w:ascii="Arial" w:eastAsia="Times New Roman" w:hAnsi="Arial" w:cs="Arial"/>
          <w:sz w:val="24"/>
          <w:szCs w:val="24"/>
        </w:rPr>
        <w:t xml:space="preserve"> board </w:t>
      </w:r>
      <w:r w:rsidRPr="00EA572A">
        <w:rPr>
          <w:rFonts w:ascii="Arial" w:eastAsia="Times New Roman" w:hAnsi="Arial" w:cs="Arial"/>
          <w:sz w:val="24"/>
          <w:szCs w:val="24"/>
        </w:rPr>
        <w:t xml:space="preserve">shall not </w:t>
      </w:r>
      <w:r w:rsidR="007C3205" w:rsidRPr="00EA572A">
        <w:rPr>
          <w:rFonts w:ascii="Arial" w:hAnsi="Arial" w:cs="Arial"/>
          <w:sz w:val="24"/>
          <w:szCs w:val="24"/>
          <w:bdr w:val="none" w:sz="0" w:space="0" w:color="auto" w:frame="1"/>
        </w:rPr>
        <w:t xml:space="preserve">in any way </w:t>
      </w:r>
      <w:bookmarkStart w:id="19" w:name="_Hlk31881766"/>
      <w:r w:rsidR="007C3205" w:rsidRPr="00EA572A">
        <w:rPr>
          <w:rFonts w:ascii="Arial" w:hAnsi="Arial" w:cs="Arial"/>
          <w:sz w:val="24"/>
          <w:szCs w:val="24"/>
          <w:bdr w:val="none" w:sz="0" w:space="0" w:color="auto" w:frame="1"/>
        </w:rPr>
        <w:t>inhibit, chill, stall, delay, or preclude</w:t>
      </w:r>
      <w:r w:rsidR="007C3205" w:rsidRPr="00EA572A">
        <w:rPr>
          <w:rFonts w:ascii="Arial" w:eastAsia="Times New Roman" w:hAnsi="Arial" w:cs="Arial"/>
          <w:color w:val="0000FF"/>
          <w:sz w:val="24"/>
          <w:szCs w:val="24"/>
        </w:rPr>
        <w:t xml:space="preserve"> </w:t>
      </w:r>
      <w:bookmarkEnd w:id="19"/>
      <w:r w:rsidRPr="00EA572A">
        <w:rPr>
          <w:rFonts w:ascii="Arial" w:eastAsia="Times New Roman" w:hAnsi="Arial" w:cs="Arial"/>
          <w:sz w:val="24"/>
          <w:szCs w:val="24"/>
        </w:rPr>
        <w:t xml:space="preserve">a project from being approved for development </w:t>
      </w:r>
      <w:r w:rsidR="00044FAE" w:rsidRPr="00EA572A">
        <w:rPr>
          <w:rFonts w:ascii="Arial" w:eastAsia="Times New Roman" w:hAnsi="Arial" w:cs="Arial"/>
          <w:sz w:val="24"/>
          <w:szCs w:val="24"/>
        </w:rPr>
        <w:t>pursuant to this Sectio</w:t>
      </w:r>
      <w:r w:rsidR="005F636A" w:rsidRPr="00EA572A">
        <w:rPr>
          <w:rFonts w:ascii="Arial" w:eastAsia="Times New Roman" w:hAnsi="Arial" w:cs="Arial"/>
          <w:sz w:val="24"/>
          <w:szCs w:val="24"/>
        </w:rPr>
        <w:t>n</w:t>
      </w:r>
      <w:r w:rsidR="009653CE" w:rsidRPr="00EA572A">
        <w:rPr>
          <w:rFonts w:ascii="Arial" w:eastAsia="Times New Roman" w:hAnsi="Arial" w:cs="Arial"/>
          <w:sz w:val="24"/>
          <w:szCs w:val="24"/>
        </w:rPr>
        <w:t xml:space="preserve"> if objective design review standards are met</w:t>
      </w:r>
      <w:r w:rsidR="00044FAE" w:rsidRPr="00EA572A">
        <w:rPr>
          <w:rFonts w:ascii="Arial" w:eastAsia="Times New Roman" w:hAnsi="Arial" w:cs="Arial"/>
          <w:sz w:val="24"/>
          <w:szCs w:val="24"/>
        </w:rPr>
        <w:t>.</w:t>
      </w:r>
      <w:r w:rsidR="00B40366" w:rsidRPr="00EA572A">
        <w:rPr>
          <w:rFonts w:ascii="Arial" w:eastAsia="Times New Roman" w:hAnsi="Arial" w:cs="Arial"/>
          <w:sz w:val="24"/>
          <w:szCs w:val="24"/>
        </w:rPr>
        <w:t xml:space="preserve"> </w:t>
      </w:r>
      <w:r w:rsidR="00C1383C" w:rsidRPr="00EA572A">
        <w:rPr>
          <w:rFonts w:ascii="Arial" w:eastAsia="Times New Roman" w:hAnsi="Arial" w:cs="Arial"/>
          <w:i/>
          <w:iCs/>
          <w:color w:val="0000FF"/>
          <w:sz w:val="24"/>
          <w:szCs w:val="24"/>
          <w:u w:val="single"/>
        </w:rPr>
        <w:t xml:space="preserve">If the local government fails to complete design </w:t>
      </w:r>
      <w:r w:rsidR="00C1383C" w:rsidRPr="006C19C2">
        <w:rPr>
          <w:rFonts w:ascii="Arial" w:eastAsia="Times New Roman" w:hAnsi="Arial" w:cs="Arial"/>
          <w:i/>
          <w:iCs/>
          <w:color w:val="0000FF"/>
          <w:sz w:val="24"/>
          <w:szCs w:val="24"/>
          <w:u w:val="single"/>
        </w:rPr>
        <w:t>review within the timeframes provided above, the project is deemed to satisfy objective planning standards and shall be deemed approved.</w:t>
      </w:r>
      <w:r w:rsidR="00C1383C" w:rsidRPr="00C1383C">
        <w:rPr>
          <w:rFonts w:ascii="Arial" w:eastAsia="Times New Roman" w:hAnsi="Arial" w:cs="Arial"/>
          <w:color w:val="0000FF"/>
          <w:sz w:val="24"/>
          <w:szCs w:val="24"/>
        </w:rPr>
        <w:t xml:space="preserve"> </w:t>
      </w:r>
      <w:r w:rsidR="00B40366" w:rsidRPr="006C19C2">
        <w:rPr>
          <w:rFonts w:ascii="Arial" w:eastAsia="Times New Roman" w:hAnsi="Arial" w:cs="Arial"/>
          <w:sz w:val="24"/>
          <w:szCs w:val="24"/>
        </w:rPr>
        <w:t xml:space="preserve">This means </w:t>
      </w:r>
      <w:r w:rsidR="005F636A" w:rsidRPr="006C19C2">
        <w:rPr>
          <w:rFonts w:ascii="Arial" w:eastAsia="Times New Roman" w:hAnsi="Arial" w:cs="Arial"/>
          <w:sz w:val="24"/>
          <w:szCs w:val="24"/>
        </w:rPr>
        <w:t xml:space="preserve">that discussion or consideration of the application </w:t>
      </w:r>
      <w:r w:rsidR="00B00B1A" w:rsidRPr="006C19C2">
        <w:rPr>
          <w:rFonts w:ascii="Arial" w:eastAsia="Times New Roman" w:hAnsi="Arial" w:cs="Arial"/>
          <w:sz w:val="24"/>
          <w:szCs w:val="24"/>
        </w:rPr>
        <w:t>shall</w:t>
      </w:r>
      <w:r w:rsidR="005F636A" w:rsidRPr="006C19C2">
        <w:rPr>
          <w:rFonts w:ascii="Arial" w:eastAsia="Times New Roman" w:hAnsi="Arial" w:cs="Arial"/>
          <w:sz w:val="24"/>
          <w:szCs w:val="24"/>
        </w:rPr>
        <w:t xml:space="preserve"> only </w:t>
      </w:r>
      <w:r w:rsidR="00FC2F5A" w:rsidRPr="006C19C2">
        <w:rPr>
          <w:rFonts w:ascii="Arial" w:eastAsia="Times New Roman" w:hAnsi="Arial" w:cs="Arial"/>
          <w:sz w:val="24"/>
          <w:szCs w:val="24"/>
        </w:rPr>
        <w:t xml:space="preserve">relate </w:t>
      </w:r>
      <w:r w:rsidR="005F636A" w:rsidRPr="006C19C2">
        <w:rPr>
          <w:rFonts w:ascii="Arial" w:eastAsia="Times New Roman" w:hAnsi="Arial" w:cs="Arial"/>
          <w:sz w:val="24"/>
          <w:szCs w:val="24"/>
        </w:rPr>
        <w:t xml:space="preserve">to </w:t>
      </w:r>
      <w:r w:rsidR="00FC2F5A" w:rsidRPr="006C19C2">
        <w:rPr>
          <w:rFonts w:ascii="Arial" w:eastAsia="Times New Roman" w:hAnsi="Arial" w:cs="Arial"/>
          <w:sz w:val="24"/>
          <w:szCs w:val="24"/>
        </w:rPr>
        <w:t xml:space="preserve">design </w:t>
      </w:r>
      <w:r w:rsidR="005F636A" w:rsidRPr="006C19C2">
        <w:rPr>
          <w:rFonts w:ascii="Arial" w:eastAsia="Times New Roman" w:hAnsi="Arial" w:cs="Arial"/>
          <w:sz w:val="24"/>
          <w:szCs w:val="24"/>
        </w:rPr>
        <w:t>standards that meet the definition of objective pursuant to Section 102(</w:t>
      </w:r>
      <w:r w:rsidR="00660A71" w:rsidRPr="006C19C2">
        <w:rPr>
          <w:rFonts w:ascii="Arial" w:eastAsia="Times New Roman" w:hAnsi="Arial" w:cs="Arial"/>
          <w:sz w:val="24"/>
          <w:szCs w:val="24"/>
        </w:rPr>
        <w:t>r</w:t>
      </w:r>
      <w:r w:rsidR="005F636A" w:rsidRPr="006C19C2">
        <w:rPr>
          <w:rFonts w:ascii="Arial" w:eastAsia="Times New Roman" w:hAnsi="Arial" w:cs="Arial"/>
          <w:sz w:val="24"/>
          <w:szCs w:val="24"/>
        </w:rPr>
        <w:t>)</w:t>
      </w:r>
      <w:bookmarkEnd w:id="18"/>
      <w:r w:rsidR="005F636A" w:rsidRPr="006C19C2">
        <w:rPr>
          <w:rFonts w:ascii="Arial" w:eastAsia="Times New Roman" w:hAnsi="Arial" w:cs="Arial"/>
          <w:sz w:val="24"/>
          <w:szCs w:val="24"/>
        </w:rPr>
        <w:t>.</w:t>
      </w:r>
      <w:r w:rsidR="0084254A" w:rsidRPr="006C19C2">
        <w:rPr>
          <w:rFonts w:ascii="Arial" w:eastAsia="Times New Roman" w:hAnsi="Arial" w:cs="Arial"/>
          <w:sz w:val="24"/>
          <w:szCs w:val="24"/>
        </w:rPr>
        <w:t xml:space="preserve"> </w:t>
      </w:r>
    </w:p>
    <w:p w14:paraId="37E8470A" w14:textId="7D0907FE" w:rsidR="006B24F4" w:rsidRPr="006C19C2" w:rsidRDefault="006B24F4" w:rsidP="0022609C">
      <w:pPr>
        <w:pStyle w:val="ListParagraph"/>
        <w:numPr>
          <w:ilvl w:val="0"/>
          <w:numId w:val="37"/>
        </w:numPr>
        <w:tabs>
          <w:tab w:val="left" w:pos="9990"/>
        </w:tabs>
        <w:spacing w:after="240"/>
        <w:ind w:right="536" w:hanging="540"/>
        <w:rPr>
          <w:rFonts w:ascii="Arial" w:eastAsia="Times New Roman" w:hAnsi="Arial" w:cs="Arial"/>
          <w:strike/>
          <w:color w:val="C00000"/>
          <w:sz w:val="24"/>
          <w:szCs w:val="24"/>
        </w:rPr>
      </w:pPr>
      <w:r w:rsidRPr="006C19C2">
        <w:rPr>
          <w:rFonts w:ascii="Arial" w:eastAsia="Times New Roman" w:hAnsi="Arial" w:cs="Arial"/>
          <w:i/>
          <w:iCs/>
          <w:strike/>
          <w:color w:val="C00000"/>
          <w:sz w:val="24"/>
          <w:szCs w:val="24"/>
          <w:u w:val="single"/>
        </w:rPr>
        <w:t xml:space="preserve">Design </w:t>
      </w:r>
      <w:r w:rsidR="006446BF" w:rsidRPr="006C19C2">
        <w:rPr>
          <w:rFonts w:ascii="Arial" w:eastAsia="Times New Roman" w:hAnsi="Arial" w:cs="Arial"/>
          <w:i/>
          <w:iCs/>
          <w:strike/>
          <w:color w:val="C00000"/>
          <w:sz w:val="24"/>
          <w:szCs w:val="24"/>
          <w:u w:val="single"/>
        </w:rPr>
        <w:t>r</w:t>
      </w:r>
      <w:r w:rsidRPr="006C19C2">
        <w:rPr>
          <w:rFonts w:ascii="Arial" w:eastAsia="Times New Roman" w:hAnsi="Arial" w:cs="Arial"/>
          <w:i/>
          <w:iCs/>
          <w:strike/>
          <w:color w:val="C00000"/>
          <w:sz w:val="24"/>
          <w:szCs w:val="24"/>
          <w:u w:val="single"/>
        </w:rPr>
        <w:t>eview not required to be</w:t>
      </w:r>
      <w:r w:rsidRPr="006C19C2">
        <w:rPr>
          <w:rFonts w:ascii="Arial" w:eastAsia="Times New Roman" w:hAnsi="Arial" w:cs="Arial"/>
          <w:strike/>
          <w:color w:val="C00000"/>
          <w:sz w:val="24"/>
          <w:szCs w:val="24"/>
        </w:rPr>
        <w:t xml:space="preserve"> </w:t>
      </w:r>
      <w:r w:rsidRPr="006C19C2">
        <w:rPr>
          <w:rFonts w:ascii="Arial" w:hAnsi="Arial" w:cs="Arial"/>
          <w:i/>
          <w:iCs/>
          <w:strike/>
          <w:color w:val="C00000"/>
          <w:sz w:val="24"/>
          <w:szCs w:val="24"/>
          <w:u w:val="single"/>
          <w:shd w:val="clear" w:color="auto" w:fill="FFFFFF"/>
        </w:rPr>
        <w:t>conducted by the local government’s planning commission</w:t>
      </w:r>
      <w:r w:rsidR="00B00B1A" w:rsidRPr="006C19C2">
        <w:rPr>
          <w:rFonts w:ascii="Arial" w:hAnsi="Arial" w:cs="Arial"/>
          <w:i/>
          <w:iCs/>
          <w:strike/>
          <w:color w:val="C00000"/>
          <w:sz w:val="24"/>
          <w:szCs w:val="24"/>
          <w:u w:val="single"/>
          <w:shd w:val="clear" w:color="auto" w:fill="FFFFFF"/>
        </w:rPr>
        <w:t>,</w:t>
      </w:r>
      <w:r w:rsidRPr="006C19C2">
        <w:rPr>
          <w:rFonts w:ascii="Arial" w:hAnsi="Arial" w:cs="Arial"/>
          <w:i/>
          <w:iCs/>
          <w:strike/>
          <w:color w:val="C00000"/>
          <w:sz w:val="24"/>
          <w:szCs w:val="24"/>
          <w:u w:val="single"/>
          <w:shd w:val="clear" w:color="auto" w:fill="FFFFFF"/>
        </w:rPr>
        <w:t xml:space="preserve"> any equivalent board or commission responsible for review and approval of development projects, or the city council or board of supervisors must be completed pursuant to the timeframes pursuant to </w:t>
      </w:r>
      <w:r w:rsidR="006446BF" w:rsidRPr="006C19C2">
        <w:rPr>
          <w:rFonts w:ascii="Arial" w:hAnsi="Arial" w:cs="Arial"/>
          <w:i/>
          <w:iCs/>
          <w:strike/>
          <w:color w:val="C00000"/>
          <w:sz w:val="24"/>
          <w:szCs w:val="24"/>
          <w:u w:val="single"/>
          <w:shd w:val="clear" w:color="auto" w:fill="FFFFFF"/>
        </w:rPr>
        <w:t>p</w:t>
      </w:r>
      <w:r w:rsidRPr="006C19C2">
        <w:rPr>
          <w:rFonts w:ascii="Arial" w:hAnsi="Arial" w:cs="Arial"/>
          <w:i/>
          <w:iCs/>
          <w:strike/>
          <w:color w:val="C00000"/>
          <w:sz w:val="24"/>
          <w:szCs w:val="24"/>
          <w:u w:val="single"/>
          <w:shd w:val="clear" w:color="auto" w:fill="FFFFFF"/>
        </w:rPr>
        <w:t>aragraph (2)</w:t>
      </w:r>
      <w:r w:rsidR="006446BF" w:rsidRPr="006C19C2">
        <w:rPr>
          <w:rFonts w:ascii="Arial" w:hAnsi="Arial" w:cs="Arial"/>
          <w:i/>
          <w:iCs/>
          <w:strike/>
          <w:color w:val="C00000"/>
          <w:sz w:val="24"/>
          <w:szCs w:val="24"/>
          <w:u w:val="single"/>
          <w:shd w:val="clear" w:color="auto" w:fill="FFFFFF"/>
        </w:rPr>
        <w:t xml:space="preserve"> above</w:t>
      </w:r>
      <w:r w:rsidRPr="006C19C2">
        <w:rPr>
          <w:rFonts w:ascii="Arial" w:hAnsi="Arial" w:cs="Arial"/>
          <w:i/>
          <w:iCs/>
          <w:strike/>
          <w:color w:val="C00000"/>
          <w:sz w:val="24"/>
          <w:szCs w:val="24"/>
          <w:u w:val="single"/>
          <w:shd w:val="clear" w:color="auto" w:fill="FFFFFF"/>
        </w:rPr>
        <w:t>.</w:t>
      </w:r>
    </w:p>
    <w:bookmarkEnd w:id="17"/>
    <w:p w14:paraId="72AEA04B" w14:textId="1E1A8B50" w:rsidR="003240EF" w:rsidRPr="006C19C2" w:rsidRDefault="002759EB" w:rsidP="0022609C">
      <w:pPr>
        <w:pStyle w:val="ListParagraph"/>
        <w:numPr>
          <w:ilvl w:val="0"/>
          <w:numId w:val="40"/>
        </w:numPr>
        <w:tabs>
          <w:tab w:val="left" w:pos="1170"/>
          <w:tab w:val="left" w:pos="9990"/>
        </w:tabs>
        <w:spacing w:after="240"/>
        <w:ind w:left="1080" w:right="536" w:hanging="540"/>
        <w:rPr>
          <w:rFonts w:ascii="Arial" w:eastAsia="Times New Roman" w:hAnsi="Arial" w:cs="Arial"/>
          <w:i/>
          <w:iCs/>
          <w:color w:val="0000FF"/>
          <w:sz w:val="24"/>
          <w:szCs w:val="24"/>
          <w:u w:val="single"/>
        </w:rPr>
      </w:pPr>
      <w:r w:rsidRPr="006C19C2">
        <w:rPr>
          <w:rFonts w:ascii="Arial" w:eastAsia="Times New Roman" w:hAnsi="Arial" w:cs="Arial"/>
          <w:i/>
          <w:iCs/>
          <w:color w:val="0000FF"/>
          <w:sz w:val="24"/>
          <w:szCs w:val="24"/>
          <w:u w:val="single"/>
        </w:rPr>
        <w:t xml:space="preserve">Approval timelines for </w:t>
      </w:r>
      <w:r w:rsidR="00C642C3" w:rsidRPr="006C19C2">
        <w:rPr>
          <w:rFonts w:ascii="Arial" w:eastAsia="Times New Roman" w:hAnsi="Arial" w:cs="Arial"/>
          <w:i/>
          <w:iCs/>
          <w:color w:val="0000FF"/>
          <w:sz w:val="24"/>
          <w:szCs w:val="24"/>
          <w:u w:val="single"/>
        </w:rPr>
        <w:t xml:space="preserve">an </w:t>
      </w:r>
      <w:r w:rsidRPr="006C19C2">
        <w:rPr>
          <w:rFonts w:ascii="Arial" w:eastAsia="Times New Roman" w:hAnsi="Arial" w:cs="Arial"/>
          <w:i/>
          <w:iCs/>
          <w:color w:val="0000FF"/>
          <w:sz w:val="24"/>
          <w:szCs w:val="24"/>
          <w:u w:val="single"/>
        </w:rPr>
        <w:t xml:space="preserve">application for a Streamlined Ministerial </w:t>
      </w:r>
      <w:r w:rsidR="00C642C3" w:rsidRPr="006C19C2">
        <w:rPr>
          <w:rFonts w:ascii="Arial" w:eastAsia="Times New Roman" w:hAnsi="Arial" w:cs="Arial"/>
          <w:i/>
          <w:iCs/>
          <w:color w:val="0000FF"/>
          <w:sz w:val="24"/>
          <w:szCs w:val="24"/>
          <w:u w:val="single"/>
        </w:rPr>
        <w:t xml:space="preserve">Approval </w:t>
      </w:r>
      <w:r w:rsidR="005B650F">
        <w:rPr>
          <w:rFonts w:ascii="Arial" w:eastAsia="Times New Roman" w:hAnsi="Arial" w:cs="Arial"/>
          <w:i/>
          <w:iCs/>
          <w:color w:val="0000FF"/>
          <w:sz w:val="24"/>
          <w:szCs w:val="24"/>
          <w:u w:val="single"/>
        </w:rPr>
        <w:t>pursuant to the</w:t>
      </w:r>
      <w:r w:rsidR="00F41EB4">
        <w:rPr>
          <w:rFonts w:ascii="Arial" w:eastAsia="Times New Roman" w:hAnsi="Arial" w:cs="Arial"/>
          <w:i/>
          <w:iCs/>
          <w:color w:val="0000FF"/>
          <w:sz w:val="24"/>
          <w:szCs w:val="24"/>
          <w:u w:val="single"/>
        </w:rPr>
        <w:t>se</w:t>
      </w:r>
      <w:r w:rsidR="005B650F">
        <w:rPr>
          <w:rFonts w:ascii="Arial" w:eastAsia="Times New Roman" w:hAnsi="Arial" w:cs="Arial"/>
          <w:i/>
          <w:iCs/>
          <w:color w:val="0000FF"/>
          <w:sz w:val="24"/>
          <w:szCs w:val="24"/>
          <w:u w:val="single"/>
        </w:rPr>
        <w:t xml:space="preserve"> Guidelines </w:t>
      </w:r>
      <w:r w:rsidR="00C642C3" w:rsidRPr="006C19C2">
        <w:rPr>
          <w:rFonts w:ascii="Arial" w:eastAsia="Times New Roman" w:hAnsi="Arial" w:cs="Arial"/>
          <w:i/>
          <w:iCs/>
          <w:color w:val="0000FF"/>
          <w:sz w:val="24"/>
          <w:szCs w:val="24"/>
          <w:u w:val="single"/>
        </w:rPr>
        <w:t>are as follows:</w:t>
      </w:r>
    </w:p>
    <w:p w14:paraId="5D255492" w14:textId="6CFC852F" w:rsidR="00C642C3" w:rsidRPr="006C19C2" w:rsidRDefault="00C36003" w:rsidP="0022609C">
      <w:pPr>
        <w:pStyle w:val="ListParagraph"/>
        <w:numPr>
          <w:ilvl w:val="0"/>
          <w:numId w:val="60"/>
        </w:numPr>
        <w:tabs>
          <w:tab w:val="left" w:pos="1170"/>
          <w:tab w:val="left" w:pos="9990"/>
        </w:tabs>
        <w:spacing w:after="240"/>
        <w:ind w:left="1620" w:right="536" w:hanging="540"/>
        <w:rPr>
          <w:rFonts w:ascii="Arial" w:eastAsia="Times New Roman" w:hAnsi="Arial" w:cs="Arial"/>
          <w:i/>
          <w:iCs/>
          <w:color w:val="0000FF"/>
          <w:sz w:val="24"/>
          <w:szCs w:val="24"/>
          <w:u w:val="single"/>
        </w:rPr>
      </w:pPr>
      <w:r w:rsidRPr="006C19C2">
        <w:rPr>
          <w:rFonts w:ascii="Arial" w:eastAsia="Times New Roman" w:hAnsi="Arial" w:cs="Arial"/>
          <w:i/>
          <w:iCs/>
          <w:color w:val="0000FF"/>
          <w:sz w:val="24"/>
          <w:szCs w:val="24"/>
          <w:u w:val="single"/>
        </w:rPr>
        <w:t>For a project that does not require</w:t>
      </w:r>
      <w:r w:rsidR="00256ADA" w:rsidRPr="006C19C2">
        <w:rPr>
          <w:rFonts w:ascii="Arial" w:eastAsia="Times New Roman" w:hAnsi="Arial" w:cs="Arial"/>
          <w:i/>
          <w:iCs/>
          <w:color w:val="0000FF"/>
          <w:sz w:val="24"/>
          <w:szCs w:val="24"/>
          <w:u w:val="single"/>
        </w:rPr>
        <w:t xml:space="preserve"> design review or public oversi</w:t>
      </w:r>
      <w:r w:rsidR="00BC4C25" w:rsidRPr="006C19C2">
        <w:rPr>
          <w:rFonts w:ascii="Arial" w:eastAsia="Times New Roman" w:hAnsi="Arial" w:cs="Arial"/>
          <w:i/>
          <w:iCs/>
          <w:color w:val="0000FF"/>
          <w:sz w:val="24"/>
          <w:szCs w:val="24"/>
          <w:u w:val="single"/>
        </w:rPr>
        <w:t>ght</w:t>
      </w:r>
      <w:r w:rsidR="007F21FE" w:rsidRPr="006C19C2">
        <w:rPr>
          <w:rFonts w:ascii="Arial" w:eastAsia="Times New Roman" w:hAnsi="Arial" w:cs="Arial"/>
          <w:i/>
          <w:iCs/>
          <w:color w:val="0000FF"/>
          <w:sz w:val="24"/>
          <w:szCs w:val="24"/>
          <w:u w:val="single"/>
        </w:rPr>
        <w:t>,</w:t>
      </w:r>
      <w:r w:rsidR="00256ADA" w:rsidRPr="006C19C2">
        <w:rPr>
          <w:rFonts w:ascii="Arial" w:eastAsia="Times New Roman" w:hAnsi="Arial" w:cs="Arial"/>
          <w:i/>
          <w:iCs/>
          <w:color w:val="0000FF"/>
          <w:sz w:val="24"/>
          <w:szCs w:val="24"/>
          <w:u w:val="single"/>
        </w:rPr>
        <w:t xml:space="preserve"> </w:t>
      </w:r>
      <w:r w:rsidR="007811FD" w:rsidRPr="006C19C2">
        <w:rPr>
          <w:rFonts w:ascii="Arial" w:eastAsia="Times New Roman" w:hAnsi="Arial" w:cs="Arial"/>
          <w:i/>
          <w:iCs/>
          <w:color w:val="0000FF"/>
          <w:sz w:val="24"/>
          <w:szCs w:val="24"/>
          <w:u w:val="single"/>
        </w:rPr>
        <w:t xml:space="preserve">timeframes pursuant to </w:t>
      </w:r>
      <w:r w:rsidR="00350416" w:rsidRPr="006C19C2">
        <w:rPr>
          <w:rFonts w:ascii="Arial" w:eastAsia="Times New Roman" w:hAnsi="Arial" w:cs="Arial"/>
          <w:i/>
          <w:iCs/>
          <w:color w:val="0000FF"/>
          <w:sz w:val="24"/>
          <w:szCs w:val="24"/>
          <w:u w:val="single"/>
        </w:rPr>
        <w:t>Section 301</w:t>
      </w:r>
      <w:r w:rsidR="00574AF2" w:rsidRPr="006C19C2">
        <w:rPr>
          <w:rFonts w:ascii="Arial" w:eastAsia="Times New Roman" w:hAnsi="Arial" w:cs="Arial"/>
          <w:i/>
          <w:iCs/>
          <w:color w:val="0000FF"/>
          <w:sz w:val="24"/>
          <w:szCs w:val="24"/>
          <w:u w:val="single"/>
        </w:rPr>
        <w:t>(b)(2).</w:t>
      </w:r>
    </w:p>
    <w:p w14:paraId="59D8955F" w14:textId="2E8E566F" w:rsidR="00574AF2" w:rsidRPr="006C19C2" w:rsidRDefault="00574AF2" w:rsidP="0022609C">
      <w:pPr>
        <w:pStyle w:val="ListParagraph"/>
        <w:numPr>
          <w:ilvl w:val="0"/>
          <w:numId w:val="60"/>
        </w:numPr>
        <w:tabs>
          <w:tab w:val="left" w:pos="1170"/>
          <w:tab w:val="left" w:pos="9990"/>
        </w:tabs>
        <w:spacing w:after="240"/>
        <w:ind w:left="1620" w:right="536" w:hanging="540"/>
        <w:rPr>
          <w:rFonts w:ascii="Arial" w:eastAsia="Times New Roman" w:hAnsi="Arial" w:cs="Arial"/>
          <w:i/>
          <w:iCs/>
          <w:color w:val="0000FF"/>
          <w:sz w:val="24"/>
          <w:szCs w:val="24"/>
          <w:u w:val="single"/>
        </w:rPr>
      </w:pPr>
      <w:r w:rsidRPr="006C19C2">
        <w:rPr>
          <w:rFonts w:ascii="Arial" w:eastAsia="Times New Roman" w:hAnsi="Arial" w:cs="Arial"/>
          <w:i/>
          <w:iCs/>
          <w:color w:val="0000FF"/>
          <w:sz w:val="24"/>
          <w:szCs w:val="24"/>
          <w:u w:val="single"/>
        </w:rPr>
        <w:t>For a project that requires design review or public overs</w:t>
      </w:r>
      <w:r w:rsidR="00BC4C25" w:rsidRPr="006C19C2">
        <w:rPr>
          <w:rFonts w:ascii="Arial" w:eastAsia="Times New Roman" w:hAnsi="Arial" w:cs="Arial"/>
          <w:i/>
          <w:iCs/>
          <w:color w:val="0000FF"/>
          <w:sz w:val="24"/>
          <w:szCs w:val="24"/>
          <w:u w:val="single"/>
        </w:rPr>
        <w:t>ight</w:t>
      </w:r>
      <w:r w:rsidR="007F21FE" w:rsidRPr="006C19C2">
        <w:rPr>
          <w:rFonts w:ascii="Arial" w:eastAsia="Times New Roman" w:hAnsi="Arial" w:cs="Arial"/>
          <w:i/>
          <w:iCs/>
          <w:color w:val="0000FF"/>
          <w:sz w:val="24"/>
          <w:szCs w:val="24"/>
          <w:u w:val="single"/>
        </w:rPr>
        <w:t>,</w:t>
      </w:r>
      <w:r w:rsidRPr="006C19C2">
        <w:rPr>
          <w:rFonts w:ascii="Arial" w:eastAsia="Times New Roman" w:hAnsi="Arial" w:cs="Arial"/>
          <w:i/>
          <w:iCs/>
          <w:color w:val="0000FF"/>
          <w:sz w:val="24"/>
          <w:szCs w:val="24"/>
          <w:u w:val="single"/>
        </w:rPr>
        <w:t xml:space="preserve"> timeframes</w:t>
      </w:r>
      <w:r w:rsidR="007F21FE" w:rsidRPr="006C19C2">
        <w:rPr>
          <w:rFonts w:ascii="Arial" w:eastAsia="Times New Roman" w:hAnsi="Arial" w:cs="Arial"/>
          <w:i/>
          <w:iCs/>
          <w:color w:val="0000FF"/>
          <w:sz w:val="24"/>
          <w:szCs w:val="24"/>
          <w:u w:val="single"/>
        </w:rPr>
        <w:t xml:space="preserve"> pur</w:t>
      </w:r>
      <w:r w:rsidR="00AE541E" w:rsidRPr="006C19C2">
        <w:rPr>
          <w:rFonts w:ascii="Arial" w:eastAsia="Times New Roman" w:hAnsi="Arial" w:cs="Arial"/>
          <w:i/>
          <w:iCs/>
          <w:color w:val="0000FF"/>
          <w:sz w:val="24"/>
          <w:szCs w:val="24"/>
          <w:u w:val="single"/>
        </w:rPr>
        <w:t xml:space="preserve">suant to </w:t>
      </w:r>
      <w:r w:rsidR="00350416" w:rsidRPr="006C19C2">
        <w:rPr>
          <w:rFonts w:ascii="Arial" w:eastAsia="Times New Roman" w:hAnsi="Arial" w:cs="Arial"/>
          <w:i/>
          <w:iCs/>
          <w:color w:val="0000FF"/>
          <w:sz w:val="24"/>
          <w:szCs w:val="24"/>
          <w:u w:val="single"/>
        </w:rPr>
        <w:t>Section 301</w:t>
      </w:r>
      <w:r w:rsidR="00AE541E" w:rsidRPr="006C19C2">
        <w:rPr>
          <w:rFonts w:ascii="Arial" w:eastAsia="Times New Roman" w:hAnsi="Arial" w:cs="Arial"/>
          <w:i/>
          <w:iCs/>
          <w:color w:val="0000FF"/>
          <w:sz w:val="24"/>
          <w:szCs w:val="24"/>
          <w:u w:val="single"/>
        </w:rPr>
        <w:t>(b)(3).</w:t>
      </w:r>
    </w:p>
    <w:p w14:paraId="2A653C88" w14:textId="759866DA" w:rsidR="00B136C6" w:rsidRPr="002F460D" w:rsidRDefault="00B136C6" w:rsidP="0022609C">
      <w:pPr>
        <w:pStyle w:val="ListParagraph"/>
        <w:numPr>
          <w:ilvl w:val="0"/>
          <w:numId w:val="40"/>
        </w:numPr>
        <w:tabs>
          <w:tab w:val="left" w:pos="1170"/>
          <w:tab w:val="left" w:pos="9990"/>
        </w:tabs>
        <w:spacing w:after="240"/>
        <w:ind w:left="1080" w:right="536" w:hanging="540"/>
        <w:rPr>
          <w:rFonts w:ascii="Arial" w:eastAsia="Times New Roman" w:hAnsi="Arial" w:cs="Arial"/>
          <w:sz w:val="24"/>
          <w:szCs w:val="24"/>
        </w:rPr>
      </w:pPr>
      <w:r w:rsidRPr="002F460D">
        <w:rPr>
          <w:rFonts w:ascii="Arial" w:eastAsia="Times New Roman" w:hAnsi="Arial" w:cs="Arial"/>
          <w:sz w:val="24"/>
          <w:szCs w:val="24"/>
        </w:rPr>
        <w:t xml:space="preserve">Timeframes for determining </w:t>
      </w:r>
      <w:r w:rsidRPr="002F460D">
        <w:rPr>
          <w:rFonts w:ascii="Arial" w:hAnsi="Arial" w:cs="Arial"/>
          <w:sz w:val="24"/>
          <w:szCs w:val="24"/>
        </w:rPr>
        <w:t xml:space="preserve">project eligibility for a density bonus concession, incentive, parking reduction, or waiver of development standards or </w:t>
      </w:r>
      <w:r w:rsidR="008A70EE" w:rsidRPr="002F460D">
        <w:rPr>
          <w:rFonts w:ascii="Arial" w:hAnsi="Arial" w:cs="Arial"/>
          <w:sz w:val="24"/>
          <w:szCs w:val="24"/>
          <w:shd w:val="clear" w:color="auto" w:fill="FFFFFF"/>
        </w:rPr>
        <w:t>protections of the Housing Accountability Act (Government Code section 65589.5)</w:t>
      </w:r>
      <w:r w:rsidRPr="002F460D">
        <w:rPr>
          <w:rFonts w:ascii="Arial" w:hAnsi="Arial" w:cs="Arial"/>
          <w:sz w:val="24"/>
          <w:szCs w:val="24"/>
        </w:rPr>
        <w:t xml:space="preserve"> shall be </w:t>
      </w:r>
      <w:r w:rsidR="008A70EE" w:rsidRPr="002F460D">
        <w:rPr>
          <w:rFonts w:ascii="Arial" w:hAnsi="Arial" w:cs="Arial"/>
          <w:sz w:val="24"/>
          <w:szCs w:val="24"/>
        </w:rPr>
        <w:t>subject to the timeframes outlined in paragraph (2)</w:t>
      </w:r>
      <w:r w:rsidR="00E15595" w:rsidRPr="002F460D">
        <w:rPr>
          <w:rFonts w:ascii="Arial" w:hAnsi="Arial" w:cs="Arial"/>
          <w:sz w:val="24"/>
          <w:szCs w:val="24"/>
        </w:rPr>
        <w:t xml:space="preserve"> above</w:t>
      </w:r>
      <w:r w:rsidR="008A70EE" w:rsidRPr="002F460D">
        <w:rPr>
          <w:rFonts w:ascii="Arial" w:hAnsi="Arial" w:cs="Arial"/>
          <w:sz w:val="24"/>
          <w:szCs w:val="24"/>
        </w:rPr>
        <w:t xml:space="preserve">. </w:t>
      </w:r>
    </w:p>
    <w:p w14:paraId="0361D732" w14:textId="6BA38CD6" w:rsidR="0063175B" w:rsidRDefault="0063175B" w:rsidP="0022609C">
      <w:pPr>
        <w:pStyle w:val="bodyparagraph"/>
        <w:numPr>
          <w:ilvl w:val="0"/>
          <w:numId w:val="32"/>
        </w:numPr>
        <w:tabs>
          <w:tab w:val="left" w:pos="9990"/>
        </w:tabs>
        <w:spacing w:after="240"/>
        <w:ind w:left="540" w:right="536" w:hanging="540"/>
        <w:rPr>
          <w:rFonts w:eastAsia="Times New Roman"/>
        </w:rPr>
      </w:pPr>
      <w:r>
        <w:rPr>
          <w:rFonts w:eastAsia="Times New Roman"/>
        </w:rPr>
        <w:lastRenderedPageBreak/>
        <w:t>Modifications to the development subsequent to the approval of the ministerial review</w:t>
      </w:r>
      <w:r w:rsidR="00240249" w:rsidRPr="001C763B">
        <w:rPr>
          <w:rFonts w:eastAsia="Times New Roman"/>
          <w:i/>
          <w:iCs/>
          <w:color w:val="0000FF"/>
          <w:u w:val="single"/>
        </w:rPr>
        <w:t>,</w:t>
      </w:r>
      <w:r>
        <w:rPr>
          <w:rFonts w:eastAsia="Times New Roman"/>
        </w:rPr>
        <w:t xml:space="preserve"> but prior to issuance of a</w:t>
      </w:r>
      <w:r w:rsidR="00423DA9" w:rsidRPr="00423DA9">
        <w:rPr>
          <w:rFonts w:eastAsia="Times New Roman"/>
          <w:i/>
          <w:iCs/>
          <w:color w:val="0000FF"/>
          <w:u w:val="single"/>
        </w:rPr>
        <w:t xml:space="preserve"> final</w:t>
      </w:r>
      <w:r w:rsidRPr="00423DA9">
        <w:rPr>
          <w:rFonts w:eastAsia="Times New Roman"/>
          <w:color w:val="0000FF"/>
        </w:rPr>
        <w:t xml:space="preserve"> </w:t>
      </w:r>
      <w:r>
        <w:rPr>
          <w:rFonts w:eastAsia="Times New Roman"/>
        </w:rPr>
        <w:t xml:space="preserve">building </w:t>
      </w:r>
      <w:r w:rsidRPr="002F460D">
        <w:rPr>
          <w:rFonts w:eastAsia="Times New Roman"/>
        </w:rPr>
        <w:t>permit</w:t>
      </w:r>
      <w:r w:rsidR="001C763B" w:rsidRPr="002F460D">
        <w:rPr>
          <w:rFonts w:eastAsia="Times New Roman"/>
        </w:rPr>
        <w:t>,</w:t>
      </w:r>
      <w:r w:rsidRPr="002F460D">
        <w:rPr>
          <w:rFonts w:eastAsia="Times New Roman"/>
        </w:rPr>
        <w:t xml:space="preserve"> </w:t>
      </w:r>
      <w:r w:rsidR="00B00B1A" w:rsidRPr="002F460D">
        <w:rPr>
          <w:rFonts w:eastAsia="Times New Roman"/>
        </w:rPr>
        <w:t xml:space="preserve">may </w:t>
      </w:r>
      <w:r w:rsidRPr="002F460D">
        <w:rPr>
          <w:rFonts w:eastAsia="Times New Roman"/>
        </w:rPr>
        <w:t xml:space="preserve">be granted </w:t>
      </w:r>
      <w:r w:rsidR="00B00B1A" w:rsidRPr="002F460D">
        <w:rPr>
          <w:rFonts w:eastAsia="Times New Roman"/>
        </w:rPr>
        <w:t xml:space="preserve">only </w:t>
      </w:r>
      <w:r>
        <w:rPr>
          <w:rFonts w:eastAsia="Times New Roman"/>
        </w:rPr>
        <w:t>in the following circumstances:</w:t>
      </w:r>
    </w:p>
    <w:p w14:paraId="5DB94275" w14:textId="0F0BB5EE" w:rsidR="0063175B" w:rsidRPr="006C19C2" w:rsidRDefault="0063175B" w:rsidP="0022609C">
      <w:pPr>
        <w:pStyle w:val="bodyparagraph"/>
        <w:numPr>
          <w:ilvl w:val="0"/>
          <w:numId w:val="43"/>
        </w:numPr>
        <w:tabs>
          <w:tab w:val="left" w:pos="630"/>
          <w:tab w:val="left" w:pos="9990"/>
        </w:tabs>
        <w:spacing w:after="240"/>
        <w:ind w:left="1080" w:right="536" w:hanging="540"/>
        <w:rPr>
          <w:rFonts w:eastAsia="Times New Roman"/>
        </w:rPr>
      </w:pPr>
      <w:r>
        <w:rPr>
          <w:rFonts w:eastAsia="Times New Roman"/>
        </w:rPr>
        <w:t>For modification</w:t>
      </w:r>
      <w:r w:rsidRPr="0063175B">
        <w:rPr>
          <w:rFonts w:eastAsia="Times New Roman"/>
        </w:rPr>
        <w:t xml:space="preserve"> initiated by the </w:t>
      </w:r>
      <w:r w:rsidRPr="006C19C2">
        <w:rPr>
          <w:rFonts w:eastAsia="Times New Roman"/>
        </w:rPr>
        <w:t>development proponent.</w:t>
      </w:r>
    </w:p>
    <w:p w14:paraId="27375D52" w14:textId="627EB59F" w:rsidR="0063175B" w:rsidRPr="006C19C2" w:rsidRDefault="0063175B" w:rsidP="0022609C">
      <w:pPr>
        <w:pStyle w:val="bodyparagraph"/>
        <w:numPr>
          <w:ilvl w:val="0"/>
          <w:numId w:val="44"/>
        </w:numPr>
        <w:tabs>
          <w:tab w:val="left" w:pos="9990"/>
        </w:tabs>
        <w:spacing w:after="240"/>
        <w:ind w:left="1620" w:right="536" w:hanging="540"/>
        <w:rPr>
          <w:rFonts w:eastAsia="Times New Roman"/>
        </w:rPr>
      </w:pPr>
      <w:r w:rsidRPr="006C19C2">
        <w:rPr>
          <w:rFonts w:eastAsia="Times New Roman"/>
        </w:rPr>
        <w:t xml:space="preserve">Following approval of an application under the Streamlined Ministerial </w:t>
      </w:r>
      <w:r w:rsidR="00673206" w:rsidRPr="00673206">
        <w:rPr>
          <w:rFonts w:eastAsia="Times New Roman"/>
          <w:i/>
          <w:iCs/>
          <w:color w:val="0000FF"/>
          <w:u w:val="single"/>
        </w:rPr>
        <w:t xml:space="preserve">Approval </w:t>
      </w:r>
      <w:r w:rsidRPr="00673206">
        <w:rPr>
          <w:rFonts w:eastAsia="Times New Roman"/>
          <w:color w:val="C00000"/>
        </w:rPr>
        <w:t>Review</w:t>
      </w:r>
      <w:r w:rsidRPr="006C19C2">
        <w:rPr>
          <w:rFonts w:eastAsia="Times New Roman"/>
        </w:rPr>
        <w:t xml:space="preserve"> Process, but prior to issuance of </w:t>
      </w:r>
      <w:r w:rsidR="0034559C" w:rsidRPr="006C19C2">
        <w:rPr>
          <w:rFonts w:eastAsia="Times New Roman"/>
          <w:i/>
          <w:iCs/>
          <w:color w:val="0000FF"/>
          <w:u w:val="single"/>
        </w:rPr>
        <w:t>the final</w:t>
      </w:r>
      <w:r w:rsidR="0034559C" w:rsidRPr="006C19C2">
        <w:rPr>
          <w:rFonts w:eastAsia="Times New Roman"/>
          <w:color w:val="0000FF"/>
        </w:rPr>
        <w:t xml:space="preserve"> </w:t>
      </w:r>
      <w:r w:rsidRPr="006C19C2">
        <w:rPr>
          <w:rFonts w:eastAsia="Times New Roman"/>
        </w:rPr>
        <w:t xml:space="preserve">building permit for the </w:t>
      </w:r>
      <w:r w:rsidR="0034559C" w:rsidRPr="006C19C2">
        <w:rPr>
          <w:rFonts w:eastAsia="Times New Roman"/>
          <w:i/>
          <w:iCs/>
          <w:color w:val="0000FF"/>
          <w:u w:val="single"/>
        </w:rPr>
        <w:t>phase of</w:t>
      </w:r>
      <w:r w:rsidR="0034559C" w:rsidRPr="006C19C2">
        <w:rPr>
          <w:rFonts w:eastAsia="Times New Roman"/>
          <w:color w:val="0000FF"/>
        </w:rPr>
        <w:t xml:space="preserve"> </w:t>
      </w:r>
      <w:r w:rsidRPr="006C19C2">
        <w:rPr>
          <w:rFonts w:eastAsia="Times New Roman"/>
        </w:rPr>
        <w:t>development</w:t>
      </w:r>
      <w:r w:rsidR="001266F3" w:rsidRPr="006C19C2">
        <w:rPr>
          <w:rFonts w:eastAsia="Times New Roman"/>
        </w:rPr>
        <w:t xml:space="preserve"> for </w:t>
      </w:r>
      <w:r w:rsidR="001266F3" w:rsidRPr="006C19C2">
        <w:rPr>
          <w:rFonts w:eastAsia="Times New Roman"/>
          <w:i/>
          <w:iCs/>
          <w:color w:val="0000FF"/>
          <w:u w:val="single"/>
        </w:rPr>
        <w:t>which a modification is proposed</w:t>
      </w:r>
      <w:r w:rsidRPr="006C19C2">
        <w:rPr>
          <w:rFonts w:eastAsia="Times New Roman"/>
        </w:rPr>
        <w:t xml:space="preserve">, an applicant may submit </w:t>
      </w:r>
      <w:r w:rsidR="00BD45CC" w:rsidRPr="00673206">
        <w:rPr>
          <w:rFonts w:eastAsia="Times New Roman"/>
          <w:i/>
          <w:iCs/>
          <w:color w:val="0000FF"/>
          <w:u w:val="single"/>
        </w:rPr>
        <w:t>a</w:t>
      </w:r>
      <w:r w:rsidR="00BD45CC">
        <w:rPr>
          <w:rFonts w:eastAsia="Times New Roman"/>
        </w:rPr>
        <w:t xml:space="preserve"> </w:t>
      </w:r>
      <w:r w:rsidRPr="006C19C2">
        <w:rPr>
          <w:rFonts w:eastAsia="Times New Roman"/>
        </w:rPr>
        <w:t>written request to modify the development.</w:t>
      </w:r>
      <w:r w:rsidR="00DB51CB" w:rsidRPr="006C19C2">
        <w:rPr>
          <w:rFonts w:eastAsia="Times New Roman"/>
        </w:rPr>
        <w:t xml:space="preserve"> The modification must conform with the following:</w:t>
      </w:r>
    </w:p>
    <w:p w14:paraId="0050B7F7" w14:textId="2BC36134" w:rsidR="00484304" w:rsidRPr="006C19C2" w:rsidRDefault="00DB51CB" w:rsidP="0022609C">
      <w:pPr>
        <w:pStyle w:val="bodyparagraph"/>
        <w:numPr>
          <w:ilvl w:val="0"/>
          <w:numId w:val="49"/>
        </w:numPr>
        <w:tabs>
          <w:tab w:val="left" w:pos="9990"/>
        </w:tabs>
        <w:spacing w:after="240"/>
        <w:ind w:left="2160" w:right="536" w:hanging="540"/>
        <w:rPr>
          <w:rFonts w:eastAsia="Times New Roman"/>
        </w:rPr>
      </w:pPr>
      <w:r w:rsidRPr="006C19C2">
        <w:rPr>
          <w:rFonts w:eastAsia="Times New Roman"/>
        </w:rPr>
        <w:t xml:space="preserve">The change is consistent with the </w:t>
      </w:r>
      <w:r w:rsidRPr="00673206">
        <w:rPr>
          <w:rFonts w:eastAsia="Times New Roman"/>
        </w:rPr>
        <w:t>Streamlined Ministerial Approval Process</w:t>
      </w:r>
      <w:r w:rsidRPr="006C19C2">
        <w:rPr>
          <w:rFonts w:eastAsia="Times New Roman"/>
        </w:rPr>
        <w:t xml:space="preserve"> Guidelines.</w:t>
      </w:r>
    </w:p>
    <w:p w14:paraId="39FE5B49" w14:textId="5BFBE040" w:rsidR="00DB51CB" w:rsidRPr="006C19C2" w:rsidRDefault="00DB51CB" w:rsidP="0022609C">
      <w:pPr>
        <w:pStyle w:val="bodyparagraph"/>
        <w:numPr>
          <w:ilvl w:val="0"/>
          <w:numId w:val="49"/>
        </w:numPr>
        <w:tabs>
          <w:tab w:val="left" w:pos="9990"/>
        </w:tabs>
        <w:spacing w:after="240"/>
        <w:ind w:left="2160" w:right="536" w:hanging="540"/>
        <w:rPr>
          <w:rFonts w:eastAsia="Times New Roman"/>
        </w:rPr>
      </w:pPr>
      <w:r w:rsidRPr="006C19C2">
        <w:rPr>
          <w:rFonts w:eastAsia="Times New Roman"/>
        </w:rPr>
        <w:t xml:space="preserve">The change will not modify the project’s consistency with objective </w:t>
      </w:r>
      <w:r w:rsidRPr="006C19C2">
        <w:rPr>
          <w:rFonts w:eastAsia="Times New Roman"/>
          <w:strike/>
          <w:color w:val="C00000"/>
        </w:rPr>
        <w:t xml:space="preserve">development </w:t>
      </w:r>
      <w:r w:rsidRPr="006C19C2">
        <w:rPr>
          <w:rFonts w:eastAsia="Times New Roman"/>
        </w:rPr>
        <w:t xml:space="preserve">standards considered as part of the </w:t>
      </w:r>
      <w:r w:rsidR="00CC693C" w:rsidRPr="006C19C2">
        <w:rPr>
          <w:rFonts w:eastAsia="Times New Roman"/>
          <w:i/>
          <w:iCs/>
          <w:color w:val="0000FF"/>
          <w:u w:val="single"/>
        </w:rPr>
        <w:t>local jurisdiction’s</w:t>
      </w:r>
      <w:r w:rsidR="00CC693C" w:rsidRPr="006C19C2">
        <w:rPr>
          <w:rFonts w:eastAsia="Times New Roman"/>
          <w:color w:val="0000FF"/>
        </w:rPr>
        <w:t xml:space="preserve"> </w:t>
      </w:r>
      <w:r w:rsidRPr="006C19C2">
        <w:rPr>
          <w:rFonts w:eastAsia="Times New Roman"/>
        </w:rPr>
        <w:t>review</w:t>
      </w:r>
      <w:r w:rsidR="00CC693C" w:rsidRPr="006C19C2">
        <w:rPr>
          <w:rFonts w:eastAsia="Times New Roman"/>
        </w:rPr>
        <w:t xml:space="preserve"> </w:t>
      </w:r>
      <w:r w:rsidR="00CC693C" w:rsidRPr="006C19C2">
        <w:rPr>
          <w:rFonts w:eastAsia="Times New Roman"/>
          <w:i/>
          <w:iCs/>
          <w:color w:val="0000FF"/>
          <w:u w:val="single"/>
        </w:rPr>
        <w:t>for the original approval</w:t>
      </w:r>
      <w:r w:rsidRPr="006C19C2">
        <w:rPr>
          <w:rFonts w:eastAsia="Times New Roman"/>
        </w:rPr>
        <w:t xml:space="preserve">. </w:t>
      </w:r>
    </w:p>
    <w:p w14:paraId="4B5B8041" w14:textId="77777777" w:rsidR="00DB51CB" w:rsidRDefault="00DB51CB" w:rsidP="0022609C">
      <w:pPr>
        <w:pStyle w:val="bodyparagraph"/>
        <w:numPr>
          <w:ilvl w:val="0"/>
          <w:numId w:val="49"/>
        </w:numPr>
        <w:tabs>
          <w:tab w:val="left" w:pos="9990"/>
        </w:tabs>
        <w:spacing w:after="240"/>
        <w:ind w:left="2160" w:right="536" w:hanging="540"/>
        <w:rPr>
          <w:rFonts w:eastAsia="Times New Roman"/>
        </w:rPr>
      </w:pPr>
      <w:r w:rsidRPr="00DB51CB">
        <w:rPr>
          <w:rFonts w:eastAsia="Times New Roman"/>
        </w:rPr>
        <w:t>The change will not conflict with a plan, ordinance or policy addressing community health and safety.</w:t>
      </w:r>
    </w:p>
    <w:p w14:paraId="395605DD" w14:textId="6522DF13" w:rsidR="00DB51CB" w:rsidRPr="006C19C2" w:rsidRDefault="00240E80" w:rsidP="0022609C">
      <w:pPr>
        <w:pStyle w:val="bodyparagraph"/>
        <w:numPr>
          <w:ilvl w:val="0"/>
          <w:numId w:val="49"/>
        </w:numPr>
        <w:tabs>
          <w:tab w:val="left" w:pos="9990"/>
        </w:tabs>
        <w:spacing w:after="240"/>
        <w:ind w:left="2160" w:right="536" w:hanging="540"/>
        <w:rPr>
          <w:rFonts w:eastAsia="Times New Roman"/>
        </w:rPr>
      </w:pPr>
      <w:r w:rsidRPr="006C19C2">
        <w:rPr>
          <w:rFonts w:eastAsia="Times New Roman"/>
          <w:i/>
          <w:iCs/>
          <w:color w:val="0000FF"/>
        </w:rPr>
        <w:t xml:space="preserve">If </w:t>
      </w:r>
      <w:r w:rsidR="00DB51CB" w:rsidRPr="006C19C2">
        <w:rPr>
          <w:rFonts w:eastAsia="Times New Roman"/>
          <w:strike/>
          <w:color w:val="C00000"/>
        </w:rPr>
        <w:t>T</w:t>
      </w:r>
      <w:r w:rsidRPr="006C19C2">
        <w:rPr>
          <w:rFonts w:eastAsia="Times New Roman"/>
          <w:i/>
          <w:iCs/>
          <w:color w:val="0000FF"/>
          <w:u w:val="single"/>
        </w:rPr>
        <w:t>t</w:t>
      </w:r>
      <w:r w:rsidR="00DB51CB" w:rsidRPr="006C19C2">
        <w:rPr>
          <w:rFonts w:eastAsia="Times New Roman"/>
        </w:rPr>
        <w:t xml:space="preserve">he change </w:t>
      </w:r>
      <w:r w:rsidR="00DB51CB" w:rsidRPr="006C19C2">
        <w:rPr>
          <w:rFonts w:eastAsia="Times New Roman"/>
          <w:strike/>
          <w:color w:val="C00000"/>
        </w:rPr>
        <w:t>will not</w:t>
      </w:r>
      <w:r w:rsidR="00DB51CB" w:rsidRPr="006C19C2">
        <w:rPr>
          <w:rFonts w:eastAsia="Times New Roman"/>
          <w:color w:val="C00000"/>
        </w:rPr>
        <w:t xml:space="preserve"> </w:t>
      </w:r>
      <w:r w:rsidR="00DB51CB" w:rsidRPr="006C19C2">
        <w:rPr>
          <w:rFonts w:eastAsia="Times New Roman"/>
        </w:rPr>
        <w:t>result</w:t>
      </w:r>
      <w:r w:rsidR="005C5D26" w:rsidRPr="006C19C2">
        <w:rPr>
          <w:rFonts w:eastAsia="Times New Roman"/>
          <w:i/>
          <w:iCs/>
          <w:color w:val="0000FF"/>
          <w:u w:val="single"/>
        </w:rPr>
        <w:t>s</w:t>
      </w:r>
      <w:r w:rsidR="00DB51CB" w:rsidRPr="006C19C2">
        <w:rPr>
          <w:rFonts w:eastAsia="Times New Roman"/>
          <w:i/>
          <w:iCs/>
          <w:color w:val="0000FF"/>
          <w:u w:val="single"/>
        </w:rPr>
        <w:t xml:space="preserve"> </w:t>
      </w:r>
      <w:r w:rsidR="00DB51CB" w:rsidRPr="006C19C2">
        <w:rPr>
          <w:rFonts w:eastAsia="Times New Roman"/>
        </w:rPr>
        <w:t xml:space="preserve">in modifications to the concessions, incentives or waivers to development standards approved </w:t>
      </w:r>
      <w:r w:rsidR="00F313EA" w:rsidRPr="006C19C2">
        <w:rPr>
          <w:rFonts w:eastAsia="Times New Roman"/>
        </w:rPr>
        <w:t>pursuant</w:t>
      </w:r>
      <w:r w:rsidR="00DB51CB" w:rsidRPr="006C19C2">
        <w:rPr>
          <w:rFonts w:eastAsia="Times New Roman"/>
        </w:rPr>
        <w:t xml:space="preserve"> to </w:t>
      </w:r>
      <w:r w:rsidR="006446BF" w:rsidRPr="006C19C2">
        <w:rPr>
          <w:rFonts w:eastAsia="Times New Roman"/>
        </w:rPr>
        <w:t>D</w:t>
      </w:r>
      <w:r w:rsidR="00DB51CB" w:rsidRPr="006C19C2">
        <w:rPr>
          <w:rFonts w:eastAsia="Times New Roman"/>
        </w:rPr>
        <w:t xml:space="preserve">ensity </w:t>
      </w:r>
      <w:r w:rsidR="006446BF" w:rsidRPr="006C19C2">
        <w:rPr>
          <w:rFonts w:eastAsia="Times New Roman"/>
        </w:rPr>
        <w:t>B</w:t>
      </w:r>
      <w:r w:rsidR="00DB51CB" w:rsidRPr="006C19C2">
        <w:rPr>
          <w:rFonts w:eastAsia="Times New Roman"/>
        </w:rPr>
        <w:t xml:space="preserve">onus </w:t>
      </w:r>
      <w:r w:rsidR="006446BF" w:rsidRPr="006C19C2">
        <w:rPr>
          <w:rFonts w:eastAsia="Times New Roman"/>
        </w:rPr>
        <w:t>L</w:t>
      </w:r>
      <w:r w:rsidR="00DB51CB" w:rsidRPr="006C19C2">
        <w:rPr>
          <w:rFonts w:eastAsia="Times New Roman"/>
        </w:rPr>
        <w:t>aw</w:t>
      </w:r>
      <w:r w:rsidR="009F77E3" w:rsidRPr="006C19C2">
        <w:rPr>
          <w:rFonts w:eastAsia="Times New Roman"/>
        </w:rPr>
        <w:t>,</w:t>
      </w:r>
      <w:r w:rsidR="009F77E3" w:rsidRPr="006C19C2">
        <w:rPr>
          <w:i/>
          <w:color w:val="4471C4"/>
          <w:u w:val="single" w:color="4471C4"/>
        </w:rPr>
        <w:t xml:space="preserve"> </w:t>
      </w:r>
      <w:r w:rsidR="009F77E3" w:rsidRPr="006C19C2">
        <w:rPr>
          <w:i/>
          <w:color w:val="0000FF"/>
          <w:u w:val="single" w:color="4471C4"/>
        </w:rPr>
        <w:t>then the modified concession, incentive, or waiver must continue to qualify under</w:t>
      </w:r>
      <w:r w:rsidR="009F77E3" w:rsidRPr="006C19C2">
        <w:rPr>
          <w:i/>
          <w:color w:val="0000FF"/>
          <w:spacing w:val="-32"/>
          <w:u w:val="single" w:color="4471C4"/>
        </w:rPr>
        <w:t xml:space="preserve"> </w:t>
      </w:r>
      <w:r w:rsidR="009F77E3" w:rsidRPr="006C19C2">
        <w:rPr>
          <w:i/>
          <w:color w:val="0000FF"/>
          <w:u w:val="single" w:color="4471C4"/>
        </w:rPr>
        <w:t>the Density Bonus</w:t>
      </w:r>
      <w:r w:rsidR="009F77E3" w:rsidRPr="006C19C2">
        <w:rPr>
          <w:i/>
          <w:color w:val="0000FF"/>
          <w:spacing w:val="1"/>
          <w:u w:val="single" w:color="4471C4"/>
        </w:rPr>
        <w:t xml:space="preserve"> </w:t>
      </w:r>
      <w:r w:rsidR="009F77E3" w:rsidRPr="006C19C2">
        <w:rPr>
          <w:i/>
          <w:color w:val="0000FF"/>
          <w:u w:val="single" w:color="4471C4"/>
        </w:rPr>
        <w:t>Law</w:t>
      </w:r>
      <w:r w:rsidR="00DB51CB" w:rsidRPr="006C19C2">
        <w:rPr>
          <w:rFonts w:eastAsia="Times New Roman"/>
          <w:color w:val="0000FF"/>
        </w:rPr>
        <w:t>.</w:t>
      </w:r>
    </w:p>
    <w:p w14:paraId="1203CBF6" w14:textId="5F1D6202" w:rsidR="0063175B" w:rsidRPr="006C19C2" w:rsidRDefault="0063175B" w:rsidP="0022609C">
      <w:pPr>
        <w:pStyle w:val="bodyparagraph"/>
        <w:numPr>
          <w:ilvl w:val="0"/>
          <w:numId w:val="44"/>
        </w:numPr>
        <w:tabs>
          <w:tab w:val="left" w:pos="9990"/>
        </w:tabs>
        <w:spacing w:after="240"/>
        <w:ind w:left="1620" w:right="536" w:hanging="540"/>
        <w:rPr>
          <w:rFonts w:eastAsia="Times New Roman"/>
        </w:rPr>
      </w:pPr>
      <w:r w:rsidRPr="006C19C2">
        <w:rPr>
          <w:rFonts w:eastAsia="Times New Roman"/>
        </w:rPr>
        <w:t xml:space="preserve">Upon receipt of the request, the local agency shall determine if the requested modification is consistent with the local agency’s objective </w:t>
      </w:r>
      <w:r w:rsidRPr="006C19C2">
        <w:rPr>
          <w:rFonts w:eastAsia="Times New Roman"/>
          <w:strike/>
          <w:color w:val="C00000"/>
        </w:rPr>
        <w:t>development</w:t>
      </w:r>
      <w:r w:rsidRPr="006C19C2">
        <w:rPr>
          <w:rFonts w:eastAsia="Times New Roman"/>
        </w:rPr>
        <w:t xml:space="preserve"> standards in effect when the </w:t>
      </w:r>
      <w:r w:rsidR="000C0422" w:rsidRPr="006C19C2">
        <w:rPr>
          <w:i/>
          <w:color w:val="0000FF"/>
          <w:u w:val="single" w:color="4471C4"/>
        </w:rPr>
        <w:t xml:space="preserve">original application </w:t>
      </w:r>
      <w:r w:rsidR="00BD45CC" w:rsidRPr="006C19C2">
        <w:rPr>
          <w:i/>
          <w:color w:val="0000FF"/>
          <w:u w:val="single" w:color="4471C4"/>
        </w:rPr>
        <w:t>for</w:t>
      </w:r>
      <w:r w:rsidR="00673206">
        <w:rPr>
          <w:i/>
          <w:color w:val="0000FF"/>
          <w:u w:val="single" w:color="4471C4"/>
        </w:rPr>
        <w:t xml:space="preserve"> </w:t>
      </w:r>
      <w:r w:rsidR="00673206" w:rsidRPr="00673206">
        <w:rPr>
          <w:i/>
          <w:color w:val="0000FF"/>
          <w:u w:val="single"/>
        </w:rPr>
        <w:t>the</w:t>
      </w:r>
      <w:r w:rsidR="00A85286">
        <w:rPr>
          <w:i/>
          <w:color w:val="0000FF"/>
          <w:u w:val="single"/>
        </w:rPr>
        <w:t xml:space="preserve"> </w:t>
      </w:r>
      <w:proofErr w:type="gramStart"/>
      <w:r w:rsidR="00A85286">
        <w:rPr>
          <w:i/>
          <w:color w:val="0000FF"/>
          <w:u w:val="single"/>
        </w:rPr>
        <w:t>development</w:t>
      </w:r>
      <w:r w:rsidR="00673206" w:rsidRPr="00673206">
        <w:rPr>
          <w:i/>
          <w:color w:val="0000FF"/>
          <w:spacing w:val="-35"/>
          <w:u w:val="single"/>
        </w:rPr>
        <w:t xml:space="preserve"> </w:t>
      </w:r>
      <w:r w:rsidR="00A85286">
        <w:rPr>
          <w:i/>
          <w:color w:val="0000FF"/>
          <w:spacing w:val="-35"/>
          <w:u w:val="single"/>
        </w:rPr>
        <w:t xml:space="preserve"> </w:t>
      </w:r>
      <w:r w:rsidR="000C0422" w:rsidRPr="006C19C2">
        <w:rPr>
          <w:iCs/>
        </w:rPr>
        <w:t>was</w:t>
      </w:r>
      <w:proofErr w:type="gramEnd"/>
      <w:r w:rsidR="000C0422" w:rsidRPr="006C19C2">
        <w:rPr>
          <w:i/>
          <w:color w:val="FF0000"/>
        </w:rPr>
        <w:t xml:space="preserve"> </w:t>
      </w:r>
      <w:r w:rsidR="000C0422" w:rsidRPr="006C19C2">
        <w:rPr>
          <w:i/>
          <w:color w:val="0000FF"/>
          <w:u w:val="single" w:color="4471C4"/>
        </w:rPr>
        <w:t>submitted</w:t>
      </w:r>
      <w:r w:rsidR="005F6B1A" w:rsidRPr="006C19C2">
        <w:rPr>
          <w:rFonts w:eastAsia="Times New Roman"/>
        </w:rPr>
        <w:t xml:space="preserve">. </w:t>
      </w:r>
      <w:r w:rsidR="00085DF4" w:rsidRPr="006C19C2">
        <w:rPr>
          <w:i/>
          <w:color w:val="0000FF"/>
          <w:u w:val="single" w:color="4471C4"/>
        </w:rPr>
        <w:t>The local agency shall not reconsider consistency with objective planning standards that are not affected by the proposed modification.</w:t>
      </w:r>
      <w:r w:rsidR="00085DF4" w:rsidRPr="006C19C2">
        <w:rPr>
          <w:i/>
          <w:color w:val="4471C4"/>
          <w:sz w:val="21"/>
          <w:u w:val="single" w:color="4471C4"/>
        </w:rPr>
        <w:t xml:space="preserve"> </w:t>
      </w:r>
      <w:r w:rsidR="005F6B1A" w:rsidRPr="006C19C2">
        <w:rPr>
          <w:rFonts w:eastAsia="Times New Roman"/>
        </w:rPr>
        <w:t>Approval of</w:t>
      </w:r>
      <w:r w:rsidRPr="006C19C2">
        <w:rPr>
          <w:rFonts w:eastAsia="Times New Roman"/>
        </w:rPr>
        <w:t xml:space="preserve"> the modification request </w:t>
      </w:r>
      <w:r w:rsidR="00970701" w:rsidRPr="006C19C2">
        <w:rPr>
          <w:rFonts w:eastAsia="Times New Roman"/>
        </w:rPr>
        <w:t xml:space="preserve">must be completed </w:t>
      </w:r>
      <w:r w:rsidRPr="006C19C2">
        <w:rPr>
          <w:rFonts w:eastAsia="Times New Roman"/>
        </w:rPr>
        <w:t>within 60 days of submittal of the modification</w:t>
      </w:r>
      <w:r w:rsidR="002531D7" w:rsidRPr="006C19C2">
        <w:rPr>
          <w:rFonts w:eastAsia="Times New Roman"/>
        </w:rPr>
        <w:t xml:space="preserve"> or 90 days if design review is required</w:t>
      </w:r>
      <w:r w:rsidRPr="006C19C2">
        <w:rPr>
          <w:rFonts w:eastAsia="Times New Roman"/>
        </w:rPr>
        <w:t>.</w:t>
      </w:r>
      <w:r w:rsidR="00A26705" w:rsidRPr="006C19C2">
        <w:rPr>
          <w:i/>
          <w:color w:val="0000FF"/>
          <w:u w:val="single" w:color="4471C4"/>
        </w:rPr>
        <w:t xml:space="preserve"> </w:t>
      </w:r>
      <w:r w:rsidR="00085DF4" w:rsidRPr="006C19C2">
        <w:rPr>
          <w:i/>
          <w:color w:val="0000FF"/>
          <w:u w:val="single" w:color="4471C4"/>
        </w:rPr>
        <w:t>A proposed modification shall not cause the original approval to</w:t>
      </w:r>
      <w:r w:rsidR="00085DF4" w:rsidRPr="006C19C2">
        <w:rPr>
          <w:i/>
          <w:color w:val="0000FF"/>
          <w:spacing w:val="-23"/>
          <w:u w:val="single" w:color="4471C4"/>
        </w:rPr>
        <w:t xml:space="preserve"> </w:t>
      </w:r>
      <w:r w:rsidR="00085DF4" w:rsidRPr="006C19C2">
        <w:rPr>
          <w:i/>
          <w:color w:val="0000FF"/>
          <w:u w:val="single" w:color="4471C4"/>
        </w:rPr>
        <w:t>terminate</w:t>
      </w:r>
      <w:r w:rsidR="00106612" w:rsidRPr="006C19C2">
        <w:rPr>
          <w:i/>
          <w:color w:val="0000FF"/>
          <w:u w:val="single" w:color="4471C4"/>
        </w:rPr>
        <w:t>.</w:t>
      </w:r>
    </w:p>
    <w:p w14:paraId="41CEDBF4" w14:textId="4E81FF23" w:rsidR="0063175B" w:rsidRPr="006C19C2" w:rsidRDefault="0063175B" w:rsidP="0022609C">
      <w:pPr>
        <w:pStyle w:val="bodyparagraph"/>
        <w:numPr>
          <w:ilvl w:val="0"/>
          <w:numId w:val="43"/>
        </w:numPr>
        <w:tabs>
          <w:tab w:val="left" w:pos="9990"/>
        </w:tabs>
        <w:spacing w:after="240"/>
        <w:ind w:left="1080" w:right="536" w:hanging="540"/>
        <w:rPr>
          <w:rFonts w:eastAsia="Times New Roman"/>
        </w:rPr>
      </w:pPr>
      <w:r w:rsidRPr="006C19C2">
        <w:rPr>
          <w:rFonts w:eastAsia="Times New Roman"/>
        </w:rPr>
        <w:t>For modification initiated by the local agency</w:t>
      </w:r>
      <w:ins w:id="20" w:author="Microsoft Office User" w:date="2020-07-15T17:15:00Z">
        <w:r w:rsidR="00BD45CC">
          <w:rPr>
            <w:rFonts w:eastAsia="Times New Roman"/>
          </w:rPr>
          <w:t>.</w:t>
        </w:r>
      </w:ins>
    </w:p>
    <w:p w14:paraId="1C6E7842" w14:textId="014BDF16" w:rsidR="0063175B" w:rsidRPr="006C19C2" w:rsidRDefault="0063175B" w:rsidP="0022609C">
      <w:pPr>
        <w:pStyle w:val="bodyparagraph"/>
        <w:numPr>
          <w:ilvl w:val="0"/>
          <w:numId w:val="45"/>
        </w:numPr>
        <w:tabs>
          <w:tab w:val="left" w:pos="9990"/>
        </w:tabs>
        <w:spacing w:after="240"/>
        <w:ind w:left="1620" w:right="536" w:hanging="540"/>
        <w:rPr>
          <w:rFonts w:eastAsia="Times New Roman"/>
        </w:rPr>
      </w:pPr>
      <w:r w:rsidRPr="006C19C2">
        <w:rPr>
          <w:rFonts w:eastAsia="Times New Roman"/>
        </w:rPr>
        <w:t xml:space="preserve">Following approval </w:t>
      </w:r>
      <w:r w:rsidRPr="002F71E8">
        <w:rPr>
          <w:rFonts w:eastAsia="Times New Roman"/>
        </w:rPr>
        <w:t xml:space="preserve">of an application under the Streamlined Ministerial </w:t>
      </w:r>
      <w:r w:rsidR="00A85286" w:rsidRPr="002F71E8">
        <w:rPr>
          <w:rFonts w:eastAsia="Times New Roman"/>
          <w:i/>
          <w:iCs/>
          <w:color w:val="0000FF"/>
          <w:u w:val="single"/>
        </w:rPr>
        <w:t>Approval</w:t>
      </w:r>
      <w:r w:rsidR="00A85286" w:rsidRPr="002F71E8">
        <w:rPr>
          <w:rFonts w:eastAsia="Times New Roman"/>
        </w:rPr>
        <w:t xml:space="preserve"> </w:t>
      </w:r>
      <w:r w:rsidRPr="002F71E8">
        <w:rPr>
          <w:rFonts w:eastAsia="Times New Roman"/>
          <w:strike/>
          <w:color w:val="C00000"/>
        </w:rPr>
        <w:t>Review</w:t>
      </w:r>
      <w:r w:rsidRPr="002F71E8">
        <w:rPr>
          <w:rFonts w:eastAsia="Times New Roman"/>
        </w:rPr>
        <w:t xml:space="preserve"> Process, but prior to issuance of a building permit for the development, a local agency may</w:t>
      </w:r>
      <w:r w:rsidRPr="006C19C2">
        <w:rPr>
          <w:rFonts w:eastAsia="Times New Roman"/>
        </w:rPr>
        <w:t xml:space="preserve"> require </w:t>
      </w:r>
      <w:r w:rsidR="00E05411" w:rsidRPr="006C19C2">
        <w:rPr>
          <w:rFonts w:eastAsia="Times New Roman"/>
        </w:rPr>
        <w:t xml:space="preserve">one-time </w:t>
      </w:r>
      <w:r w:rsidRPr="006C19C2">
        <w:rPr>
          <w:rFonts w:eastAsia="Times New Roman"/>
        </w:rPr>
        <w:t>changes to the development that are necessary to comply with the local agency’s objective uniform construction codes (including, without limitation</w:t>
      </w:r>
      <w:r w:rsidR="006446BF" w:rsidRPr="006C19C2">
        <w:rPr>
          <w:rFonts w:eastAsia="Times New Roman"/>
          <w:i/>
          <w:iCs/>
          <w:color w:val="0000FF"/>
          <w:u w:val="single"/>
        </w:rPr>
        <w:t>,</w:t>
      </w:r>
      <w:r w:rsidRPr="006C19C2">
        <w:rPr>
          <w:rFonts w:eastAsia="Times New Roman"/>
        </w:rPr>
        <w:t xml:space="preserve"> building, plumbing, electrical, fire, and grading codes), to comply with federal or state laws</w:t>
      </w:r>
      <w:r w:rsidR="00106612" w:rsidRPr="006C19C2">
        <w:rPr>
          <w:rFonts w:eastAsia="Times New Roman"/>
          <w:color w:val="0000FF"/>
        </w:rPr>
        <w:t>.</w:t>
      </w:r>
      <w:r w:rsidRPr="006C19C2">
        <w:rPr>
          <w:rFonts w:eastAsia="Times New Roman"/>
          <w:strike/>
          <w:color w:val="C00000"/>
        </w:rPr>
        <w:t>, or to mitigate a specific, adverse impact upon the public health or safety and there is no feasible method to satisfactorily mitigate or avoid the specific adverse impact without modifying the development. A “specific, adverse impact” has the meaning defined in Government Code section 65589.5(d)(2).</w:t>
      </w:r>
      <w:r w:rsidR="003A0DC6" w:rsidRPr="006C19C2">
        <w:rPr>
          <w:rFonts w:eastAsia="Times New Roman"/>
          <w:strike/>
          <w:color w:val="C00000"/>
        </w:rPr>
        <w:t xml:space="preserve"> </w:t>
      </w:r>
    </w:p>
    <w:p w14:paraId="3AC5B0A0" w14:textId="1C40C0AF" w:rsidR="0063175B" w:rsidRPr="005753FA" w:rsidRDefault="003A0DC6" w:rsidP="0022609C">
      <w:pPr>
        <w:pStyle w:val="ListParagraph"/>
        <w:numPr>
          <w:ilvl w:val="0"/>
          <w:numId w:val="45"/>
        </w:numPr>
        <w:spacing w:after="240"/>
        <w:ind w:left="1620" w:hanging="540"/>
        <w:rPr>
          <w:rFonts w:eastAsia="Times New Roman"/>
        </w:rPr>
      </w:pPr>
      <w:r w:rsidRPr="003A0DC6">
        <w:rPr>
          <w:rFonts w:ascii="Arial" w:eastAsia="Times New Roman" w:hAnsi="Arial" w:cs="Arial"/>
          <w:sz w:val="24"/>
          <w:szCs w:val="24"/>
        </w:rPr>
        <w:t xml:space="preserve">A determination that a change is required is a ministerial action. If a revised </w:t>
      </w:r>
      <w:r w:rsidRPr="003A0DC6">
        <w:rPr>
          <w:rFonts w:ascii="Arial" w:eastAsia="Times New Roman" w:hAnsi="Arial" w:cs="Arial"/>
          <w:sz w:val="24"/>
          <w:szCs w:val="24"/>
        </w:rPr>
        <w:lastRenderedPageBreak/>
        <w:t>application is required to address these modifications, the application shall be reviewed as a ministerial approval within 60 days of re-submittal of the application</w:t>
      </w:r>
      <w:r>
        <w:rPr>
          <w:rFonts w:ascii="Arial" w:eastAsia="Times New Roman" w:hAnsi="Arial" w:cs="Arial"/>
          <w:sz w:val="24"/>
          <w:szCs w:val="24"/>
        </w:rPr>
        <w:t>.</w:t>
      </w:r>
      <w:r w:rsidRPr="003A0DC6">
        <w:rPr>
          <w:rFonts w:ascii="Arial" w:eastAsia="Times New Roman" w:hAnsi="Arial" w:cs="Arial"/>
          <w:sz w:val="24"/>
          <w:szCs w:val="24"/>
        </w:rPr>
        <w:t xml:space="preserve"> </w:t>
      </w:r>
    </w:p>
    <w:p w14:paraId="069B5B79" w14:textId="5BB2AD27" w:rsidR="00424DC0" w:rsidRPr="00967C59" w:rsidRDefault="00424DC0" w:rsidP="0022609C">
      <w:pPr>
        <w:pStyle w:val="bodyparagraph"/>
        <w:widowControl/>
        <w:numPr>
          <w:ilvl w:val="0"/>
          <w:numId w:val="32"/>
        </w:numPr>
        <w:spacing w:after="240"/>
        <w:ind w:left="540" w:right="536" w:hanging="540"/>
        <w:textAlignment w:val="baseline"/>
        <w:rPr>
          <w:rFonts w:eastAsia="Times New Roman"/>
          <w:bdr w:val="none" w:sz="0" w:space="0" w:color="auto" w:frame="1"/>
        </w:rPr>
      </w:pPr>
      <w:r w:rsidRPr="00967C59">
        <w:rPr>
          <w:rFonts w:eastAsia="Times New Roman"/>
          <w:bdr w:val="none" w:sz="0" w:space="0" w:color="auto" w:frame="1"/>
        </w:rPr>
        <w:t>If a local government approves a development under the</w:t>
      </w:r>
      <w:r w:rsidR="00B74CEF" w:rsidRPr="00967C59">
        <w:rPr>
          <w:rFonts w:eastAsia="Times New Roman"/>
          <w:bdr w:val="none" w:sz="0" w:space="0" w:color="auto" w:frame="1"/>
        </w:rPr>
        <w:t xml:space="preserve"> </w:t>
      </w:r>
      <w:r w:rsidR="009F569E">
        <w:rPr>
          <w:rFonts w:eastAsia="Times New Roman"/>
          <w:bdr w:val="none" w:sz="0" w:space="0" w:color="auto" w:frame="1"/>
        </w:rPr>
        <w:t>Streamlined</w:t>
      </w:r>
      <w:r w:rsidR="002E75B8" w:rsidRPr="00967C59">
        <w:rPr>
          <w:rFonts w:eastAsia="Times New Roman"/>
          <w:bdr w:val="none" w:sz="0" w:space="0" w:color="auto" w:frame="1"/>
        </w:rPr>
        <w:t xml:space="preserve"> Ministerial Approval Process</w:t>
      </w:r>
      <w:r w:rsidRPr="00967C59">
        <w:rPr>
          <w:rFonts w:eastAsia="Times New Roman"/>
          <w:bdr w:val="none" w:sz="0" w:space="0" w:color="auto" w:frame="1"/>
        </w:rPr>
        <w:t>, notwithstanding any other law, the following expiration of approval timeframes apply:</w:t>
      </w:r>
    </w:p>
    <w:p w14:paraId="50D8DF55" w14:textId="14A338BD" w:rsidR="00424DC0" w:rsidRPr="00967C59" w:rsidRDefault="00424DC0" w:rsidP="0022609C">
      <w:pPr>
        <w:pStyle w:val="ListParagraph"/>
        <w:numPr>
          <w:ilvl w:val="0"/>
          <w:numId w:val="38"/>
        </w:numPr>
        <w:tabs>
          <w:tab w:val="left" w:pos="9990"/>
        </w:tabs>
        <w:spacing w:after="240"/>
        <w:ind w:left="1080" w:right="536" w:hanging="540"/>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If the project includes public investment in housing affordability, beyond tax credits, where 50 percent of the units are affordable to households making </w:t>
      </w:r>
      <w:r w:rsidR="00E71592">
        <w:rPr>
          <w:rFonts w:ascii="Arial" w:eastAsia="Times New Roman" w:hAnsi="Arial" w:cs="Arial"/>
          <w:sz w:val="24"/>
          <w:szCs w:val="24"/>
          <w:bdr w:val="none" w:sz="0" w:space="0" w:color="auto" w:frame="1"/>
        </w:rPr>
        <w:t xml:space="preserve">at or </w:t>
      </w:r>
      <w:r w:rsidRPr="00967C59">
        <w:rPr>
          <w:rFonts w:ascii="Arial" w:eastAsia="Times New Roman" w:hAnsi="Arial" w:cs="Arial"/>
          <w:sz w:val="24"/>
          <w:szCs w:val="24"/>
          <w:bdr w:val="none" w:sz="0" w:space="0" w:color="auto" w:frame="1"/>
        </w:rPr>
        <w:t xml:space="preserve">below 80 percent of the </w:t>
      </w:r>
      <w:r w:rsidR="00EC570C" w:rsidRPr="00967C59">
        <w:rPr>
          <w:rFonts w:ascii="Arial" w:eastAsia="Times New Roman" w:hAnsi="Arial" w:cs="Arial"/>
          <w:sz w:val="24"/>
          <w:szCs w:val="24"/>
          <w:bdr w:val="none" w:sz="0" w:space="0" w:color="auto" w:frame="1"/>
        </w:rPr>
        <w:t>AMI</w:t>
      </w:r>
      <w:r w:rsidRPr="00967C59">
        <w:rPr>
          <w:rFonts w:ascii="Arial" w:eastAsia="Times New Roman" w:hAnsi="Arial" w:cs="Arial"/>
          <w:sz w:val="24"/>
          <w:szCs w:val="24"/>
          <w:bdr w:val="none" w:sz="0" w:space="0" w:color="auto" w:frame="1"/>
        </w:rPr>
        <w:t>, then that approval shall not expire.</w:t>
      </w:r>
    </w:p>
    <w:p w14:paraId="60E8316A" w14:textId="6CAABFF3" w:rsidR="004A571C" w:rsidRPr="00B9535F" w:rsidRDefault="00424DC0" w:rsidP="0022609C">
      <w:pPr>
        <w:pStyle w:val="ListParagraph"/>
        <w:widowControl/>
        <w:numPr>
          <w:ilvl w:val="0"/>
          <w:numId w:val="38"/>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If the project does not include</w:t>
      </w:r>
      <w:r w:rsidR="00B0046F">
        <w:rPr>
          <w:rFonts w:ascii="Arial" w:eastAsia="Times New Roman" w:hAnsi="Arial" w:cs="Arial"/>
          <w:sz w:val="24"/>
          <w:szCs w:val="24"/>
          <w:bdr w:val="none" w:sz="0" w:space="0" w:color="auto" w:frame="1"/>
        </w:rPr>
        <w:t xml:space="preserve"> public investment in housing affordability</w:t>
      </w:r>
      <w:r w:rsidR="00B82450">
        <w:rPr>
          <w:rFonts w:ascii="Arial" w:eastAsia="Times New Roman" w:hAnsi="Arial" w:cs="Arial"/>
          <w:sz w:val="24"/>
          <w:szCs w:val="24"/>
          <w:bdr w:val="none" w:sz="0" w:space="0" w:color="auto" w:frame="1"/>
        </w:rPr>
        <w:t xml:space="preserve"> (including local, state, or federal government assistance)</w:t>
      </w:r>
      <w:r w:rsidR="00B0046F">
        <w:rPr>
          <w:rFonts w:ascii="Arial" w:eastAsia="Times New Roman" w:hAnsi="Arial" w:cs="Arial"/>
          <w:sz w:val="24"/>
          <w:szCs w:val="24"/>
          <w:bdr w:val="none" w:sz="0" w:space="0" w:color="auto" w:frame="1"/>
        </w:rPr>
        <w:t>, beyond tax credits and</w:t>
      </w:r>
      <w:r w:rsidRPr="00967C59">
        <w:rPr>
          <w:rFonts w:ascii="Arial" w:eastAsia="Times New Roman" w:hAnsi="Arial" w:cs="Arial"/>
          <w:sz w:val="24"/>
          <w:szCs w:val="24"/>
          <w:bdr w:val="none" w:sz="0" w:space="0" w:color="auto" w:frame="1"/>
        </w:rPr>
        <w:t xml:space="preserve"> </w:t>
      </w:r>
      <w:r w:rsidR="00B0046F">
        <w:rPr>
          <w:rFonts w:ascii="Arial" w:eastAsia="Times New Roman" w:hAnsi="Arial" w:cs="Arial"/>
          <w:sz w:val="24"/>
          <w:szCs w:val="24"/>
          <w:bdr w:val="none" w:sz="0" w:space="0" w:color="auto" w:frame="1"/>
        </w:rPr>
        <w:t xml:space="preserve">at least </w:t>
      </w:r>
      <w:r w:rsidRPr="00967C59">
        <w:rPr>
          <w:rFonts w:ascii="Arial" w:eastAsia="Times New Roman" w:hAnsi="Arial" w:cs="Arial"/>
          <w:sz w:val="24"/>
          <w:szCs w:val="24"/>
          <w:bdr w:val="none" w:sz="0" w:space="0" w:color="auto" w:frame="1"/>
        </w:rPr>
        <w:t>50 percent of the units</w:t>
      </w:r>
      <w:r w:rsidR="00B0046F">
        <w:rPr>
          <w:rFonts w:ascii="Arial" w:eastAsia="Times New Roman" w:hAnsi="Arial" w:cs="Arial"/>
          <w:sz w:val="24"/>
          <w:szCs w:val="24"/>
          <w:bdr w:val="none" w:sz="0" w:space="0" w:color="auto" w:frame="1"/>
        </w:rPr>
        <w:t xml:space="preserve"> are</w:t>
      </w:r>
      <w:r w:rsidRPr="00967C59">
        <w:rPr>
          <w:rFonts w:ascii="Arial" w:eastAsia="Times New Roman" w:hAnsi="Arial" w:cs="Arial"/>
          <w:sz w:val="24"/>
          <w:szCs w:val="24"/>
          <w:bdr w:val="none" w:sz="0" w:space="0" w:color="auto" w:frame="1"/>
        </w:rPr>
        <w:t xml:space="preserve"> </w:t>
      </w:r>
      <w:r w:rsidR="002B1F65">
        <w:rPr>
          <w:rFonts w:ascii="Arial" w:eastAsia="Times New Roman" w:hAnsi="Arial" w:cs="Arial"/>
          <w:sz w:val="24"/>
          <w:szCs w:val="24"/>
          <w:bdr w:val="none" w:sz="0" w:space="0" w:color="auto" w:frame="1"/>
        </w:rPr>
        <w:t xml:space="preserve">not </w:t>
      </w:r>
      <w:r w:rsidRPr="00967C59">
        <w:rPr>
          <w:rFonts w:ascii="Arial" w:eastAsia="Times New Roman" w:hAnsi="Arial" w:cs="Arial"/>
          <w:sz w:val="24"/>
          <w:szCs w:val="24"/>
          <w:bdr w:val="none" w:sz="0" w:space="0" w:color="auto" w:frame="1"/>
        </w:rPr>
        <w:t xml:space="preserve">affordable to households making </w:t>
      </w:r>
      <w:r w:rsidR="00E71592">
        <w:rPr>
          <w:rFonts w:ascii="Arial" w:eastAsia="Times New Roman" w:hAnsi="Arial" w:cs="Arial"/>
          <w:sz w:val="24"/>
          <w:szCs w:val="24"/>
          <w:bdr w:val="none" w:sz="0" w:space="0" w:color="auto" w:frame="1"/>
        </w:rPr>
        <w:t xml:space="preserve">at or </w:t>
      </w:r>
      <w:r w:rsidRPr="00967C59">
        <w:rPr>
          <w:rFonts w:ascii="Arial" w:eastAsia="Times New Roman" w:hAnsi="Arial" w:cs="Arial"/>
          <w:sz w:val="24"/>
          <w:szCs w:val="24"/>
          <w:bdr w:val="none" w:sz="0" w:space="0" w:color="auto" w:frame="1"/>
        </w:rPr>
        <w:t xml:space="preserve">below 80 percent of the </w:t>
      </w:r>
      <w:r w:rsidR="00EC570C" w:rsidRPr="00967C59">
        <w:rPr>
          <w:rFonts w:ascii="Arial" w:eastAsia="Times New Roman" w:hAnsi="Arial" w:cs="Arial"/>
          <w:sz w:val="24"/>
          <w:szCs w:val="24"/>
          <w:bdr w:val="none" w:sz="0" w:space="0" w:color="auto" w:frame="1"/>
        </w:rPr>
        <w:t>AMI</w:t>
      </w:r>
      <w:r w:rsidRPr="00967C59">
        <w:rPr>
          <w:rFonts w:ascii="Arial" w:eastAsia="Times New Roman" w:hAnsi="Arial" w:cs="Arial"/>
          <w:sz w:val="24"/>
          <w:szCs w:val="24"/>
          <w:bdr w:val="none" w:sz="0" w:space="0" w:color="auto" w:frame="1"/>
        </w:rPr>
        <w:t xml:space="preserve">, that approval </w:t>
      </w:r>
      <w:r w:rsidR="00273381" w:rsidRPr="00B9535F">
        <w:rPr>
          <w:rFonts w:ascii="Arial" w:hAnsi="Arial" w:cs="Arial"/>
          <w:sz w:val="24"/>
          <w:szCs w:val="24"/>
          <w:shd w:val="clear" w:color="auto" w:fill="FFFFFF"/>
        </w:rPr>
        <w:t>shall remain valid for three years from the date of the final action establishing that approval, or if litigation is filed challenging that approval, from the date of the final judgment upholding that approval</w:t>
      </w:r>
      <w:r w:rsidR="003766F1" w:rsidRPr="00B9535F">
        <w:rPr>
          <w:rFonts w:ascii="Arial" w:hAnsi="Arial" w:cs="Arial"/>
          <w:sz w:val="24"/>
          <w:szCs w:val="24"/>
          <w:shd w:val="clear" w:color="auto" w:fill="FFFFFF"/>
        </w:rPr>
        <w:t xml:space="preserve">. </w:t>
      </w:r>
      <w:r w:rsidR="003766F1" w:rsidRPr="00B9535F">
        <w:rPr>
          <w:rFonts w:ascii="Arial" w:eastAsia="Times New Roman" w:hAnsi="Arial" w:cs="Arial"/>
          <w:sz w:val="24"/>
          <w:szCs w:val="24"/>
          <w:bdr w:val="none" w:sz="0" w:space="0" w:color="auto" w:frame="1"/>
        </w:rPr>
        <w:t xml:space="preserve">Approval </w:t>
      </w:r>
      <w:r w:rsidR="004A571C" w:rsidRPr="00B9535F">
        <w:rPr>
          <w:rFonts w:ascii="Arial" w:eastAsia="Times New Roman" w:hAnsi="Arial" w:cs="Arial"/>
          <w:sz w:val="24"/>
          <w:szCs w:val="24"/>
          <w:bdr w:val="none" w:sz="0" w:space="0" w:color="auto" w:frame="1"/>
        </w:rPr>
        <w:t>shall remain valid for a project provided that vertical construction of the development has begun and is in progress. “In progress” means one of the following:</w:t>
      </w:r>
    </w:p>
    <w:p w14:paraId="63285D26" w14:textId="77777777" w:rsidR="00FF0D66" w:rsidRDefault="004A571C" w:rsidP="0022609C">
      <w:pPr>
        <w:pStyle w:val="ListParagraph"/>
        <w:numPr>
          <w:ilvl w:val="0"/>
          <w:numId w:val="52"/>
        </w:numPr>
        <w:tabs>
          <w:tab w:val="left" w:pos="9990"/>
        </w:tabs>
        <w:spacing w:after="240"/>
        <w:ind w:right="536"/>
        <w:rPr>
          <w:rFonts w:ascii="Arial" w:eastAsia="Times New Roman" w:hAnsi="Arial" w:cs="Arial"/>
          <w:sz w:val="24"/>
          <w:szCs w:val="24"/>
          <w:bdr w:val="none" w:sz="0" w:space="0" w:color="auto" w:frame="1"/>
        </w:rPr>
      </w:pPr>
      <w:r w:rsidRPr="00B9535F">
        <w:rPr>
          <w:rFonts w:ascii="Arial" w:eastAsia="Times New Roman" w:hAnsi="Arial" w:cs="Arial"/>
          <w:sz w:val="24"/>
          <w:szCs w:val="24"/>
          <w:bdr w:val="none" w:sz="0" w:space="0" w:color="auto" w:frame="1"/>
        </w:rPr>
        <w:t>The construction has begun and has not ceased for more than 180 days.</w:t>
      </w:r>
    </w:p>
    <w:p w14:paraId="4F3D8FD5" w14:textId="7A8F3670" w:rsidR="004A571C" w:rsidRPr="00FF0D66" w:rsidRDefault="004A571C" w:rsidP="0022609C">
      <w:pPr>
        <w:pStyle w:val="ListParagraph"/>
        <w:numPr>
          <w:ilvl w:val="0"/>
          <w:numId w:val="52"/>
        </w:numPr>
        <w:tabs>
          <w:tab w:val="left" w:pos="9990"/>
        </w:tabs>
        <w:spacing w:after="240"/>
        <w:ind w:right="536"/>
        <w:rPr>
          <w:rFonts w:ascii="Arial" w:eastAsia="Times New Roman" w:hAnsi="Arial" w:cs="Arial"/>
          <w:sz w:val="24"/>
          <w:szCs w:val="24"/>
          <w:bdr w:val="none" w:sz="0" w:space="0" w:color="auto" w:frame="1"/>
        </w:rPr>
      </w:pPr>
      <w:r w:rsidRPr="00FF0D66">
        <w:rPr>
          <w:rFonts w:ascii="Arial" w:eastAsia="Times New Roman" w:hAnsi="Arial" w:cs="Arial"/>
          <w:sz w:val="24"/>
          <w:szCs w:val="24"/>
          <w:bdr w:val="none" w:sz="0" w:space="0" w:color="auto" w:frame="1"/>
        </w:rPr>
        <w:t>If the development requires multiple building permits, an initial phase has been completed, and the project proponent has applied for and is diligently pursuing a building permit for a subsequent phase, provided that once it has been issued, the building permit for the subsequent phase does not lapse.</w:t>
      </w:r>
    </w:p>
    <w:p w14:paraId="76F6767F" w14:textId="3CE0C3F9" w:rsidR="00424DC0" w:rsidRPr="00222A04" w:rsidRDefault="00912812" w:rsidP="0022609C">
      <w:pPr>
        <w:pStyle w:val="ListParagraph"/>
        <w:widowControl/>
        <w:numPr>
          <w:ilvl w:val="0"/>
          <w:numId w:val="38"/>
        </w:numPr>
        <w:tabs>
          <w:tab w:val="left" w:pos="9990"/>
        </w:tabs>
        <w:spacing w:after="240"/>
        <w:ind w:right="536"/>
        <w:textAlignment w:val="baseline"/>
        <w:rPr>
          <w:rFonts w:ascii="Arial" w:eastAsia="Times New Roman" w:hAnsi="Arial" w:cs="Arial"/>
          <w:sz w:val="24"/>
          <w:szCs w:val="24"/>
          <w:bdr w:val="none" w:sz="0" w:space="0" w:color="auto" w:frame="1"/>
        </w:rPr>
      </w:pPr>
      <w:r w:rsidRPr="00FF0D66">
        <w:rPr>
          <w:rFonts w:ascii="Arial" w:eastAsia="Times New Roman" w:hAnsi="Arial" w:cs="Arial"/>
          <w:sz w:val="24"/>
          <w:szCs w:val="24"/>
          <w:bdr w:val="none" w:sz="0" w:space="0" w:color="auto" w:frame="1"/>
        </w:rPr>
        <w:t>The</w:t>
      </w:r>
      <w:r>
        <w:rPr>
          <w:rFonts w:ascii="Arial" w:eastAsia="Times New Roman" w:hAnsi="Arial" w:cs="Arial"/>
          <w:sz w:val="24"/>
          <w:szCs w:val="24"/>
          <w:bdr w:val="none" w:sz="0" w:space="0" w:color="auto" w:frame="1"/>
        </w:rPr>
        <w:t xml:space="preserve"> </w:t>
      </w:r>
      <w:r w:rsidR="00424DC0" w:rsidRPr="00967C59">
        <w:rPr>
          <w:rFonts w:ascii="Arial" w:eastAsia="Times New Roman" w:hAnsi="Arial" w:cs="Arial"/>
          <w:sz w:val="24"/>
          <w:szCs w:val="24"/>
          <w:bdr w:val="none" w:sz="0" w:space="0" w:color="auto" w:frame="1"/>
        </w:rPr>
        <w:t>development may receive a one-time, one-year extension if the project proponent provide</w:t>
      </w:r>
      <w:r w:rsidR="00B00B1A" w:rsidRPr="00FF0D66">
        <w:rPr>
          <w:rFonts w:ascii="Arial" w:eastAsia="Times New Roman" w:hAnsi="Arial" w:cs="Arial"/>
          <w:sz w:val="24"/>
          <w:szCs w:val="24"/>
          <w:bdr w:val="none" w:sz="0" w:space="0" w:color="auto" w:frame="1"/>
        </w:rPr>
        <w:t>s</w:t>
      </w:r>
      <w:r w:rsidR="00424DC0" w:rsidRPr="00967C59">
        <w:rPr>
          <w:rFonts w:ascii="Arial" w:eastAsia="Times New Roman" w:hAnsi="Arial" w:cs="Arial"/>
          <w:sz w:val="24"/>
          <w:szCs w:val="24"/>
          <w:bdr w:val="none" w:sz="0" w:space="0" w:color="auto" w:frame="1"/>
        </w:rPr>
        <w:t xml:space="preserve"> </w:t>
      </w:r>
      <w:r w:rsidR="00424DC0" w:rsidRPr="00222A04">
        <w:rPr>
          <w:rFonts w:ascii="Arial" w:eastAsia="Times New Roman" w:hAnsi="Arial" w:cs="Arial"/>
          <w:sz w:val="24"/>
          <w:szCs w:val="24"/>
          <w:bdr w:val="none" w:sz="0" w:space="0" w:color="auto" w:frame="1"/>
        </w:rPr>
        <w:t>documentation that there has been significant progress toward getting the development construction ready, such as filing a building permit application. The local government’s action and discretion in determining whether to grant the foregoing extension shall be limited to considerations and process</w:t>
      </w:r>
      <w:r w:rsidR="00222A04" w:rsidRPr="00FF0D66">
        <w:rPr>
          <w:rFonts w:ascii="Arial" w:eastAsia="Times New Roman" w:hAnsi="Arial" w:cs="Arial"/>
          <w:sz w:val="24"/>
          <w:szCs w:val="24"/>
          <w:bdr w:val="none" w:sz="0" w:space="0" w:color="auto" w:frame="1"/>
        </w:rPr>
        <w:t>es</w:t>
      </w:r>
      <w:r w:rsidR="00424DC0" w:rsidRPr="00222A04">
        <w:rPr>
          <w:rFonts w:ascii="Arial" w:eastAsia="Times New Roman" w:hAnsi="Arial" w:cs="Arial"/>
          <w:sz w:val="24"/>
          <w:szCs w:val="24"/>
          <w:bdr w:val="none" w:sz="0" w:space="0" w:color="auto" w:frame="1"/>
        </w:rPr>
        <w:t xml:space="preserve"> set forth in this section.</w:t>
      </w:r>
    </w:p>
    <w:p w14:paraId="264F3AB0" w14:textId="62A66981" w:rsidR="00424DC0" w:rsidRPr="00FF0D66" w:rsidRDefault="00912812" w:rsidP="0022609C">
      <w:pPr>
        <w:pStyle w:val="bodyparagraph"/>
        <w:numPr>
          <w:ilvl w:val="0"/>
          <w:numId w:val="32"/>
        </w:numPr>
        <w:tabs>
          <w:tab w:val="left" w:pos="630"/>
          <w:tab w:val="left" w:pos="9990"/>
          <w:tab w:val="left" w:pos="10080"/>
        </w:tabs>
        <w:spacing w:after="240"/>
        <w:ind w:left="540" w:right="536" w:hanging="540"/>
        <w:rPr>
          <w:shd w:val="clear" w:color="auto" w:fill="FFFFFF"/>
        </w:rPr>
      </w:pPr>
      <w:r w:rsidRPr="00FF0D66">
        <w:rPr>
          <w:shd w:val="clear" w:color="auto" w:fill="FFFFFF"/>
        </w:rPr>
        <w:t>A local government shall issue subsequent permits as defined in Section</w:t>
      </w:r>
      <w:r w:rsidR="00222A04" w:rsidRPr="00FF0D66">
        <w:rPr>
          <w:shd w:val="clear" w:color="auto" w:fill="FFFFFF"/>
        </w:rPr>
        <w:t xml:space="preserve"> </w:t>
      </w:r>
      <w:r w:rsidR="00222A04" w:rsidRPr="006C19C2">
        <w:rPr>
          <w:shd w:val="clear" w:color="auto" w:fill="FFFFFF"/>
        </w:rPr>
        <w:t>102</w:t>
      </w:r>
      <w:r w:rsidR="00222A04" w:rsidRPr="006C19C2">
        <w:rPr>
          <w:i/>
          <w:iCs/>
          <w:color w:val="0000FF"/>
          <w:u w:val="single"/>
          <w:shd w:val="clear" w:color="auto" w:fill="FFFFFF"/>
        </w:rPr>
        <w:t>(</w:t>
      </w:r>
      <w:r w:rsidR="00A91C7C" w:rsidRPr="006C19C2">
        <w:rPr>
          <w:i/>
          <w:iCs/>
          <w:color w:val="0000FF"/>
          <w:u w:val="single"/>
          <w:shd w:val="clear" w:color="auto" w:fill="FFFFFF"/>
        </w:rPr>
        <w:t>aa</w:t>
      </w:r>
      <w:r w:rsidR="00222A04" w:rsidRPr="006C19C2">
        <w:rPr>
          <w:i/>
          <w:iCs/>
          <w:color w:val="0000FF"/>
          <w:u w:val="single"/>
          <w:shd w:val="clear" w:color="auto" w:fill="FFFFFF"/>
        </w:rPr>
        <w:t>)</w:t>
      </w:r>
      <w:r w:rsidRPr="006C19C2">
        <w:rPr>
          <w:i/>
          <w:iCs/>
          <w:color w:val="0000FF"/>
          <w:u w:val="single"/>
          <w:shd w:val="clear" w:color="auto" w:fill="FFFFFF"/>
        </w:rPr>
        <w:t xml:space="preserve"> </w:t>
      </w:r>
      <w:r w:rsidRPr="006C19C2">
        <w:rPr>
          <w:shd w:val="clear" w:color="auto" w:fill="FFFFFF"/>
        </w:rPr>
        <w:t xml:space="preserve">required for a development approved </w:t>
      </w:r>
      <w:r w:rsidR="007109E0" w:rsidRPr="006C19C2">
        <w:rPr>
          <w:shd w:val="clear" w:color="auto" w:fill="FFFFFF"/>
        </w:rPr>
        <w:t xml:space="preserve">under the Streamlined Ministerial </w:t>
      </w:r>
      <w:r w:rsidR="001B13EA" w:rsidRPr="006C19C2">
        <w:rPr>
          <w:shd w:val="clear" w:color="auto" w:fill="FFFFFF"/>
        </w:rPr>
        <w:t>Approval</w:t>
      </w:r>
      <w:r w:rsidR="007109E0" w:rsidRPr="006C19C2">
        <w:rPr>
          <w:shd w:val="clear" w:color="auto" w:fill="FFFFFF"/>
        </w:rPr>
        <w:t xml:space="preserve"> Proce</w:t>
      </w:r>
      <w:r w:rsidR="007109E0" w:rsidRPr="00FF0D66">
        <w:rPr>
          <w:shd w:val="clear" w:color="auto" w:fill="FFFFFF"/>
        </w:rPr>
        <w:t>ss</w:t>
      </w:r>
      <w:r w:rsidRPr="00FF0D66">
        <w:rPr>
          <w:shd w:val="clear" w:color="auto" w:fill="FFFFFF"/>
        </w:rPr>
        <w:t xml:space="preserve"> if the application </w:t>
      </w:r>
      <w:r w:rsidR="007109E0" w:rsidRPr="00FF0D66">
        <w:rPr>
          <w:shd w:val="clear" w:color="auto" w:fill="FFFFFF"/>
        </w:rPr>
        <w:t xml:space="preserve">for those permits </w:t>
      </w:r>
      <w:r w:rsidRPr="00FF0D66">
        <w:rPr>
          <w:shd w:val="clear" w:color="auto" w:fill="FFFFFF"/>
        </w:rPr>
        <w:t xml:space="preserve">substantially complies with the development as it was approved. Upon receipt of an application for a subsequent permit, the local government shall process the permit without unreasonable delay and shall not impose any procedure or requirement that is not imposed on projects that are not approved </w:t>
      </w:r>
      <w:r w:rsidR="007109E0" w:rsidRPr="00FF0D66">
        <w:rPr>
          <w:shd w:val="clear" w:color="auto" w:fill="FFFFFF"/>
        </w:rPr>
        <w:t>using the Streamline</w:t>
      </w:r>
      <w:r w:rsidR="002F2B1C" w:rsidRPr="00FF0D66">
        <w:rPr>
          <w:shd w:val="clear" w:color="auto" w:fill="FFFFFF"/>
        </w:rPr>
        <w:t>d</w:t>
      </w:r>
      <w:r w:rsidR="007109E0" w:rsidRPr="00FF0D66">
        <w:rPr>
          <w:shd w:val="clear" w:color="auto" w:fill="FFFFFF"/>
        </w:rPr>
        <w:t xml:space="preserve"> Ministerial </w:t>
      </w:r>
      <w:r w:rsidR="001B13EA" w:rsidRPr="00FF0D66">
        <w:rPr>
          <w:shd w:val="clear" w:color="auto" w:fill="FFFFFF"/>
        </w:rPr>
        <w:t xml:space="preserve">Approval </w:t>
      </w:r>
      <w:r w:rsidR="007109E0" w:rsidRPr="00FF0D66">
        <w:rPr>
          <w:shd w:val="clear" w:color="auto" w:fill="FFFFFF"/>
        </w:rPr>
        <w:t>Process</w:t>
      </w:r>
      <w:r w:rsidRPr="00FF0D66">
        <w:rPr>
          <w:shd w:val="clear" w:color="auto" w:fill="FFFFFF"/>
        </w:rPr>
        <w:t xml:space="preserve">. Issuance of subsequent permits shall implement the approved development, and review of the permit application shall not inhibit, chill, or preclude the development. </w:t>
      </w:r>
      <w:r w:rsidR="007109E0" w:rsidRPr="00FF0D66">
        <w:rPr>
          <w:shd w:val="clear" w:color="auto" w:fill="FFFFFF"/>
        </w:rPr>
        <w:t xml:space="preserve">For purposes of this </w:t>
      </w:r>
      <w:r w:rsidR="00C13831" w:rsidRPr="00FF0D66">
        <w:rPr>
          <w:shd w:val="clear" w:color="auto" w:fill="FFFFFF"/>
        </w:rPr>
        <w:t>sub</w:t>
      </w:r>
      <w:r w:rsidR="007109E0" w:rsidRPr="00FF0D66">
        <w:rPr>
          <w:shd w:val="clear" w:color="auto" w:fill="FFFFFF"/>
        </w:rPr>
        <w:t xml:space="preserve">section “unreasonable delay” means permit processing times that </w:t>
      </w:r>
      <w:r w:rsidR="001B13EA" w:rsidRPr="00FF0D66">
        <w:rPr>
          <w:shd w:val="clear" w:color="auto" w:fill="FFFFFF"/>
        </w:rPr>
        <w:t>are longer than other similar permit requests for projects not approved using the Streamline</w:t>
      </w:r>
      <w:r w:rsidR="002F2B1C" w:rsidRPr="00FF0D66">
        <w:rPr>
          <w:shd w:val="clear" w:color="auto" w:fill="FFFFFF"/>
        </w:rPr>
        <w:t>d</w:t>
      </w:r>
      <w:r w:rsidR="001B13EA" w:rsidRPr="00FF0D66">
        <w:rPr>
          <w:shd w:val="clear" w:color="auto" w:fill="FFFFFF"/>
        </w:rPr>
        <w:t xml:space="preserve"> Ministerial Approval Process.</w:t>
      </w:r>
    </w:p>
    <w:p w14:paraId="488B4ABA" w14:textId="77777777" w:rsidR="00424DC0" w:rsidRPr="00967C59" w:rsidRDefault="00424DC0" w:rsidP="00F413C0">
      <w:pPr>
        <w:pStyle w:val="BodyText"/>
        <w:tabs>
          <w:tab w:val="left" w:pos="9990"/>
        </w:tabs>
        <w:ind w:left="0" w:right="536" w:firstLine="0"/>
      </w:pPr>
      <w:r w:rsidRPr="00967C59">
        <w:t xml:space="preserve">NOTE: Authority cited: Government Code section 65913.4(j). Reference cited: </w:t>
      </w:r>
    </w:p>
    <w:p w14:paraId="7A9B663F" w14:textId="478D8444" w:rsidR="006C19C2" w:rsidRPr="003039C2" w:rsidRDefault="00424DC0" w:rsidP="003039C2">
      <w:pPr>
        <w:pStyle w:val="BodyText"/>
        <w:tabs>
          <w:tab w:val="left" w:pos="9990"/>
        </w:tabs>
        <w:spacing w:after="240"/>
        <w:ind w:left="0" w:right="536" w:firstLine="0"/>
      </w:pPr>
      <w:r w:rsidRPr="00967C59">
        <w:t>Government Code section 65913.4(a),(b), (c), (e),</w:t>
      </w:r>
      <w:r w:rsidR="00912812">
        <w:t xml:space="preserve"> (f),</w:t>
      </w:r>
      <w:r w:rsidRPr="00967C59">
        <w:t xml:space="preserve"> (h), and (k).</w:t>
      </w:r>
      <w:bookmarkStart w:id="21" w:name="_Toc529275717"/>
      <w:r w:rsidR="006C19C2" w:rsidRPr="006C19C2">
        <w:br w:type="page"/>
      </w:r>
    </w:p>
    <w:p w14:paraId="5E90E1C5" w14:textId="39A14330" w:rsidR="004520AF" w:rsidRPr="00967C59" w:rsidRDefault="00120E31" w:rsidP="008E24CC">
      <w:pPr>
        <w:pStyle w:val="Heading1"/>
        <w:tabs>
          <w:tab w:val="left" w:pos="9990"/>
        </w:tabs>
        <w:spacing w:after="240"/>
        <w:ind w:left="0" w:right="536"/>
        <w:rPr>
          <w:b w:val="0"/>
          <w:bCs w:val="0"/>
        </w:rPr>
      </w:pPr>
      <w:r w:rsidRPr="00967C59">
        <w:rPr>
          <w:u w:val="thick" w:color="000000"/>
        </w:rPr>
        <w:lastRenderedPageBreak/>
        <w:t xml:space="preserve">ARTICLE </w:t>
      </w:r>
      <w:r w:rsidR="00424DC0" w:rsidRPr="00967C59">
        <w:rPr>
          <w:u w:val="thick" w:color="000000"/>
        </w:rPr>
        <w:t>IV</w:t>
      </w:r>
      <w:r w:rsidR="005C2192" w:rsidRPr="00967C59">
        <w:rPr>
          <w:u w:val="thick" w:color="000000"/>
        </w:rPr>
        <w:t>. DEVELOPMENT ELIGIBILITY</w:t>
      </w:r>
      <w:bookmarkEnd w:id="21"/>
    </w:p>
    <w:p w14:paraId="588F926B" w14:textId="7FF644B8" w:rsidR="004520AF" w:rsidRPr="00967C59" w:rsidRDefault="00DB571E" w:rsidP="008E24CC">
      <w:pPr>
        <w:pStyle w:val="Heading2"/>
        <w:tabs>
          <w:tab w:val="left" w:pos="9990"/>
        </w:tabs>
        <w:spacing w:after="240"/>
        <w:ind w:right="536"/>
        <w:rPr>
          <w:bCs/>
        </w:rPr>
      </w:pPr>
      <w:bookmarkStart w:id="22" w:name="_Toc529275718"/>
      <w:r w:rsidRPr="00967C59">
        <w:t xml:space="preserve">Section </w:t>
      </w:r>
      <w:r w:rsidR="00424DC0" w:rsidRPr="00967C59">
        <w:t>4</w:t>
      </w:r>
      <w:r w:rsidRPr="00967C59">
        <w:t xml:space="preserve">00.  </w:t>
      </w:r>
      <w:r w:rsidR="00E60216" w:rsidRPr="00967C59">
        <w:t>Housing</w:t>
      </w:r>
      <w:r w:rsidR="001E4FC2" w:rsidRPr="00967C59">
        <w:t xml:space="preserve"> Type</w:t>
      </w:r>
      <w:r w:rsidR="00E60216" w:rsidRPr="00967C59">
        <w:t xml:space="preserve"> </w:t>
      </w:r>
      <w:r w:rsidR="005C2192" w:rsidRPr="00967C59">
        <w:t>Requirements</w:t>
      </w:r>
      <w:bookmarkEnd w:id="22"/>
    </w:p>
    <w:p w14:paraId="16F0F1CF" w14:textId="4D2EBE3D" w:rsidR="004520AF" w:rsidRPr="00967C59" w:rsidRDefault="00971E6E" w:rsidP="008E24CC">
      <w:pPr>
        <w:tabs>
          <w:tab w:val="left" w:pos="9990"/>
        </w:tabs>
        <w:spacing w:after="240"/>
        <w:ind w:right="536"/>
        <w:rPr>
          <w:rFonts w:ascii="Arial" w:eastAsia="Arial" w:hAnsi="Arial" w:cs="Arial"/>
          <w:bCs/>
          <w:sz w:val="24"/>
          <w:szCs w:val="24"/>
        </w:rPr>
      </w:pPr>
      <w:r w:rsidRPr="00967C59">
        <w:rPr>
          <w:rFonts w:ascii="Arial" w:eastAsia="Arial" w:hAnsi="Arial" w:cs="Arial"/>
          <w:bCs/>
          <w:sz w:val="24"/>
          <w:szCs w:val="24"/>
        </w:rPr>
        <w:t>To qualify to apply for</w:t>
      </w:r>
      <w:r w:rsidR="003A0DC6">
        <w:rPr>
          <w:rFonts w:ascii="Arial" w:eastAsia="Arial" w:hAnsi="Arial" w:cs="Arial"/>
          <w:bCs/>
          <w:sz w:val="24"/>
          <w:szCs w:val="24"/>
        </w:rPr>
        <w:t xml:space="preserve"> the</w:t>
      </w:r>
      <w:r w:rsidRPr="00967C59">
        <w:rPr>
          <w:rFonts w:ascii="Arial" w:eastAsia="Arial" w:hAnsi="Arial" w:cs="Arial"/>
          <w:bCs/>
          <w:sz w:val="24"/>
          <w:szCs w:val="24"/>
        </w:rPr>
        <w:t xml:space="preserve"> </w:t>
      </w:r>
      <w:r w:rsidR="002E75B8" w:rsidRPr="00967C59">
        <w:rPr>
          <w:rFonts w:ascii="Arial" w:eastAsia="Arial" w:hAnsi="Arial" w:cs="Arial"/>
          <w:bCs/>
          <w:sz w:val="24"/>
          <w:szCs w:val="24"/>
        </w:rPr>
        <w:t>St</w:t>
      </w:r>
      <w:r w:rsidR="009F569E">
        <w:rPr>
          <w:rFonts w:ascii="Arial" w:eastAsia="Arial" w:hAnsi="Arial" w:cs="Arial"/>
          <w:bCs/>
          <w:sz w:val="24"/>
          <w:szCs w:val="24"/>
        </w:rPr>
        <w:t>reamlined</w:t>
      </w:r>
      <w:r w:rsidR="002E75B8" w:rsidRPr="00967C59">
        <w:rPr>
          <w:rFonts w:ascii="Arial" w:eastAsia="Arial" w:hAnsi="Arial" w:cs="Arial"/>
          <w:bCs/>
          <w:sz w:val="24"/>
          <w:szCs w:val="24"/>
        </w:rPr>
        <w:t xml:space="preserve"> Ministerial Approval Process</w:t>
      </w:r>
      <w:r w:rsidR="00EC570C" w:rsidRPr="00967C59">
        <w:rPr>
          <w:rFonts w:ascii="Arial" w:eastAsia="Arial" w:hAnsi="Arial" w:cs="Arial"/>
          <w:bCs/>
          <w:sz w:val="24"/>
          <w:szCs w:val="24"/>
        </w:rPr>
        <w:t>,</w:t>
      </w:r>
      <w:r w:rsidRPr="00967C59">
        <w:rPr>
          <w:rFonts w:ascii="Arial" w:eastAsia="Arial" w:hAnsi="Arial" w:cs="Arial"/>
          <w:bCs/>
          <w:sz w:val="24"/>
          <w:szCs w:val="24"/>
        </w:rPr>
        <w:t xml:space="preserve"> the</w:t>
      </w:r>
      <w:r w:rsidR="000C5791" w:rsidRPr="00967C59">
        <w:rPr>
          <w:rFonts w:ascii="Arial" w:eastAsia="Arial" w:hAnsi="Arial" w:cs="Arial"/>
          <w:bCs/>
          <w:sz w:val="24"/>
          <w:szCs w:val="24"/>
        </w:rPr>
        <w:t xml:space="preserve"> development proponent </w:t>
      </w:r>
      <w:r w:rsidR="00E058DA" w:rsidRPr="00967C59">
        <w:rPr>
          <w:rFonts w:ascii="Arial" w:eastAsia="Arial" w:hAnsi="Arial" w:cs="Arial"/>
          <w:bCs/>
          <w:sz w:val="24"/>
          <w:szCs w:val="24"/>
        </w:rPr>
        <w:t>shall</w:t>
      </w:r>
      <w:r w:rsidR="000C5791" w:rsidRPr="00967C59">
        <w:rPr>
          <w:rFonts w:ascii="Arial" w:eastAsia="Arial" w:hAnsi="Arial" w:cs="Arial"/>
          <w:bCs/>
          <w:sz w:val="24"/>
          <w:szCs w:val="24"/>
        </w:rPr>
        <w:t xml:space="preserve"> demonstrate the development</w:t>
      </w:r>
      <w:r w:rsidR="001E4FC2" w:rsidRPr="00967C59">
        <w:rPr>
          <w:rFonts w:ascii="Arial" w:eastAsia="Arial" w:hAnsi="Arial" w:cs="Arial"/>
          <w:bCs/>
          <w:sz w:val="24"/>
          <w:szCs w:val="24"/>
        </w:rPr>
        <w:t xml:space="preserve"> meet</w:t>
      </w:r>
      <w:r w:rsidR="000C5791" w:rsidRPr="00967C59">
        <w:rPr>
          <w:rFonts w:ascii="Arial" w:eastAsia="Arial" w:hAnsi="Arial" w:cs="Arial"/>
          <w:bCs/>
          <w:sz w:val="24"/>
          <w:szCs w:val="24"/>
        </w:rPr>
        <w:t>s</w:t>
      </w:r>
      <w:r w:rsidR="001E4FC2" w:rsidRPr="00967C59">
        <w:rPr>
          <w:rFonts w:ascii="Arial" w:eastAsia="Arial" w:hAnsi="Arial" w:cs="Arial"/>
          <w:bCs/>
          <w:sz w:val="24"/>
          <w:szCs w:val="24"/>
        </w:rPr>
        <w:t xml:space="preserve"> the following criteria: </w:t>
      </w:r>
      <w:r w:rsidRPr="00967C59">
        <w:rPr>
          <w:rFonts w:ascii="Arial" w:eastAsia="Arial" w:hAnsi="Arial" w:cs="Arial"/>
          <w:bCs/>
          <w:sz w:val="24"/>
          <w:szCs w:val="24"/>
        </w:rPr>
        <w:t xml:space="preserve"> </w:t>
      </w:r>
    </w:p>
    <w:p w14:paraId="041758F2" w14:textId="7C57FF54" w:rsidR="004520AF" w:rsidRPr="00967C59" w:rsidRDefault="00E058DA" w:rsidP="008E24CC">
      <w:pPr>
        <w:pStyle w:val="ListParagraph"/>
        <w:numPr>
          <w:ilvl w:val="0"/>
          <w:numId w:val="1"/>
        </w:numPr>
        <w:tabs>
          <w:tab w:val="left" w:pos="9990"/>
        </w:tabs>
        <w:spacing w:after="240"/>
        <w:ind w:left="540" w:right="536" w:hanging="540"/>
        <w:rPr>
          <w:rFonts w:ascii="Arial" w:eastAsia="Arial" w:hAnsi="Arial" w:cs="Arial"/>
          <w:sz w:val="24"/>
          <w:szCs w:val="24"/>
        </w:rPr>
      </w:pPr>
      <w:r w:rsidRPr="00967C59">
        <w:rPr>
          <w:rFonts w:ascii="Arial" w:eastAsia="Arial" w:hAnsi="Arial" w:cs="Arial"/>
          <w:sz w:val="24"/>
          <w:szCs w:val="24"/>
        </w:rPr>
        <w:t>Is a</w:t>
      </w:r>
      <w:r w:rsidR="00B42AF1" w:rsidRPr="00967C59">
        <w:rPr>
          <w:rFonts w:ascii="Arial" w:eastAsia="Arial" w:hAnsi="Arial" w:cs="Arial"/>
          <w:sz w:val="24"/>
          <w:szCs w:val="24"/>
        </w:rPr>
        <w:t xml:space="preserve"> multifamily housing development.</w:t>
      </w:r>
      <w:r w:rsidR="00AA36B3" w:rsidRPr="00967C59">
        <w:rPr>
          <w:rFonts w:ascii="Arial" w:eastAsia="Arial" w:hAnsi="Arial" w:cs="Arial"/>
          <w:sz w:val="24"/>
          <w:szCs w:val="24"/>
        </w:rPr>
        <w:t xml:space="preserve"> </w:t>
      </w:r>
      <w:r w:rsidR="00B1130A" w:rsidRPr="00FF0D66">
        <w:rPr>
          <w:rFonts w:ascii="Arial" w:eastAsia="Arial" w:hAnsi="Arial" w:cs="Arial"/>
          <w:sz w:val="24"/>
          <w:szCs w:val="24"/>
        </w:rPr>
        <w:t>This include</w:t>
      </w:r>
      <w:r w:rsidR="00F04FD0" w:rsidRPr="00FF0D66">
        <w:rPr>
          <w:rFonts w:ascii="Arial" w:eastAsia="Arial" w:hAnsi="Arial" w:cs="Arial"/>
          <w:sz w:val="24"/>
          <w:szCs w:val="24"/>
        </w:rPr>
        <w:t>s</w:t>
      </w:r>
      <w:r w:rsidR="00B1130A" w:rsidRPr="00FF0D66">
        <w:rPr>
          <w:rFonts w:ascii="Arial" w:eastAsia="Arial" w:hAnsi="Arial" w:cs="Arial"/>
          <w:sz w:val="24"/>
          <w:szCs w:val="24"/>
        </w:rPr>
        <w:t xml:space="preserve"> mixed-use projects when the project satisfied the requirement under subsection (b). </w:t>
      </w:r>
      <w:r w:rsidR="00AA36B3" w:rsidRPr="00967C59">
        <w:rPr>
          <w:rFonts w:ascii="Arial" w:eastAsia="Arial" w:hAnsi="Arial" w:cs="Arial"/>
          <w:sz w:val="24"/>
          <w:szCs w:val="24"/>
        </w:rPr>
        <w:t xml:space="preserve">The development </w:t>
      </w:r>
      <w:r w:rsidRPr="00967C59">
        <w:rPr>
          <w:rFonts w:ascii="Arial" w:eastAsia="Arial" w:hAnsi="Arial" w:cs="Arial"/>
          <w:sz w:val="24"/>
          <w:szCs w:val="24"/>
        </w:rPr>
        <w:t>offer</w:t>
      </w:r>
      <w:r w:rsidR="00B00B1A" w:rsidRPr="00FF0D66">
        <w:rPr>
          <w:rFonts w:ascii="Arial" w:eastAsia="Arial" w:hAnsi="Arial" w:cs="Arial"/>
          <w:sz w:val="24"/>
          <w:szCs w:val="24"/>
        </w:rPr>
        <w:t>s</w:t>
      </w:r>
      <w:r w:rsidRPr="00967C59">
        <w:rPr>
          <w:rFonts w:ascii="Arial" w:eastAsia="Arial" w:hAnsi="Arial" w:cs="Arial"/>
          <w:sz w:val="24"/>
          <w:szCs w:val="24"/>
        </w:rPr>
        <w:t xml:space="preserve"> </w:t>
      </w:r>
      <w:r w:rsidR="00180791" w:rsidRPr="00967C59">
        <w:rPr>
          <w:rFonts w:ascii="Arial" w:eastAsia="Arial" w:hAnsi="Arial" w:cs="Arial"/>
          <w:sz w:val="24"/>
          <w:szCs w:val="24"/>
        </w:rPr>
        <w:t xml:space="preserve">units for </w:t>
      </w:r>
      <w:r w:rsidR="00AA36B3" w:rsidRPr="00967C59">
        <w:rPr>
          <w:rFonts w:ascii="Arial" w:eastAsia="Arial" w:hAnsi="Arial" w:cs="Arial"/>
          <w:sz w:val="24"/>
          <w:szCs w:val="24"/>
        </w:rPr>
        <w:t xml:space="preserve">rental or for-sale. </w:t>
      </w:r>
    </w:p>
    <w:p w14:paraId="5D1A8722" w14:textId="7A712B34" w:rsidR="004520AF" w:rsidRPr="00967C59" w:rsidRDefault="00B42AF1" w:rsidP="008E24CC">
      <w:pPr>
        <w:pStyle w:val="ListParagraph"/>
        <w:numPr>
          <w:ilvl w:val="0"/>
          <w:numId w:val="1"/>
        </w:numPr>
        <w:tabs>
          <w:tab w:val="left" w:pos="9990"/>
        </w:tabs>
        <w:spacing w:after="240"/>
        <w:ind w:left="540" w:right="536" w:hanging="540"/>
        <w:rPr>
          <w:rFonts w:ascii="Arial" w:eastAsia="Arial" w:hAnsi="Arial" w:cs="Arial"/>
          <w:sz w:val="24"/>
          <w:szCs w:val="24"/>
        </w:rPr>
      </w:pPr>
      <w:r w:rsidRPr="00967C59">
        <w:rPr>
          <w:rFonts w:ascii="Arial"/>
          <w:sz w:val="24"/>
        </w:rPr>
        <w:t xml:space="preserve">At least two-thirds of the square footage of the development </w:t>
      </w:r>
      <w:r w:rsidR="00E058DA" w:rsidRPr="00967C59">
        <w:rPr>
          <w:rFonts w:ascii="Arial"/>
          <w:sz w:val="24"/>
        </w:rPr>
        <w:t>shall</w:t>
      </w:r>
      <w:r w:rsidRPr="00967C59">
        <w:rPr>
          <w:rFonts w:ascii="Arial"/>
          <w:sz w:val="24"/>
        </w:rPr>
        <w:t xml:space="preserve"> be designated for residential use</w:t>
      </w:r>
      <w:r w:rsidR="00DB571E" w:rsidRPr="00967C59">
        <w:rPr>
          <w:rFonts w:ascii="Arial"/>
          <w:sz w:val="24"/>
        </w:rPr>
        <w:t>:</w:t>
      </w:r>
    </w:p>
    <w:p w14:paraId="03126749" w14:textId="2352199B" w:rsidR="000371A3" w:rsidRPr="00FF0D66" w:rsidRDefault="00B42AF1" w:rsidP="008E24CC">
      <w:pPr>
        <w:pStyle w:val="ListParagraph"/>
        <w:numPr>
          <w:ilvl w:val="1"/>
          <w:numId w:val="1"/>
        </w:numPr>
        <w:tabs>
          <w:tab w:val="left" w:pos="1080"/>
          <w:tab w:val="left" w:pos="9990"/>
        </w:tabs>
        <w:spacing w:after="240"/>
        <w:ind w:right="536"/>
        <w:rPr>
          <w:rFonts w:ascii="Arial" w:eastAsia="Arial" w:hAnsi="Arial" w:cs="Arial"/>
          <w:strike/>
          <w:sz w:val="24"/>
          <w:szCs w:val="24"/>
        </w:rPr>
      </w:pPr>
      <w:r w:rsidRPr="00967C59">
        <w:rPr>
          <w:rFonts w:ascii="Arial"/>
          <w:sz w:val="24"/>
        </w:rPr>
        <w:t>For purposes of these Guidelines</w:t>
      </w:r>
      <w:r w:rsidR="00BE696F" w:rsidRPr="00967C59">
        <w:rPr>
          <w:rFonts w:ascii="Arial"/>
          <w:sz w:val="24"/>
        </w:rPr>
        <w:t>,</w:t>
      </w:r>
      <w:r w:rsidRPr="00967C59">
        <w:rPr>
          <w:rFonts w:ascii="Arial"/>
          <w:sz w:val="24"/>
        </w:rPr>
        <w:t xml:space="preserve"> </w:t>
      </w:r>
      <w:r w:rsidR="00B769CC" w:rsidRPr="00967C59">
        <w:rPr>
          <w:rFonts w:ascii="Arial"/>
          <w:sz w:val="24"/>
        </w:rPr>
        <w:t>the two-thirds calculation is based upon the</w:t>
      </w:r>
      <w:r w:rsidR="00F722F2">
        <w:rPr>
          <w:rFonts w:ascii="Arial"/>
          <w:sz w:val="24"/>
        </w:rPr>
        <w:t xml:space="preserve"> proportion of</w:t>
      </w:r>
      <w:r w:rsidR="00B769CC" w:rsidRPr="00967C59">
        <w:rPr>
          <w:rFonts w:ascii="Arial"/>
          <w:sz w:val="24"/>
        </w:rPr>
        <w:t xml:space="preserve"> </w:t>
      </w:r>
      <w:r w:rsidR="0024778D" w:rsidRPr="00967C59">
        <w:rPr>
          <w:rFonts w:ascii="Arial"/>
          <w:sz w:val="24"/>
        </w:rPr>
        <w:t>gross</w:t>
      </w:r>
      <w:r w:rsidR="00DB4544" w:rsidRPr="00967C59">
        <w:rPr>
          <w:rFonts w:ascii="Arial"/>
          <w:sz w:val="24"/>
        </w:rPr>
        <w:t xml:space="preserve"> </w:t>
      </w:r>
      <w:r w:rsidR="00B769CC" w:rsidRPr="00967C59">
        <w:rPr>
          <w:rFonts w:ascii="Arial"/>
          <w:sz w:val="24"/>
        </w:rPr>
        <w:t xml:space="preserve">square footage of residential </w:t>
      </w:r>
      <w:r w:rsidR="00512819" w:rsidRPr="00967C59">
        <w:rPr>
          <w:rFonts w:ascii="Arial"/>
          <w:sz w:val="24"/>
        </w:rPr>
        <w:t>space</w:t>
      </w:r>
      <w:r w:rsidR="00A5005B">
        <w:rPr>
          <w:rFonts w:ascii="Arial"/>
          <w:sz w:val="24"/>
        </w:rPr>
        <w:t xml:space="preserve"> </w:t>
      </w:r>
      <w:r w:rsidR="00424DC0" w:rsidRPr="00967C59">
        <w:rPr>
          <w:rFonts w:ascii="Arial"/>
          <w:sz w:val="24"/>
        </w:rPr>
        <w:t xml:space="preserve">and related facilities as defined </w:t>
      </w:r>
      <w:r w:rsidR="009653CE">
        <w:rPr>
          <w:rFonts w:ascii="Arial"/>
          <w:sz w:val="24"/>
        </w:rPr>
        <w:t>in Section 102(</w:t>
      </w:r>
      <w:r w:rsidR="006C19C2">
        <w:rPr>
          <w:rFonts w:ascii="Arial"/>
          <w:i/>
          <w:iCs/>
          <w:color w:val="0000FF"/>
          <w:sz w:val="24"/>
          <w:u w:val="single"/>
        </w:rPr>
        <w:t>w</w:t>
      </w:r>
      <w:r w:rsidR="009653CE">
        <w:rPr>
          <w:rFonts w:ascii="Arial"/>
          <w:sz w:val="24"/>
        </w:rPr>
        <w:t>)</w:t>
      </w:r>
      <w:r w:rsidR="00BE696F" w:rsidRPr="00967C59">
        <w:rPr>
          <w:rFonts w:ascii="Arial"/>
          <w:sz w:val="24"/>
        </w:rPr>
        <w:t>,</w:t>
      </w:r>
      <w:r w:rsidR="00424DC0" w:rsidRPr="00967C59">
        <w:rPr>
          <w:rFonts w:ascii="Arial"/>
          <w:sz w:val="24"/>
        </w:rPr>
        <w:t xml:space="preserve"> to </w:t>
      </w:r>
      <w:r w:rsidR="00F722F2">
        <w:rPr>
          <w:rFonts w:ascii="Arial"/>
          <w:sz w:val="24"/>
        </w:rPr>
        <w:t>gro</w:t>
      </w:r>
      <w:r w:rsidR="00A76315">
        <w:rPr>
          <w:rFonts w:ascii="Arial"/>
          <w:sz w:val="24"/>
        </w:rPr>
        <w:t>ss</w:t>
      </w:r>
      <w:r w:rsidR="00F722F2">
        <w:rPr>
          <w:rFonts w:ascii="Arial"/>
          <w:sz w:val="24"/>
        </w:rPr>
        <w:t xml:space="preserve"> development </w:t>
      </w:r>
      <w:r w:rsidR="00F722F2" w:rsidRPr="00FF0D66">
        <w:rPr>
          <w:rFonts w:ascii="Arial"/>
          <w:sz w:val="24"/>
        </w:rPr>
        <w:t xml:space="preserve">building square footage </w:t>
      </w:r>
      <w:r w:rsidR="00424DC0" w:rsidRPr="00FF0D66">
        <w:rPr>
          <w:rFonts w:ascii="Arial"/>
          <w:sz w:val="24"/>
        </w:rPr>
        <w:t>for an unrelated use such as commercial</w:t>
      </w:r>
      <w:r w:rsidR="00B769CC" w:rsidRPr="00FF0D66">
        <w:rPr>
          <w:rFonts w:ascii="Arial"/>
          <w:sz w:val="24"/>
        </w:rPr>
        <w:t xml:space="preserve">. </w:t>
      </w:r>
      <w:r w:rsidR="00543B1F" w:rsidRPr="00FF0D66">
        <w:rPr>
          <w:rFonts w:ascii="Arial" w:hAnsi="Arial" w:cs="Arial"/>
          <w:sz w:val="24"/>
          <w:szCs w:val="24"/>
        </w:rPr>
        <w:t>Structures utilized by both residential and non-residential uses shall be credited proportionally to intended use.</w:t>
      </w:r>
    </w:p>
    <w:p w14:paraId="05E9B11C" w14:textId="56B9F907" w:rsidR="004520AF" w:rsidRPr="00FF0D66" w:rsidRDefault="00835026" w:rsidP="0022609C">
      <w:pPr>
        <w:pStyle w:val="ListParagraph"/>
        <w:numPr>
          <w:ilvl w:val="0"/>
          <w:numId w:val="53"/>
        </w:numPr>
        <w:tabs>
          <w:tab w:val="left" w:pos="1080"/>
          <w:tab w:val="left" w:pos="9990"/>
        </w:tabs>
        <w:spacing w:after="240"/>
        <w:ind w:left="1620" w:right="536" w:hanging="540"/>
        <w:rPr>
          <w:rFonts w:ascii="Arial" w:eastAsia="Arial" w:hAnsi="Arial" w:cs="Arial"/>
          <w:strike/>
          <w:sz w:val="24"/>
          <w:szCs w:val="24"/>
        </w:rPr>
      </w:pPr>
      <w:r w:rsidRPr="00FF0D66">
        <w:rPr>
          <w:rFonts w:ascii="Arial" w:hAnsi="Arial" w:cs="Arial"/>
          <w:sz w:val="24"/>
          <w:szCs w:val="24"/>
          <w:shd w:val="clear" w:color="auto" w:fill="FFFFFF"/>
        </w:rPr>
        <w:t>Additional density, floor area, and units, and any other concession, incentive, or waiver of development standards granted pursuant to the Density Bonus Law shall be included in the square footage calculation.</w:t>
      </w:r>
      <w:r w:rsidR="00A5005B" w:rsidRPr="00FF0D66">
        <w:rPr>
          <w:rFonts w:ascii="Arial" w:hAnsi="Arial" w:cs="Arial"/>
          <w:sz w:val="24"/>
          <w:szCs w:val="24"/>
        </w:rPr>
        <w:t xml:space="preserve"> </w:t>
      </w:r>
    </w:p>
    <w:p w14:paraId="5D0CEB70" w14:textId="22315F3F" w:rsidR="000371A3" w:rsidRPr="00FF0D66" w:rsidRDefault="000371A3" w:rsidP="0022609C">
      <w:pPr>
        <w:pStyle w:val="ListParagraph"/>
        <w:numPr>
          <w:ilvl w:val="0"/>
          <w:numId w:val="53"/>
        </w:numPr>
        <w:tabs>
          <w:tab w:val="left" w:pos="1080"/>
          <w:tab w:val="left" w:pos="9990"/>
        </w:tabs>
        <w:spacing w:after="240"/>
        <w:ind w:left="1620" w:right="536" w:hanging="540"/>
        <w:rPr>
          <w:rFonts w:ascii="Arial" w:eastAsia="Arial" w:hAnsi="Arial" w:cs="Arial"/>
          <w:strike/>
          <w:sz w:val="24"/>
          <w:szCs w:val="24"/>
        </w:rPr>
      </w:pPr>
      <w:r w:rsidRPr="00FF0D66">
        <w:rPr>
          <w:rFonts w:ascii="Arial" w:hAnsi="Arial" w:cs="Arial"/>
          <w:sz w:val="24"/>
          <w:szCs w:val="24"/>
          <w:shd w:val="clear" w:color="auto" w:fill="FFFFFF"/>
        </w:rPr>
        <w:t>The square footage of the development shall not include</w:t>
      </w:r>
      <w:r w:rsidR="007F3F57" w:rsidRPr="00FF0D66">
        <w:rPr>
          <w:rFonts w:ascii="Arial" w:hAnsi="Arial" w:cs="Arial"/>
          <w:sz w:val="24"/>
          <w:szCs w:val="24"/>
          <w:shd w:val="clear" w:color="auto" w:fill="FFFFFF"/>
        </w:rPr>
        <w:t xml:space="preserve"> non-habitable</w:t>
      </w:r>
      <w:r w:rsidRPr="00FF0D66">
        <w:rPr>
          <w:rFonts w:ascii="Arial" w:hAnsi="Arial" w:cs="Arial"/>
          <w:sz w:val="24"/>
          <w:szCs w:val="24"/>
          <w:shd w:val="clear" w:color="auto" w:fill="FFFFFF"/>
        </w:rPr>
        <w:t xml:space="preserve"> underground space, such as basements or underground parking garages.</w:t>
      </w:r>
    </w:p>
    <w:p w14:paraId="28B28392" w14:textId="75985F68" w:rsidR="00DB4544" w:rsidRPr="00967C59" w:rsidRDefault="00DB4544" w:rsidP="008E24CC">
      <w:pPr>
        <w:pStyle w:val="ListParagraph"/>
        <w:numPr>
          <w:ilvl w:val="1"/>
          <w:numId w:val="1"/>
        </w:numPr>
        <w:tabs>
          <w:tab w:val="left" w:pos="1080"/>
          <w:tab w:val="left" w:pos="9990"/>
        </w:tabs>
        <w:spacing w:after="240"/>
        <w:ind w:right="536"/>
        <w:rPr>
          <w:rFonts w:ascii="Arial" w:eastAsia="Arial" w:hAnsi="Arial" w:cs="Arial"/>
          <w:sz w:val="24"/>
          <w:szCs w:val="24"/>
        </w:rPr>
      </w:pPr>
      <w:r w:rsidRPr="00FF0D66">
        <w:rPr>
          <w:rFonts w:ascii="Arial" w:eastAsia="Arial" w:hAnsi="Arial" w:cs="Arial"/>
          <w:sz w:val="24"/>
          <w:szCs w:val="24"/>
        </w:rPr>
        <w:t xml:space="preserve">Both residential and non-residential components of a qualified mixed-use </w:t>
      </w:r>
      <w:r w:rsidR="002B40D3" w:rsidRPr="00967C59">
        <w:rPr>
          <w:rFonts w:ascii="Arial" w:eastAsia="Arial" w:hAnsi="Arial" w:cs="Arial"/>
          <w:sz w:val="24"/>
          <w:szCs w:val="24"/>
        </w:rPr>
        <w:t>development</w:t>
      </w:r>
      <w:r w:rsidRPr="00967C59">
        <w:rPr>
          <w:rFonts w:ascii="Arial" w:eastAsia="Arial" w:hAnsi="Arial" w:cs="Arial"/>
          <w:sz w:val="24"/>
          <w:szCs w:val="24"/>
        </w:rPr>
        <w:t xml:space="preserve"> are eligible for the </w:t>
      </w:r>
      <w:r w:rsidR="009F569E">
        <w:rPr>
          <w:rFonts w:ascii="Arial" w:eastAsia="Arial" w:hAnsi="Arial" w:cs="Arial"/>
          <w:sz w:val="24"/>
          <w:szCs w:val="24"/>
        </w:rPr>
        <w:t>Streamlined</w:t>
      </w:r>
      <w:r w:rsidR="002E75B8" w:rsidRPr="00967C59">
        <w:rPr>
          <w:rFonts w:ascii="Arial" w:eastAsia="Arial" w:hAnsi="Arial" w:cs="Arial"/>
          <w:sz w:val="24"/>
          <w:szCs w:val="24"/>
        </w:rPr>
        <w:t xml:space="preserve"> Ministerial Approval Process</w:t>
      </w:r>
      <w:r w:rsidRPr="00967C59">
        <w:rPr>
          <w:rFonts w:ascii="Arial" w:eastAsia="Arial" w:hAnsi="Arial" w:cs="Arial"/>
          <w:sz w:val="24"/>
          <w:szCs w:val="24"/>
        </w:rPr>
        <w:t xml:space="preserve">. </w:t>
      </w:r>
      <w:r w:rsidR="001C5C2F">
        <w:rPr>
          <w:rFonts w:ascii="Arial" w:eastAsia="Arial" w:hAnsi="Arial" w:cs="Arial"/>
          <w:sz w:val="24"/>
          <w:szCs w:val="24"/>
        </w:rPr>
        <w:t>Additional permitting requirements pertaining to the individual business located in the commercial component (</w:t>
      </w:r>
      <w:r w:rsidR="00EB7964">
        <w:rPr>
          <w:rFonts w:ascii="Arial" w:eastAsia="Arial" w:hAnsi="Arial" w:cs="Arial"/>
          <w:sz w:val="24"/>
          <w:szCs w:val="24"/>
        </w:rPr>
        <w:t>e.g.</w:t>
      </w:r>
      <w:r w:rsidR="002F2B1C">
        <w:rPr>
          <w:rFonts w:ascii="Arial" w:eastAsia="Arial" w:hAnsi="Arial" w:cs="Arial"/>
          <w:sz w:val="24"/>
          <w:szCs w:val="24"/>
        </w:rPr>
        <w:t>,</w:t>
      </w:r>
      <w:r w:rsidR="00EB7964">
        <w:rPr>
          <w:rFonts w:ascii="Arial" w:eastAsia="Arial" w:hAnsi="Arial" w:cs="Arial"/>
          <w:sz w:val="24"/>
          <w:szCs w:val="24"/>
        </w:rPr>
        <w:t xml:space="preserve"> </w:t>
      </w:r>
      <w:r w:rsidR="001C5C2F">
        <w:rPr>
          <w:rFonts w:ascii="Arial" w:eastAsia="Arial" w:hAnsi="Arial" w:cs="Arial"/>
          <w:sz w:val="24"/>
          <w:szCs w:val="24"/>
        </w:rPr>
        <w:t>alcohol use permit or</w:t>
      </w:r>
      <w:r w:rsidR="00EB7964">
        <w:rPr>
          <w:rFonts w:ascii="Arial" w:eastAsia="Arial" w:hAnsi="Arial" w:cs="Arial"/>
          <w:sz w:val="24"/>
          <w:szCs w:val="24"/>
        </w:rPr>
        <w:t xml:space="preserve"> adult business permit</w:t>
      </w:r>
      <w:r w:rsidR="001C5C2F">
        <w:rPr>
          <w:rFonts w:ascii="Arial" w:eastAsia="Arial" w:hAnsi="Arial" w:cs="Arial"/>
          <w:sz w:val="24"/>
          <w:szCs w:val="24"/>
        </w:rPr>
        <w:t>) are subject to</w:t>
      </w:r>
      <w:r w:rsidR="00EB7964">
        <w:rPr>
          <w:rFonts w:ascii="Arial" w:eastAsia="Arial" w:hAnsi="Arial" w:cs="Arial"/>
          <w:sz w:val="24"/>
          <w:szCs w:val="24"/>
        </w:rPr>
        <w:t xml:space="preserve"> local government processes.</w:t>
      </w:r>
      <w:r w:rsidR="001C5C2F">
        <w:rPr>
          <w:rFonts w:ascii="Arial" w:eastAsia="Arial" w:hAnsi="Arial" w:cs="Arial"/>
          <w:sz w:val="24"/>
          <w:szCs w:val="24"/>
        </w:rPr>
        <w:t xml:space="preserve"> </w:t>
      </w:r>
    </w:p>
    <w:p w14:paraId="17790A7E" w14:textId="3D4DCA4F" w:rsidR="002B40D3" w:rsidRPr="00967C59" w:rsidRDefault="003503DF" w:rsidP="008E24CC">
      <w:pPr>
        <w:pStyle w:val="ListParagraph"/>
        <w:numPr>
          <w:ilvl w:val="1"/>
          <w:numId w:val="1"/>
        </w:numPr>
        <w:tabs>
          <w:tab w:val="left" w:pos="1080"/>
          <w:tab w:val="left" w:pos="9990"/>
        </w:tabs>
        <w:spacing w:before="51" w:after="240"/>
        <w:ind w:right="536"/>
        <w:rPr>
          <w:rFonts w:ascii="Arial" w:eastAsia="Arial" w:hAnsi="Arial" w:cs="Arial"/>
          <w:sz w:val="24"/>
          <w:szCs w:val="24"/>
        </w:rPr>
      </w:pPr>
      <w:r>
        <w:rPr>
          <w:rFonts w:ascii="Arial" w:eastAsia="Arial" w:hAnsi="Arial" w:cs="Arial"/>
          <w:sz w:val="24"/>
          <w:szCs w:val="24"/>
        </w:rPr>
        <w:t>When the commercial component is not part of a vertical mixed-use structure, c</w:t>
      </w:r>
      <w:r w:rsidR="002B40D3" w:rsidRPr="00967C59">
        <w:rPr>
          <w:rFonts w:ascii="Arial" w:eastAsia="Arial" w:hAnsi="Arial" w:cs="Arial"/>
          <w:sz w:val="24"/>
          <w:szCs w:val="24"/>
        </w:rPr>
        <w:t xml:space="preserve">onstruction of the residential component of a mixed-use development </w:t>
      </w:r>
      <w:r w:rsidR="00E058DA" w:rsidRPr="00967C59">
        <w:rPr>
          <w:rFonts w:ascii="Arial" w:eastAsia="Arial" w:hAnsi="Arial" w:cs="Arial"/>
          <w:sz w:val="24"/>
          <w:szCs w:val="24"/>
        </w:rPr>
        <w:t>shall</w:t>
      </w:r>
      <w:r w:rsidR="002B40D3" w:rsidRPr="00967C59">
        <w:rPr>
          <w:rFonts w:ascii="Arial" w:eastAsia="Arial" w:hAnsi="Arial" w:cs="Arial"/>
          <w:sz w:val="24"/>
          <w:szCs w:val="24"/>
        </w:rPr>
        <w:t xml:space="preserve"> be completed prior to</w:t>
      </w:r>
      <w:r w:rsidR="00A37B3A" w:rsidRPr="00967C59">
        <w:rPr>
          <w:rFonts w:ascii="Arial" w:eastAsia="Arial" w:hAnsi="Arial" w:cs="Arial"/>
          <w:sz w:val="24"/>
          <w:szCs w:val="24"/>
        </w:rPr>
        <w:t>,</w:t>
      </w:r>
      <w:r w:rsidR="002B40D3" w:rsidRPr="00967C59">
        <w:rPr>
          <w:rFonts w:ascii="Arial" w:eastAsia="Arial" w:hAnsi="Arial" w:cs="Arial"/>
          <w:sz w:val="24"/>
          <w:szCs w:val="24"/>
        </w:rPr>
        <w:t xml:space="preserve"> or concurrent with</w:t>
      </w:r>
      <w:r w:rsidR="00A37B3A" w:rsidRPr="00967C59">
        <w:rPr>
          <w:rFonts w:ascii="Arial" w:eastAsia="Arial" w:hAnsi="Arial" w:cs="Arial"/>
          <w:sz w:val="24"/>
          <w:szCs w:val="24"/>
        </w:rPr>
        <w:t>,</w:t>
      </w:r>
      <w:r w:rsidR="002B40D3" w:rsidRPr="00967C59">
        <w:rPr>
          <w:rFonts w:ascii="Arial" w:eastAsia="Arial" w:hAnsi="Arial" w:cs="Arial"/>
          <w:sz w:val="24"/>
          <w:szCs w:val="24"/>
        </w:rPr>
        <w:t xml:space="preserve"> the commercial component.</w:t>
      </w:r>
      <w:r w:rsidR="008F1E16">
        <w:rPr>
          <w:rFonts w:ascii="Arial" w:eastAsia="Arial" w:hAnsi="Arial" w:cs="Arial"/>
          <w:sz w:val="24"/>
          <w:szCs w:val="24"/>
        </w:rPr>
        <w:t xml:space="preserve"> </w:t>
      </w:r>
      <w:r w:rsidR="00A17F17" w:rsidRPr="00967C59">
        <w:rPr>
          <w:rFonts w:ascii="Arial" w:eastAsia="Arial" w:hAnsi="Arial" w:cs="Arial"/>
          <w:sz w:val="24"/>
          <w:szCs w:val="24"/>
        </w:rPr>
        <w:t xml:space="preserve"> </w:t>
      </w:r>
    </w:p>
    <w:p w14:paraId="2B7B27C4" w14:textId="66900A10" w:rsidR="00D17A76" w:rsidRPr="00D17A76" w:rsidRDefault="00696247" w:rsidP="008E24CC">
      <w:pPr>
        <w:pStyle w:val="ListParagraph"/>
        <w:numPr>
          <w:ilvl w:val="0"/>
          <w:numId w:val="1"/>
        </w:numPr>
        <w:tabs>
          <w:tab w:val="left" w:pos="9990"/>
        </w:tabs>
        <w:spacing w:after="240"/>
        <w:ind w:left="540" w:right="536" w:hanging="540"/>
        <w:rPr>
          <w:rFonts w:ascii="Arial"/>
          <w:sz w:val="24"/>
        </w:rPr>
      </w:pPr>
      <w:r w:rsidRPr="00D17A76">
        <w:rPr>
          <w:rFonts w:ascii="Arial"/>
          <w:sz w:val="24"/>
        </w:rPr>
        <w:t>The development is consistent with objective zoning</w:t>
      </w:r>
      <w:r w:rsidR="009A3DC6" w:rsidRPr="00D17A76">
        <w:rPr>
          <w:rFonts w:ascii="Arial"/>
          <w:sz w:val="24"/>
        </w:rPr>
        <w:t xml:space="preserve"> standards, objective subdivision standards, and </w:t>
      </w:r>
      <w:r w:rsidR="004C2121" w:rsidRPr="00D17A76">
        <w:rPr>
          <w:rFonts w:ascii="Arial"/>
          <w:sz w:val="24"/>
        </w:rPr>
        <w:t xml:space="preserve">objective design </w:t>
      </w:r>
      <w:r w:rsidRPr="00D17A76">
        <w:rPr>
          <w:rFonts w:ascii="Arial"/>
          <w:sz w:val="24"/>
        </w:rPr>
        <w:t xml:space="preserve">review standards in effect at the time of </w:t>
      </w:r>
      <w:r w:rsidR="00BE696F" w:rsidRPr="00D17A76">
        <w:rPr>
          <w:rFonts w:ascii="Arial"/>
          <w:sz w:val="24"/>
        </w:rPr>
        <w:t xml:space="preserve">the </w:t>
      </w:r>
      <w:r w:rsidRPr="00D17A76">
        <w:rPr>
          <w:rFonts w:ascii="Arial"/>
          <w:sz w:val="24"/>
        </w:rPr>
        <w:t>development application submittal</w:t>
      </w:r>
      <w:r w:rsidR="00424D7C" w:rsidRPr="00D17A76">
        <w:rPr>
          <w:rFonts w:ascii="Arial"/>
          <w:sz w:val="24"/>
        </w:rPr>
        <w:t xml:space="preserve"> per Section </w:t>
      </w:r>
      <w:r w:rsidR="009653CE" w:rsidRPr="00D17A76">
        <w:rPr>
          <w:rFonts w:ascii="Arial"/>
          <w:sz w:val="24"/>
        </w:rPr>
        <w:t xml:space="preserve">300 </w:t>
      </w:r>
      <w:r w:rsidR="00424D7C" w:rsidRPr="00D17A76">
        <w:rPr>
          <w:rFonts w:ascii="Arial"/>
          <w:sz w:val="24"/>
        </w:rPr>
        <w:t>of these Guidelines</w:t>
      </w:r>
      <w:r w:rsidR="00D17A76" w:rsidRPr="00D17A76">
        <w:rPr>
          <w:rFonts w:ascii="Arial"/>
          <w:sz w:val="24"/>
        </w:rPr>
        <w:t>, provided that any modifications to density or other concessions, incentives, or waivers granted pursuant to the Density Bonus Law shall be considered consistent with such objective zoning standards, objective subdivision standards, and objective design review standards.</w:t>
      </w:r>
    </w:p>
    <w:p w14:paraId="17F638C3" w14:textId="42DE37B5" w:rsidR="00424D7C" w:rsidRPr="00967C59" w:rsidRDefault="00424D7C" w:rsidP="00410100">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9A3DC6" w:rsidRPr="00967C59">
        <w:rPr>
          <w:rFonts w:cs="Arial"/>
        </w:rPr>
        <w:t>j</w:t>
      </w:r>
      <w:r w:rsidRPr="00967C59">
        <w:rPr>
          <w:rFonts w:cs="Arial"/>
        </w:rPr>
        <w:t>)</w:t>
      </w:r>
      <w:r w:rsidRPr="00967C59">
        <w:t>. Reference cited:</w:t>
      </w:r>
      <w:r w:rsidRPr="00967C59">
        <w:rPr>
          <w:spacing w:val="-26"/>
        </w:rPr>
        <w:t xml:space="preserve"> </w:t>
      </w:r>
    </w:p>
    <w:p w14:paraId="4F1C3EFB" w14:textId="6EAECE83" w:rsidR="006C19C2" w:rsidRPr="006C19C2" w:rsidRDefault="00424D7C" w:rsidP="006C19C2">
      <w:pPr>
        <w:pStyle w:val="BodyText"/>
        <w:tabs>
          <w:tab w:val="left" w:pos="9990"/>
        </w:tabs>
        <w:spacing w:after="240"/>
        <w:ind w:left="0" w:right="536" w:firstLine="0"/>
      </w:pPr>
      <w:r w:rsidRPr="00967C59">
        <w:t>Government Code section 65913.4(a).</w:t>
      </w:r>
      <w:bookmarkStart w:id="23" w:name="_Toc529275719"/>
      <w:r w:rsidR="006C19C2">
        <w:br w:type="page"/>
      </w:r>
    </w:p>
    <w:p w14:paraId="364A034D" w14:textId="1FAD1C1D" w:rsidR="004520AF" w:rsidRPr="00967C59" w:rsidRDefault="00DB571E" w:rsidP="008E24CC">
      <w:pPr>
        <w:pStyle w:val="Heading2"/>
        <w:tabs>
          <w:tab w:val="left" w:pos="9990"/>
        </w:tabs>
        <w:spacing w:after="240"/>
        <w:ind w:right="536"/>
      </w:pPr>
      <w:r w:rsidRPr="00967C59">
        <w:lastRenderedPageBreak/>
        <w:t xml:space="preserve">Section </w:t>
      </w:r>
      <w:r w:rsidR="00424DC0" w:rsidRPr="00967C59">
        <w:t>4</w:t>
      </w:r>
      <w:r w:rsidRPr="00967C59">
        <w:t xml:space="preserve">01.  </w:t>
      </w:r>
      <w:r w:rsidR="00E60216" w:rsidRPr="00967C59">
        <w:t>Site Requirements</w:t>
      </w:r>
      <w:bookmarkEnd w:id="23"/>
    </w:p>
    <w:p w14:paraId="6CFD12F3" w14:textId="7C1F0AD5" w:rsidR="004A135D" w:rsidRPr="00967C59" w:rsidRDefault="00786BC9" w:rsidP="0022609C">
      <w:pPr>
        <w:pStyle w:val="bodyparagraph"/>
        <w:numPr>
          <w:ilvl w:val="0"/>
          <w:numId w:val="17"/>
        </w:numPr>
        <w:tabs>
          <w:tab w:val="left" w:pos="9990"/>
        </w:tabs>
        <w:spacing w:after="240"/>
        <w:ind w:left="540" w:right="536" w:hanging="540"/>
        <w:rPr>
          <w:bCs/>
        </w:rPr>
      </w:pPr>
      <w:bookmarkStart w:id="24" w:name="_Toc520987959"/>
      <w:r w:rsidRPr="00967C59">
        <w:t xml:space="preserve">The development proponent </w:t>
      </w:r>
      <w:r w:rsidR="00E058DA" w:rsidRPr="00967C59">
        <w:t>shall</w:t>
      </w:r>
      <w:r w:rsidRPr="00967C59">
        <w:t xml:space="preserve"> demonstrate</w:t>
      </w:r>
      <w:r w:rsidR="00D17A76">
        <w:t xml:space="preserve"> in the application</w:t>
      </w:r>
      <w:r w:rsidRPr="00967C59">
        <w:t xml:space="preserve"> </w:t>
      </w:r>
      <w:r w:rsidR="00180791" w:rsidRPr="00967C59">
        <w:t>that</w:t>
      </w:r>
      <w:r w:rsidR="00CF2209">
        <w:t>, as of the date the application is submitted,</w:t>
      </w:r>
      <w:r w:rsidR="00180791" w:rsidRPr="00967C59">
        <w:t xml:space="preserve"> the proposed development is located on a site that meets the following criteria</w:t>
      </w:r>
      <w:r w:rsidR="004A135D" w:rsidRPr="00967C59">
        <w:t>:</w:t>
      </w:r>
      <w:bookmarkEnd w:id="24"/>
    </w:p>
    <w:p w14:paraId="4CAA141D" w14:textId="12D46B38" w:rsidR="00424D7C" w:rsidRPr="00967C59" w:rsidRDefault="004A135D" w:rsidP="0022609C">
      <w:pPr>
        <w:pStyle w:val="bodyparagraph"/>
        <w:numPr>
          <w:ilvl w:val="0"/>
          <w:numId w:val="5"/>
        </w:numPr>
        <w:tabs>
          <w:tab w:val="clear" w:pos="540"/>
          <w:tab w:val="left" w:pos="1080"/>
          <w:tab w:val="left" w:pos="9990"/>
        </w:tabs>
        <w:spacing w:after="240"/>
        <w:ind w:left="1080" w:right="536" w:hanging="540"/>
        <w:rPr>
          <w:bCs/>
        </w:rPr>
      </w:pPr>
      <w:r w:rsidRPr="00967C59">
        <w:t xml:space="preserve">The site is a legal </w:t>
      </w:r>
      <w:r w:rsidR="00BB6237" w:rsidRPr="00967C59">
        <w:t>parcel, or</w:t>
      </w:r>
      <w:r w:rsidRPr="00967C59">
        <w:t xml:space="preserve"> parcels</w:t>
      </w:r>
      <w:r w:rsidR="00BE696F" w:rsidRPr="00967C59">
        <w:t>,</w:t>
      </w:r>
      <w:r w:rsidRPr="00967C59">
        <w:t xml:space="preserve"> located in either:</w:t>
      </w:r>
      <w:r w:rsidR="00424D7C" w:rsidRPr="00967C59">
        <w:t xml:space="preserve"> </w:t>
      </w:r>
    </w:p>
    <w:p w14:paraId="7013852B" w14:textId="00B7B092" w:rsidR="00424D7C" w:rsidRPr="00967C59" w:rsidRDefault="004A135D" w:rsidP="0022609C">
      <w:pPr>
        <w:pStyle w:val="ListParagraph"/>
        <w:widowControl/>
        <w:numPr>
          <w:ilvl w:val="0"/>
          <w:numId w:val="39"/>
        </w:numPr>
        <w:tabs>
          <w:tab w:val="left" w:pos="1710"/>
          <w:tab w:val="left" w:pos="9990"/>
        </w:tabs>
        <w:spacing w:after="240"/>
        <w:ind w:left="1620" w:right="536" w:hanging="540"/>
        <w:textAlignment w:val="baseline"/>
        <w:rPr>
          <w:rFonts w:ascii="Arial" w:eastAsia="Times New Roman" w:hAnsi="Arial" w:cs="Arial"/>
          <w:sz w:val="24"/>
          <w:szCs w:val="24"/>
        </w:rPr>
      </w:pPr>
      <w:r w:rsidRPr="00967C59">
        <w:rPr>
          <w:rFonts w:ascii="Arial" w:eastAsia="Times New Roman" w:hAnsi="Arial" w:cs="Arial"/>
          <w:sz w:val="24"/>
          <w:szCs w:val="24"/>
        </w:rPr>
        <w:t>A</w:t>
      </w:r>
      <w:r w:rsidR="00424D7C" w:rsidRPr="00967C59">
        <w:rPr>
          <w:rFonts w:ascii="Arial" w:eastAsia="Times New Roman" w:hAnsi="Arial" w:cs="Arial"/>
          <w:sz w:val="24"/>
          <w:szCs w:val="24"/>
        </w:rPr>
        <w:t xml:space="preserve"> city</w:t>
      </w:r>
      <w:r w:rsidRPr="00967C59">
        <w:rPr>
          <w:rFonts w:ascii="Arial" w:eastAsia="Times New Roman" w:hAnsi="Arial" w:cs="Arial"/>
          <w:sz w:val="24"/>
          <w:szCs w:val="24"/>
        </w:rPr>
        <w:t xml:space="preserve"> where the city boundaries include some portion of either</w:t>
      </w:r>
      <w:r w:rsidR="00424D7C" w:rsidRPr="00967C59">
        <w:rPr>
          <w:rFonts w:ascii="Arial" w:eastAsia="Times New Roman" w:hAnsi="Arial" w:cs="Arial"/>
          <w:sz w:val="24"/>
          <w:szCs w:val="24"/>
        </w:rPr>
        <w:t xml:space="preserve"> </w:t>
      </w:r>
      <w:r w:rsidR="00696247" w:rsidRPr="00967C59">
        <w:rPr>
          <w:rFonts w:ascii="Arial" w:eastAsia="Times New Roman" w:hAnsi="Arial" w:cs="Arial"/>
          <w:sz w:val="24"/>
          <w:szCs w:val="24"/>
        </w:rPr>
        <w:t xml:space="preserve">an urbanized area or urban cluster, as designated by </w:t>
      </w:r>
      <w:r w:rsidR="00424D7C" w:rsidRPr="00967C59">
        <w:rPr>
          <w:rFonts w:ascii="Arial" w:eastAsia="Times New Roman" w:hAnsi="Arial" w:cs="Arial"/>
          <w:sz w:val="24"/>
          <w:szCs w:val="24"/>
        </w:rPr>
        <w:t>the United States Census Bureau</w:t>
      </w:r>
      <w:r w:rsidRPr="00967C59">
        <w:rPr>
          <w:rFonts w:ascii="Arial" w:eastAsia="Times New Roman" w:hAnsi="Arial" w:cs="Arial"/>
          <w:sz w:val="24"/>
          <w:szCs w:val="24"/>
        </w:rPr>
        <w:t>, or</w:t>
      </w:r>
    </w:p>
    <w:p w14:paraId="5438B4EF" w14:textId="4EBE4417" w:rsidR="00424D7C" w:rsidRPr="00967C59" w:rsidRDefault="004A135D" w:rsidP="0022609C">
      <w:pPr>
        <w:pStyle w:val="ListParagraph"/>
        <w:widowControl/>
        <w:numPr>
          <w:ilvl w:val="0"/>
          <w:numId w:val="39"/>
        </w:numPr>
        <w:tabs>
          <w:tab w:val="left" w:pos="1710"/>
          <w:tab w:val="left" w:pos="9990"/>
        </w:tabs>
        <w:spacing w:after="240"/>
        <w:ind w:left="1620" w:right="536" w:hanging="540"/>
        <w:textAlignment w:val="baseline"/>
        <w:rPr>
          <w:rFonts w:ascii="Arial" w:eastAsia="Times New Roman" w:hAnsi="Arial" w:cs="Arial"/>
          <w:sz w:val="24"/>
          <w:szCs w:val="24"/>
        </w:rPr>
      </w:pPr>
      <w:r w:rsidRPr="00967C59">
        <w:rPr>
          <w:rFonts w:ascii="Arial" w:eastAsia="Times New Roman" w:hAnsi="Arial" w:cs="Arial"/>
          <w:sz w:val="24"/>
          <w:szCs w:val="24"/>
        </w:rPr>
        <w:t xml:space="preserve">An </w:t>
      </w:r>
      <w:r w:rsidR="00696247" w:rsidRPr="00967C59">
        <w:rPr>
          <w:rFonts w:ascii="Arial" w:eastAsia="Times New Roman" w:hAnsi="Arial" w:cs="Arial"/>
          <w:sz w:val="24"/>
          <w:szCs w:val="24"/>
        </w:rPr>
        <w:t>unincorp</w:t>
      </w:r>
      <w:r w:rsidR="00424D7C" w:rsidRPr="00967C59">
        <w:rPr>
          <w:rFonts w:ascii="Arial" w:eastAsia="Times New Roman" w:hAnsi="Arial" w:cs="Arial"/>
          <w:sz w:val="24"/>
          <w:szCs w:val="24"/>
        </w:rPr>
        <w:t xml:space="preserve">orated area </w:t>
      </w:r>
      <w:r w:rsidRPr="00967C59">
        <w:rPr>
          <w:rFonts w:ascii="Arial" w:eastAsia="Times New Roman" w:hAnsi="Arial" w:cs="Arial"/>
          <w:sz w:val="24"/>
          <w:szCs w:val="24"/>
        </w:rPr>
        <w:t xml:space="preserve">where the area boundaries are </w:t>
      </w:r>
      <w:r w:rsidR="00424D7C" w:rsidRPr="00967C59">
        <w:rPr>
          <w:rFonts w:ascii="Arial" w:eastAsia="Times New Roman" w:hAnsi="Arial" w:cs="Arial"/>
          <w:sz w:val="24"/>
          <w:szCs w:val="24"/>
        </w:rPr>
        <w:t xml:space="preserve">wholly </w:t>
      </w:r>
      <w:r w:rsidR="00696247" w:rsidRPr="00967C59">
        <w:rPr>
          <w:rFonts w:ascii="Arial" w:eastAsia="Times New Roman" w:hAnsi="Arial" w:cs="Arial"/>
          <w:sz w:val="24"/>
          <w:szCs w:val="24"/>
        </w:rPr>
        <w:t>within the boundaries of an urbanized area or urban cluster, as designated by the United States Census Bureau.</w:t>
      </w:r>
    </w:p>
    <w:p w14:paraId="226C26B5" w14:textId="1B26D651" w:rsidR="00441EE8" w:rsidRPr="00967C59" w:rsidRDefault="00BE696F" w:rsidP="0022609C">
      <w:pPr>
        <w:pStyle w:val="ListParagraph"/>
        <w:widowControl/>
        <w:numPr>
          <w:ilvl w:val="0"/>
          <w:numId w:val="5"/>
        </w:numPr>
        <w:tabs>
          <w:tab w:val="left" w:pos="9990"/>
        </w:tabs>
        <w:spacing w:after="240"/>
        <w:ind w:left="1080" w:right="536" w:hanging="540"/>
        <w:textAlignment w:val="baseline"/>
        <w:rPr>
          <w:rFonts w:ascii="Arial" w:eastAsia="Times New Roman" w:hAnsi="Arial" w:cs="Arial"/>
          <w:sz w:val="24"/>
          <w:szCs w:val="24"/>
        </w:rPr>
      </w:pPr>
      <w:r w:rsidRPr="00967C59">
        <w:rPr>
          <w:rFonts w:ascii="Arial" w:eastAsia="Times New Roman" w:hAnsi="Arial" w:cs="Arial"/>
          <w:sz w:val="24"/>
          <w:szCs w:val="24"/>
        </w:rPr>
        <w:t xml:space="preserve">The site meets </w:t>
      </w:r>
      <w:r w:rsidR="00424D7C" w:rsidRPr="00967C59">
        <w:rPr>
          <w:rFonts w:ascii="Arial" w:eastAsia="Times New Roman" w:hAnsi="Arial" w:cs="Arial"/>
          <w:sz w:val="24"/>
          <w:szCs w:val="24"/>
        </w:rPr>
        <w:t>the definition of infill</w:t>
      </w:r>
      <w:r w:rsidR="00A17F17" w:rsidRPr="00967C59">
        <w:rPr>
          <w:rFonts w:ascii="Arial" w:eastAsia="Times New Roman" w:hAnsi="Arial" w:cs="Arial"/>
          <w:sz w:val="24"/>
          <w:szCs w:val="24"/>
        </w:rPr>
        <w:t xml:space="preserve"> as defined by Section 102</w:t>
      </w:r>
      <w:r w:rsidR="00251D60">
        <w:rPr>
          <w:rFonts w:ascii="Arial" w:eastAsia="Times New Roman" w:hAnsi="Arial" w:cs="Arial"/>
          <w:sz w:val="24"/>
          <w:szCs w:val="24"/>
        </w:rPr>
        <w:t>(</w:t>
      </w:r>
      <w:r w:rsidR="005755A7">
        <w:rPr>
          <w:rFonts w:ascii="Arial" w:eastAsia="Times New Roman" w:hAnsi="Arial" w:cs="Arial"/>
          <w:sz w:val="24"/>
          <w:szCs w:val="24"/>
        </w:rPr>
        <w:t>j</w:t>
      </w:r>
      <w:r w:rsidR="00251D60">
        <w:rPr>
          <w:rFonts w:ascii="Arial" w:eastAsia="Times New Roman" w:hAnsi="Arial" w:cs="Arial"/>
          <w:sz w:val="24"/>
          <w:szCs w:val="24"/>
        </w:rPr>
        <w:t>)</w:t>
      </w:r>
      <w:r w:rsidR="00A17F17" w:rsidRPr="00967C59">
        <w:rPr>
          <w:rFonts w:ascii="Arial" w:eastAsia="Times New Roman" w:hAnsi="Arial" w:cs="Arial"/>
          <w:sz w:val="24"/>
          <w:szCs w:val="24"/>
        </w:rPr>
        <w:t xml:space="preserve"> of these Guidelines</w:t>
      </w:r>
      <w:r w:rsidR="00424D7C" w:rsidRPr="00967C59">
        <w:rPr>
          <w:rFonts w:ascii="Arial" w:eastAsia="Times New Roman" w:hAnsi="Arial" w:cs="Arial"/>
          <w:sz w:val="24"/>
          <w:szCs w:val="24"/>
        </w:rPr>
        <w:t xml:space="preserve">. </w:t>
      </w:r>
    </w:p>
    <w:p w14:paraId="6C101720" w14:textId="64CD5A9B" w:rsidR="00696247" w:rsidRPr="00967C59" w:rsidRDefault="00BE696F" w:rsidP="0022609C">
      <w:pPr>
        <w:pStyle w:val="ListParagraph"/>
        <w:widowControl/>
        <w:numPr>
          <w:ilvl w:val="0"/>
          <w:numId w:val="5"/>
        </w:numPr>
        <w:tabs>
          <w:tab w:val="left" w:pos="9990"/>
        </w:tabs>
        <w:spacing w:after="240"/>
        <w:ind w:left="1080" w:right="536" w:hanging="540"/>
        <w:textAlignment w:val="baseline"/>
        <w:rPr>
          <w:rFonts w:ascii="Arial" w:eastAsia="Times New Roman" w:hAnsi="Arial" w:cs="Arial"/>
          <w:sz w:val="24"/>
          <w:szCs w:val="24"/>
        </w:rPr>
      </w:pPr>
      <w:r w:rsidRPr="00967C59">
        <w:rPr>
          <w:rFonts w:ascii="Arial" w:hAnsi="Arial" w:cs="Arial"/>
          <w:sz w:val="24"/>
          <w:szCs w:val="24"/>
        </w:rPr>
        <w:t xml:space="preserve">The site must be </w:t>
      </w:r>
      <w:r w:rsidR="00441EE8" w:rsidRPr="00967C59">
        <w:rPr>
          <w:rFonts w:ascii="Arial" w:hAnsi="Arial" w:cs="Arial"/>
          <w:sz w:val="24"/>
          <w:szCs w:val="24"/>
        </w:rPr>
        <w:t>zoned</w:t>
      </w:r>
      <w:r w:rsidR="00696247" w:rsidRPr="00967C59">
        <w:rPr>
          <w:rFonts w:ascii="Arial" w:hAnsi="Arial" w:cs="Arial"/>
          <w:sz w:val="24"/>
          <w:szCs w:val="24"/>
        </w:rPr>
        <w:t xml:space="preserve"> for residential use or residential mixed-use </w:t>
      </w:r>
      <w:r w:rsidR="00BD45CC" w:rsidRPr="00967C59">
        <w:rPr>
          <w:rFonts w:ascii="Arial" w:hAnsi="Arial" w:cs="Arial"/>
          <w:sz w:val="24"/>
          <w:szCs w:val="24"/>
        </w:rPr>
        <w:t>development or</w:t>
      </w:r>
      <w:r w:rsidR="00696247" w:rsidRPr="00967C59">
        <w:rPr>
          <w:rFonts w:ascii="Arial" w:hAnsi="Arial" w:cs="Arial"/>
          <w:sz w:val="24"/>
          <w:szCs w:val="24"/>
        </w:rPr>
        <w:t xml:space="preserve"> </w:t>
      </w:r>
      <w:r w:rsidR="00D470C5">
        <w:rPr>
          <w:rFonts w:ascii="Arial" w:hAnsi="Arial" w:cs="Arial"/>
          <w:sz w:val="24"/>
          <w:szCs w:val="24"/>
        </w:rPr>
        <w:t>have</w:t>
      </w:r>
      <w:r w:rsidR="00D470C5" w:rsidRPr="00967C59">
        <w:rPr>
          <w:rFonts w:ascii="Arial" w:hAnsi="Arial" w:cs="Arial"/>
          <w:sz w:val="24"/>
          <w:szCs w:val="24"/>
        </w:rPr>
        <w:t xml:space="preserve"> </w:t>
      </w:r>
      <w:r w:rsidR="00696247" w:rsidRPr="00967C59">
        <w:rPr>
          <w:rFonts w:ascii="Arial" w:hAnsi="Arial" w:cs="Arial"/>
          <w:sz w:val="24"/>
          <w:szCs w:val="24"/>
        </w:rPr>
        <w:t>a general plan designation that allows residential use or a mix of residential and nonresidential uses</w:t>
      </w:r>
      <w:r w:rsidR="00123F9F" w:rsidRPr="00967C59">
        <w:rPr>
          <w:rFonts w:ascii="Arial" w:hAnsi="Arial" w:cs="Arial"/>
          <w:sz w:val="24"/>
          <w:szCs w:val="24"/>
        </w:rPr>
        <w:t>.</w:t>
      </w:r>
    </w:p>
    <w:p w14:paraId="51156CFC" w14:textId="4AD37A39" w:rsidR="000E07D2" w:rsidRPr="00967C59" w:rsidRDefault="00D470C5" w:rsidP="0022609C">
      <w:pPr>
        <w:pStyle w:val="ListParagraph"/>
        <w:widowControl/>
        <w:numPr>
          <w:ilvl w:val="0"/>
          <w:numId w:val="64"/>
        </w:numPr>
        <w:tabs>
          <w:tab w:val="left" w:pos="9990"/>
        </w:tabs>
        <w:spacing w:after="240"/>
        <w:ind w:left="1620" w:right="536" w:hanging="540"/>
        <w:textAlignment w:val="baseline"/>
        <w:rPr>
          <w:rFonts w:ascii="Arial" w:eastAsia="Times New Roman" w:hAnsi="Arial" w:cs="Arial"/>
          <w:sz w:val="24"/>
          <w:szCs w:val="24"/>
        </w:rPr>
      </w:pPr>
      <w:r>
        <w:rPr>
          <w:rFonts w:ascii="Arial" w:eastAsia="Times New Roman" w:hAnsi="Arial" w:cs="Arial"/>
          <w:sz w:val="24"/>
          <w:szCs w:val="24"/>
        </w:rPr>
        <w:t>To qualify for the Streamlined Ministerial Approval Process, the site’s</w:t>
      </w:r>
      <w:r w:rsidR="000E07D2" w:rsidRPr="00967C59">
        <w:rPr>
          <w:rFonts w:ascii="Arial" w:eastAsia="Times New Roman" w:hAnsi="Arial" w:cs="Arial"/>
          <w:sz w:val="24"/>
          <w:szCs w:val="24"/>
        </w:rPr>
        <w:t xml:space="preserve"> zon</w:t>
      </w:r>
      <w:r>
        <w:rPr>
          <w:rFonts w:ascii="Arial" w:eastAsia="Times New Roman" w:hAnsi="Arial" w:cs="Arial"/>
          <w:sz w:val="24"/>
          <w:szCs w:val="24"/>
        </w:rPr>
        <w:t>ing designation</w:t>
      </w:r>
      <w:r w:rsidR="00236C1E" w:rsidRPr="00967C59">
        <w:rPr>
          <w:rFonts w:ascii="Arial" w:eastAsia="Times New Roman" w:hAnsi="Arial" w:cs="Arial"/>
          <w:sz w:val="24"/>
          <w:szCs w:val="24"/>
        </w:rPr>
        <w:t xml:space="preserve">, </w:t>
      </w:r>
      <w:r>
        <w:rPr>
          <w:rFonts w:ascii="Arial" w:eastAsia="Times New Roman" w:hAnsi="Arial" w:cs="Arial"/>
          <w:sz w:val="24"/>
          <w:szCs w:val="24"/>
        </w:rPr>
        <w:t>applicable</w:t>
      </w:r>
      <w:r w:rsidR="00236C1E" w:rsidRPr="00967C59">
        <w:rPr>
          <w:rFonts w:ascii="Arial" w:eastAsia="Times New Roman" w:hAnsi="Arial" w:cs="Arial"/>
          <w:sz w:val="24"/>
          <w:szCs w:val="24"/>
        </w:rPr>
        <w:t xml:space="preserve"> specific plan or master plan</w:t>
      </w:r>
      <w:r>
        <w:rPr>
          <w:rFonts w:ascii="Arial" w:eastAsia="Times New Roman" w:hAnsi="Arial" w:cs="Arial"/>
          <w:sz w:val="24"/>
          <w:szCs w:val="24"/>
        </w:rPr>
        <w:t xml:space="preserve"> designation</w:t>
      </w:r>
      <w:r w:rsidR="00236C1E" w:rsidRPr="00967C59">
        <w:rPr>
          <w:rFonts w:ascii="Arial" w:eastAsia="Times New Roman" w:hAnsi="Arial" w:cs="Arial"/>
          <w:sz w:val="24"/>
          <w:szCs w:val="24"/>
        </w:rPr>
        <w:t>,</w:t>
      </w:r>
      <w:r w:rsidR="000E07D2" w:rsidRPr="00967C59">
        <w:rPr>
          <w:rFonts w:ascii="Arial" w:eastAsia="Times New Roman" w:hAnsi="Arial" w:cs="Arial"/>
          <w:sz w:val="24"/>
          <w:szCs w:val="24"/>
        </w:rPr>
        <w:t xml:space="preserve"> or general plan designation </w:t>
      </w:r>
      <w:r>
        <w:rPr>
          <w:rFonts w:ascii="Arial" w:eastAsia="Times New Roman" w:hAnsi="Arial" w:cs="Arial"/>
          <w:sz w:val="24"/>
          <w:szCs w:val="24"/>
        </w:rPr>
        <w:t xml:space="preserve">must permit </w:t>
      </w:r>
      <w:r w:rsidR="000E07D2" w:rsidRPr="00967C59">
        <w:rPr>
          <w:rFonts w:ascii="Arial" w:eastAsia="Times New Roman" w:hAnsi="Arial" w:cs="Arial"/>
          <w:sz w:val="24"/>
          <w:szCs w:val="24"/>
        </w:rPr>
        <w:t xml:space="preserve">residential or a mix of residential and nonresidential uses </w:t>
      </w:r>
      <w:r>
        <w:rPr>
          <w:rFonts w:ascii="Arial" w:eastAsia="Times New Roman" w:hAnsi="Arial" w:cs="Arial"/>
          <w:sz w:val="24"/>
          <w:szCs w:val="24"/>
        </w:rPr>
        <w:t>by right or with a use permit</w:t>
      </w:r>
      <w:r w:rsidR="000E07D2" w:rsidRPr="00967C59">
        <w:rPr>
          <w:rFonts w:ascii="Arial" w:eastAsia="Times New Roman" w:hAnsi="Arial" w:cs="Arial"/>
          <w:sz w:val="24"/>
          <w:szCs w:val="24"/>
        </w:rPr>
        <w:t xml:space="preserve">.  </w:t>
      </w:r>
    </w:p>
    <w:p w14:paraId="67749342" w14:textId="26C5CF31" w:rsidR="004E6D6E" w:rsidRPr="008466A1" w:rsidRDefault="00786BC9" w:rsidP="0022609C">
      <w:pPr>
        <w:pStyle w:val="bodyparagraph"/>
        <w:numPr>
          <w:ilvl w:val="0"/>
          <w:numId w:val="17"/>
        </w:numPr>
        <w:spacing w:after="240"/>
        <w:rPr>
          <w:bCs/>
        </w:rPr>
      </w:pPr>
      <w:bookmarkStart w:id="25" w:name="_Toc520987960"/>
      <w:r w:rsidRPr="00967C59">
        <w:t xml:space="preserve">The development proponent </w:t>
      </w:r>
      <w:r w:rsidR="00E058DA" w:rsidRPr="00967C59">
        <w:t>shall</w:t>
      </w:r>
      <w:r w:rsidRPr="00967C59">
        <w:t xml:space="preserve"> demonstrate</w:t>
      </w:r>
      <w:r w:rsidR="00CF2209">
        <w:t xml:space="preserve"> that, as of the date the application is submitted,</w:t>
      </w:r>
      <w:r w:rsidRPr="00967C59">
        <w:t xml:space="preserve"> the</w:t>
      </w:r>
      <w:r w:rsidR="00D96B96" w:rsidRPr="00967C59">
        <w:t xml:space="preserve"> development</w:t>
      </w:r>
      <w:r w:rsidRPr="00967C59">
        <w:t xml:space="preserve"> </w:t>
      </w:r>
      <w:r w:rsidR="00D96B96" w:rsidRPr="00967C59">
        <w:t xml:space="preserve">is not located on a legal parcel(s) that </w:t>
      </w:r>
      <w:r w:rsidR="00D470C5">
        <w:t>is</w:t>
      </w:r>
      <w:r w:rsidR="00D470C5" w:rsidRPr="00967C59">
        <w:t xml:space="preserve"> </w:t>
      </w:r>
      <w:r w:rsidRPr="00967C59">
        <w:t>any of the following:</w:t>
      </w:r>
      <w:bookmarkEnd w:id="25"/>
      <w:r w:rsidRPr="00967C59">
        <w:t xml:space="preserve"> </w:t>
      </w:r>
    </w:p>
    <w:p w14:paraId="5CB83771" w14:textId="698F0464" w:rsidR="004E6D6E" w:rsidRPr="00967C59" w:rsidRDefault="00D96B96"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Within a c</w:t>
      </w:r>
      <w:r w:rsidR="000E07D2" w:rsidRPr="00967C59">
        <w:rPr>
          <w:rFonts w:ascii="Arial" w:eastAsia="Times New Roman" w:hAnsi="Arial" w:cs="Arial"/>
          <w:sz w:val="24"/>
          <w:szCs w:val="18"/>
          <w:bdr w:val="none" w:sz="0" w:space="0" w:color="auto" w:frame="1"/>
        </w:rPr>
        <w:t xml:space="preserve">oastal zone, as defined in Division 20 (commencing with </w:t>
      </w:r>
      <w:r w:rsidR="004A135D" w:rsidRPr="00967C59">
        <w:rPr>
          <w:rFonts w:ascii="Arial" w:eastAsia="Times New Roman" w:hAnsi="Arial" w:cs="Arial"/>
          <w:sz w:val="24"/>
          <w:szCs w:val="18"/>
          <w:bdr w:val="none" w:sz="0" w:space="0" w:color="auto" w:frame="1"/>
        </w:rPr>
        <w:t>s</w:t>
      </w:r>
      <w:r w:rsidR="000E07D2" w:rsidRPr="00967C59">
        <w:rPr>
          <w:rFonts w:ascii="Arial" w:eastAsia="Times New Roman" w:hAnsi="Arial" w:cs="Arial"/>
          <w:sz w:val="24"/>
          <w:szCs w:val="18"/>
          <w:bdr w:val="none" w:sz="0" w:space="0" w:color="auto" w:frame="1"/>
        </w:rPr>
        <w:t>ection 30000) of the Public Resources Code.</w:t>
      </w:r>
    </w:p>
    <w:p w14:paraId="2CDB1CBC" w14:textId="02530E02" w:rsidR="000E07D2" w:rsidRPr="00967C59" w:rsidRDefault="00D96B96"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P</w:t>
      </w:r>
      <w:r w:rsidR="000E07D2" w:rsidRPr="00967C59">
        <w:rPr>
          <w:rFonts w:ascii="Arial" w:eastAsia="Times New Roman" w:hAnsi="Arial" w:cs="Arial"/>
          <w:sz w:val="24"/>
          <w:szCs w:val="18"/>
          <w:bdr w:val="none" w:sz="0" w:space="0" w:color="auto" w:frame="1"/>
        </w:rPr>
        <w:t xml:space="preserve">rime farmland or farmland of statewide importance, as defined pursuant to </w:t>
      </w:r>
      <w:r w:rsidR="00B70F04" w:rsidRPr="00967C59">
        <w:rPr>
          <w:rFonts w:ascii="Arial" w:eastAsia="Times New Roman" w:hAnsi="Arial" w:cs="Arial"/>
          <w:sz w:val="24"/>
          <w:szCs w:val="18"/>
          <w:bdr w:val="none" w:sz="0" w:space="0" w:color="auto" w:frame="1"/>
        </w:rPr>
        <w:t xml:space="preserve">the </w:t>
      </w:r>
      <w:r w:rsidR="000E07D2" w:rsidRPr="00967C59">
        <w:rPr>
          <w:rFonts w:ascii="Arial" w:eastAsia="Times New Roman" w:hAnsi="Arial" w:cs="Arial"/>
          <w:sz w:val="24"/>
          <w:szCs w:val="18"/>
          <w:bdr w:val="none" w:sz="0" w:space="0" w:color="auto" w:frame="1"/>
        </w:rPr>
        <w:t xml:space="preserve">United States Department of Agriculture land inventory and monitoring criteria, as modified for California, and designated on the maps prepared by the Farmland Mapping and Monitoring Program of the Department of Conservation, or land zoned or designated for agricultural protection or preservation by a local ballot measure that was approved by the voters of that </w:t>
      </w:r>
      <w:r w:rsidR="00F67E0D" w:rsidRPr="00967C59">
        <w:rPr>
          <w:rFonts w:ascii="Arial" w:eastAsia="Times New Roman" w:hAnsi="Arial" w:cs="Arial"/>
          <w:sz w:val="24"/>
          <w:szCs w:val="18"/>
          <w:bdr w:val="none" w:sz="0" w:space="0" w:color="auto" w:frame="1"/>
        </w:rPr>
        <w:t>locality</w:t>
      </w:r>
      <w:r w:rsidR="000E07D2" w:rsidRPr="00967C59">
        <w:rPr>
          <w:rFonts w:ascii="Arial" w:eastAsia="Times New Roman" w:hAnsi="Arial" w:cs="Arial"/>
          <w:sz w:val="24"/>
          <w:szCs w:val="18"/>
          <w:bdr w:val="none" w:sz="0" w:space="0" w:color="auto" w:frame="1"/>
        </w:rPr>
        <w:t>.</w:t>
      </w:r>
    </w:p>
    <w:p w14:paraId="6CEA14FD" w14:textId="310314AF" w:rsidR="000E07D2" w:rsidRPr="00967C59" w:rsidRDefault="00D96B96"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W</w:t>
      </w:r>
      <w:r w:rsidR="000E07D2" w:rsidRPr="00967C59">
        <w:rPr>
          <w:rFonts w:ascii="Arial" w:eastAsia="Times New Roman" w:hAnsi="Arial" w:cs="Arial"/>
          <w:sz w:val="24"/>
          <w:szCs w:val="18"/>
          <w:bdr w:val="none" w:sz="0" w:space="0" w:color="auto" w:frame="1"/>
        </w:rPr>
        <w:t>etlands, as defined in the United States Fish and Wildlife Service Manual, Part 660 FW 2 (June 21,1993).</w:t>
      </w:r>
    </w:p>
    <w:p w14:paraId="492ACBD7" w14:textId="2AD812C0" w:rsidR="00BF07AA" w:rsidRPr="00967C59" w:rsidRDefault="000E07D2"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 xml:space="preserve">Within a very high fire hazard severity zone, as determined by the Department of Forestry and Fire Protection pursuant to </w:t>
      </w:r>
      <w:r w:rsidR="00BF07AA" w:rsidRPr="00967C59">
        <w:rPr>
          <w:rFonts w:ascii="Arial" w:eastAsia="Times New Roman" w:hAnsi="Arial" w:cs="Arial"/>
          <w:sz w:val="24"/>
          <w:szCs w:val="18"/>
          <w:bdr w:val="none" w:sz="0" w:space="0" w:color="auto" w:frame="1"/>
        </w:rPr>
        <w:t>Government Code s</w:t>
      </w:r>
      <w:r w:rsidRPr="00967C59">
        <w:rPr>
          <w:rFonts w:ascii="Arial" w:eastAsia="Times New Roman" w:hAnsi="Arial" w:cs="Arial"/>
          <w:sz w:val="24"/>
          <w:szCs w:val="18"/>
          <w:bdr w:val="none" w:sz="0" w:space="0" w:color="auto" w:frame="1"/>
        </w:rPr>
        <w:t xml:space="preserve">ection 51178, or within a high or very high fire hazard severity zone as indicated on maps adopted by the Department of Forestry and Fire Protection pursuant to </w:t>
      </w:r>
      <w:r w:rsidR="00BF07AA" w:rsidRPr="00967C59">
        <w:rPr>
          <w:rFonts w:ascii="Arial" w:eastAsia="Times New Roman" w:hAnsi="Arial" w:cs="Arial"/>
          <w:sz w:val="24"/>
          <w:szCs w:val="18"/>
          <w:bdr w:val="none" w:sz="0" w:space="0" w:color="auto" w:frame="1"/>
        </w:rPr>
        <w:t>Public Resources Code s</w:t>
      </w:r>
      <w:r w:rsidRPr="00967C59">
        <w:rPr>
          <w:rFonts w:ascii="Arial" w:eastAsia="Times New Roman" w:hAnsi="Arial" w:cs="Arial"/>
          <w:sz w:val="24"/>
          <w:szCs w:val="18"/>
          <w:bdr w:val="none" w:sz="0" w:space="0" w:color="auto" w:frame="1"/>
        </w:rPr>
        <w:t>ection</w:t>
      </w:r>
      <w:r w:rsidR="00BF07AA" w:rsidRPr="00967C59">
        <w:rPr>
          <w:rFonts w:ascii="Arial" w:eastAsia="Times New Roman" w:hAnsi="Arial" w:cs="Arial"/>
          <w:sz w:val="24"/>
          <w:szCs w:val="18"/>
          <w:bdr w:val="none" w:sz="0" w:space="0" w:color="auto" w:frame="1"/>
        </w:rPr>
        <w:t xml:space="preserve"> 4202</w:t>
      </w:r>
      <w:r w:rsidRPr="00967C59">
        <w:rPr>
          <w:rFonts w:ascii="Arial" w:eastAsia="Times New Roman" w:hAnsi="Arial" w:cs="Arial"/>
          <w:sz w:val="24"/>
          <w:szCs w:val="18"/>
          <w:bdr w:val="none" w:sz="0" w:space="0" w:color="auto" w:frame="1"/>
        </w:rPr>
        <w:t xml:space="preserve">. </w:t>
      </w:r>
    </w:p>
    <w:p w14:paraId="7A0783CC" w14:textId="5835670A" w:rsidR="00E22A98" w:rsidRDefault="000E07D2" w:rsidP="0022609C">
      <w:pPr>
        <w:pStyle w:val="ListParagraph"/>
        <w:widowControl/>
        <w:numPr>
          <w:ilvl w:val="0"/>
          <w:numId w:val="7"/>
        </w:numPr>
        <w:tabs>
          <w:tab w:val="left" w:pos="9990"/>
        </w:tabs>
        <w:spacing w:after="240"/>
        <w:ind w:left="162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lastRenderedPageBreak/>
        <w:t xml:space="preserve">This </w:t>
      </w:r>
      <w:r w:rsidR="00763AA5" w:rsidRPr="00967C59">
        <w:rPr>
          <w:rFonts w:ascii="Arial" w:eastAsia="Times New Roman" w:hAnsi="Arial" w:cs="Arial"/>
          <w:sz w:val="24"/>
          <w:szCs w:val="18"/>
          <w:bdr w:val="none" w:sz="0" w:space="0" w:color="auto" w:frame="1"/>
        </w:rPr>
        <w:t xml:space="preserve">restriction </w:t>
      </w:r>
      <w:r w:rsidRPr="00967C59">
        <w:rPr>
          <w:rFonts w:ascii="Arial" w:eastAsia="Times New Roman" w:hAnsi="Arial" w:cs="Arial"/>
          <w:sz w:val="24"/>
          <w:szCs w:val="18"/>
          <w:bdr w:val="none" w:sz="0" w:space="0" w:color="auto" w:frame="1"/>
        </w:rPr>
        <w:t xml:space="preserve">does not apply to sites excluded from the specified hazard zones by a local agency, pursuant to </w:t>
      </w:r>
      <w:r w:rsidR="00BF07AA" w:rsidRPr="00D470C5">
        <w:rPr>
          <w:rFonts w:ascii="Arial" w:eastAsia="Times New Roman" w:hAnsi="Arial" w:cs="Arial"/>
          <w:sz w:val="24"/>
          <w:szCs w:val="18"/>
          <w:bdr w:val="none" w:sz="0" w:space="0" w:color="auto" w:frame="1"/>
        </w:rPr>
        <w:t>Government Code section</w:t>
      </w:r>
      <w:r w:rsidRPr="00D470C5">
        <w:rPr>
          <w:rFonts w:ascii="Arial" w:eastAsia="Times New Roman" w:hAnsi="Arial" w:cs="Arial"/>
          <w:sz w:val="24"/>
          <w:szCs w:val="18"/>
          <w:bdr w:val="none" w:sz="0" w:space="0" w:color="auto" w:frame="1"/>
        </w:rPr>
        <w:t xml:space="preserve"> 51179</w:t>
      </w:r>
      <w:r w:rsidR="00BF07AA" w:rsidRPr="00D470C5">
        <w:rPr>
          <w:rFonts w:ascii="Arial" w:eastAsia="Times New Roman" w:hAnsi="Arial" w:cs="Arial"/>
          <w:sz w:val="24"/>
          <w:szCs w:val="18"/>
          <w:bdr w:val="none" w:sz="0" w:space="0" w:color="auto" w:frame="1"/>
        </w:rPr>
        <w:t>(b)</w:t>
      </w:r>
      <w:r w:rsidRPr="00D470C5">
        <w:rPr>
          <w:rFonts w:ascii="Arial" w:eastAsia="Times New Roman" w:hAnsi="Arial" w:cs="Arial"/>
          <w:sz w:val="24"/>
          <w:szCs w:val="18"/>
          <w:bdr w:val="none" w:sz="0" w:space="0" w:color="auto" w:frame="1"/>
        </w:rPr>
        <w:t>,</w:t>
      </w:r>
      <w:r w:rsidRPr="00967C59">
        <w:rPr>
          <w:rFonts w:ascii="Arial" w:eastAsia="Times New Roman" w:hAnsi="Arial" w:cs="Arial"/>
          <w:sz w:val="24"/>
          <w:szCs w:val="18"/>
          <w:bdr w:val="none" w:sz="0" w:space="0" w:color="auto" w:frame="1"/>
        </w:rPr>
        <w:t xml:space="preserve"> or sites that </w:t>
      </w:r>
      <w:r w:rsidR="00145500">
        <w:rPr>
          <w:rFonts w:ascii="Arial" w:eastAsia="Times New Roman" w:hAnsi="Arial" w:cs="Arial"/>
          <w:sz w:val="24"/>
          <w:szCs w:val="18"/>
          <w:bdr w:val="none" w:sz="0" w:space="0" w:color="auto" w:frame="1"/>
        </w:rPr>
        <w:t>are subject to adopted</w:t>
      </w:r>
      <w:r w:rsidRPr="00967C59">
        <w:rPr>
          <w:rFonts w:ascii="Arial" w:eastAsia="Times New Roman" w:hAnsi="Arial" w:cs="Arial"/>
          <w:sz w:val="24"/>
          <w:szCs w:val="18"/>
          <w:bdr w:val="none" w:sz="0" w:space="0" w:color="auto" w:frame="1"/>
        </w:rPr>
        <w:t xml:space="preserve"> fire hazard mitigation measures pursuant to existing building standards or state fire mitigation measures applicable to the development</w:t>
      </w:r>
      <w:r w:rsidR="00E22A98">
        <w:rPr>
          <w:rFonts w:ascii="Arial" w:eastAsia="Times New Roman" w:hAnsi="Arial" w:cs="Arial"/>
          <w:sz w:val="24"/>
          <w:szCs w:val="18"/>
          <w:bdr w:val="none" w:sz="0" w:space="0" w:color="auto" w:frame="1"/>
        </w:rPr>
        <w:t>.</w:t>
      </w:r>
    </w:p>
    <w:p w14:paraId="6CBC6AC6" w14:textId="28E36BDC" w:rsidR="00BF07AA" w:rsidRPr="00E22A98" w:rsidRDefault="00E22A98" w:rsidP="0022609C">
      <w:pPr>
        <w:pStyle w:val="ListParagraph"/>
        <w:widowControl/>
        <w:numPr>
          <w:ilvl w:val="0"/>
          <w:numId w:val="7"/>
        </w:numPr>
        <w:tabs>
          <w:tab w:val="left" w:pos="9990"/>
        </w:tabs>
        <w:spacing w:after="240"/>
        <w:ind w:left="1620" w:right="536" w:hanging="540"/>
        <w:textAlignment w:val="baseline"/>
        <w:rPr>
          <w:rFonts w:ascii="Arial" w:eastAsia="Times New Roman" w:hAnsi="Arial" w:cs="Arial"/>
          <w:sz w:val="24"/>
          <w:szCs w:val="18"/>
          <w:bdr w:val="none" w:sz="0" w:space="0" w:color="auto" w:frame="1"/>
        </w:rPr>
      </w:pPr>
      <w:r>
        <w:rPr>
          <w:rFonts w:ascii="Arial" w:eastAsia="Times New Roman" w:hAnsi="Arial" w:cs="Arial"/>
          <w:sz w:val="24"/>
          <w:szCs w:val="18"/>
          <w:bdr w:val="none" w:sz="0" w:space="0" w:color="auto" w:frame="1"/>
        </w:rPr>
        <w:t>T</w:t>
      </w:r>
      <w:r w:rsidR="00BF07AA" w:rsidRPr="00E22A98">
        <w:rPr>
          <w:rFonts w:ascii="Arial" w:eastAsia="Times New Roman" w:hAnsi="Arial" w:cs="Arial"/>
          <w:sz w:val="24"/>
          <w:szCs w:val="18"/>
          <w:bdr w:val="none" w:sz="0" w:space="0" w:color="auto" w:frame="1"/>
        </w:rPr>
        <w:t xml:space="preserve">his </w:t>
      </w:r>
      <w:r w:rsidR="00763AA5" w:rsidRPr="00E22A98">
        <w:rPr>
          <w:rFonts w:ascii="Arial" w:eastAsia="Times New Roman" w:hAnsi="Arial" w:cs="Arial"/>
          <w:sz w:val="24"/>
          <w:szCs w:val="18"/>
          <w:bdr w:val="none" w:sz="0" w:space="0" w:color="auto" w:frame="1"/>
        </w:rPr>
        <w:t xml:space="preserve">restriction </w:t>
      </w:r>
      <w:r w:rsidR="00BF07AA" w:rsidRPr="00E22A98">
        <w:rPr>
          <w:rFonts w:ascii="Arial" w:eastAsia="Times New Roman" w:hAnsi="Arial" w:cs="Arial"/>
          <w:sz w:val="24"/>
          <w:szCs w:val="18"/>
          <w:bdr w:val="none" w:sz="0" w:space="0" w:color="auto" w:frame="1"/>
        </w:rPr>
        <w:t>does not apply to sites that have been locally identified a</w:t>
      </w:r>
      <w:r w:rsidR="004A135D" w:rsidRPr="00E22A98">
        <w:rPr>
          <w:rFonts w:ascii="Arial" w:eastAsia="Times New Roman" w:hAnsi="Arial" w:cs="Arial"/>
          <w:sz w:val="24"/>
          <w:szCs w:val="18"/>
          <w:bdr w:val="none" w:sz="0" w:space="0" w:color="auto" w:frame="1"/>
        </w:rPr>
        <w:t>s</w:t>
      </w:r>
      <w:r w:rsidR="00BF07AA" w:rsidRPr="00E22A98">
        <w:rPr>
          <w:rFonts w:ascii="Arial" w:eastAsia="Times New Roman" w:hAnsi="Arial" w:cs="Arial"/>
          <w:sz w:val="24"/>
          <w:szCs w:val="18"/>
          <w:bdr w:val="none" w:sz="0" w:space="0" w:color="auto" w:frame="1"/>
        </w:rPr>
        <w:t xml:space="preserve"> fire hazard areas</w:t>
      </w:r>
      <w:r w:rsidR="0085770D" w:rsidRPr="00E22A98">
        <w:rPr>
          <w:rFonts w:ascii="Arial" w:eastAsia="Times New Roman" w:hAnsi="Arial" w:cs="Arial"/>
          <w:sz w:val="24"/>
          <w:szCs w:val="18"/>
          <w:bdr w:val="none" w:sz="0" w:space="0" w:color="auto" w:frame="1"/>
        </w:rPr>
        <w:t>,</w:t>
      </w:r>
      <w:r w:rsidR="00AC44DD">
        <w:rPr>
          <w:rFonts w:ascii="Arial" w:eastAsia="Times New Roman" w:hAnsi="Arial" w:cs="Arial"/>
          <w:sz w:val="24"/>
          <w:szCs w:val="18"/>
          <w:bdr w:val="none" w:sz="0" w:space="0" w:color="auto" w:frame="1"/>
        </w:rPr>
        <w:t xml:space="preserve"> </w:t>
      </w:r>
      <w:r w:rsidR="00BF07AA" w:rsidRPr="00E22A98">
        <w:rPr>
          <w:rFonts w:ascii="Arial" w:eastAsia="Times New Roman" w:hAnsi="Arial" w:cs="Arial"/>
          <w:sz w:val="24"/>
          <w:szCs w:val="18"/>
          <w:bdr w:val="none" w:sz="0" w:space="0" w:color="auto" w:frame="1"/>
        </w:rPr>
        <w:t>but are not identified by the Department of Forestry and Fire Protection pursuant to Government Code section 51178 or Public Resources Code section 4202.</w:t>
      </w:r>
    </w:p>
    <w:p w14:paraId="6A96D1B6" w14:textId="0A9B1FE1" w:rsidR="00BF07AA" w:rsidRPr="005E70A8" w:rsidRDefault="004C708F"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18"/>
          <w:bdr w:val="none" w:sz="0" w:space="0" w:color="auto" w:frame="1"/>
        </w:rPr>
        <w:t xml:space="preserve">A hazardous </w:t>
      </w:r>
      <w:r w:rsidR="000E07D2" w:rsidRPr="00967C59">
        <w:rPr>
          <w:rFonts w:ascii="Arial" w:eastAsia="Times New Roman" w:hAnsi="Arial" w:cs="Arial"/>
          <w:sz w:val="24"/>
          <w:szCs w:val="18"/>
          <w:bdr w:val="none" w:sz="0" w:space="0" w:color="auto" w:frame="1"/>
        </w:rPr>
        <w:t xml:space="preserve">waste site that is </w:t>
      </w:r>
      <w:r w:rsidR="00833660">
        <w:rPr>
          <w:rFonts w:ascii="Arial" w:eastAsia="Times New Roman" w:hAnsi="Arial" w:cs="Arial"/>
          <w:sz w:val="24"/>
          <w:szCs w:val="18"/>
          <w:bdr w:val="none" w:sz="0" w:space="0" w:color="auto" w:frame="1"/>
        </w:rPr>
        <w:t xml:space="preserve">currently </w:t>
      </w:r>
      <w:r w:rsidR="000E07D2" w:rsidRPr="00967C59">
        <w:rPr>
          <w:rFonts w:ascii="Arial" w:eastAsia="Times New Roman" w:hAnsi="Arial" w:cs="Arial"/>
          <w:sz w:val="24"/>
          <w:szCs w:val="18"/>
          <w:bdr w:val="none" w:sz="0" w:space="0" w:color="auto" w:frame="1"/>
        </w:rPr>
        <w:t xml:space="preserve">listed pursuant to </w:t>
      </w:r>
      <w:r w:rsidR="00BF07AA" w:rsidRPr="00967C59">
        <w:rPr>
          <w:rFonts w:ascii="Arial" w:eastAsia="Times New Roman" w:hAnsi="Arial" w:cs="Arial"/>
          <w:sz w:val="24"/>
          <w:szCs w:val="18"/>
          <w:bdr w:val="none" w:sz="0" w:space="0" w:color="auto" w:frame="1"/>
        </w:rPr>
        <w:t>Government Code section</w:t>
      </w:r>
      <w:r w:rsidR="000E07D2" w:rsidRPr="00967C59">
        <w:rPr>
          <w:rFonts w:ascii="Arial" w:eastAsia="Times New Roman" w:hAnsi="Arial" w:cs="Arial"/>
          <w:sz w:val="24"/>
          <w:szCs w:val="18"/>
          <w:bdr w:val="none" w:sz="0" w:space="0" w:color="auto" w:frame="1"/>
        </w:rPr>
        <w:t xml:space="preserve"> 65962.5</w:t>
      </w:r>
      <w:r w:rsidR="00150C5E" w:rsidRPr="00967C59">
        <w:rPr>
          <w:rFonts w:ascii="Arial" w:eastAsia="Times New Roman" w:hAnsi="Arial" w:cs="Arial"/>
          <w:sz w:val="24"/>
          <w:szCs w:val="18"/>
          <w:bdr w:val="none" w:sz="0" w:space="0" w:color="auto" w:frame="1"/>
        </w:rPr>
        <w:t>,</w:t>
      </w:r>
      <w:r w:rsidR="000E07D2" w:rsidRPr="00967C59">
        <w:rPr>
          <w:rFonts w:ascii="Arial" w:eastAsia="Times New Roman" w:hAnsi="Arial" w:cs="Arial"/>
          <w:sz w:val="24"/>
          <w:szCs w:val="18"/>
          <w:bdr w:val="none" w:sz="0" w:space="0" w:color="auto" w:frame="1"/>
        </w:rPr>
        <w:t xml:space="preserve"> or a hazardous waste site designated by the Department of Toxic Substances Control pursuant to </w:t>
      </w:r>
      <w:r w:rsidR="00BF07AA" w:rsidRPr="00967C59">
        <w:rPr>
          <w:rFonts w:ascii="Arial" w:eastAsia="Times New Roman" w:hAnsi="Arial" w:cs="Arial"/>
          <w:sz w:val="24"/>
          <w:szCs w:val="18"/>
          <w:bdr w:val="none" w:sz="0" w:space="0" w:color="auto" w:frame="1"/>
        </w:rPr>
        <w:t xml:space="preserve">Health and Safety Code </w:t>
      </w:r>
      <w:r w:rsidR="00BF07AA" w:rsidRPr="005E70A8">
        <w:rPr>
          <w:rFonts w:ascii="Arial" w:eastAsia="Times New Roman" w:hAnsi="Arial" w:cs="Arial"/>
          <w:sz w:val="24"/>
          <w:szCs w:val="24"/>
          <w:bdr w:val="none" w:sz="0" w:space="0" w:color="auto" w:frame="1"/>
        </w:rPr>
        <w:t>section 25356.</w:t>
      </w:r>
    </w:p>
    <w:p w14:paraId="46D7D9F6" w14:textId="7911E7C3" w:rsidR="000E07D2" w:rsidRPr="00967C59" w:rsidRDefault="00BF07AA" w:rsidP="0022609C">
      <w:pPr>
        <w:pStyle w:val="ListParagraph"/>
        <w:widowControl/>
        <w:numPr>
          <w:ilvl w:val="0"/>
          <w:numId w:val="8"/>
        </w:numPr>
        <w:tabs>
          <w:tab w:val="left" w:pos="9990"/>
        </w:tabs>
        <w:spacing w:after="240"/>
        <w:ind w:left="1620" w:right="536" w:hanging="540"/>
        <w:textAlignment w:val="baseline"/>
        <w:rPr>
          <w:rFonts w:ascii="Arial" w:eastAsia="Times New Roman" w:hAnsi="Arial" w:cs="Arial"/>
          <w:sz w:val="24"/>
          <w:szCs w:val="18"/>
          <w:bdr w:val="none" w:sz="0" w:space="0" w:color="auto" w:frame="1"/>
        </w:rPr>
      </w:pPr>
      <w:r w:rsidRPr="006446BF">
        <w:rPr>
          <w:rFonts w:ascii="Arial" w:eastAsia="Times New Roman" w:hAnsi="Arial" w:cs="Arial"/>
          <w:sz w:val="24"/>
          <w:szCs w:val="24"/>
          <w:bdr w:val="none" w:sz="0" w:space="0" w:color="auto" w:frame="1"/>
        </w:rPr>
        <w:t xml:space="preserve">This </w:t>
      </w:r>
      <w:r w:rsidR="00763AA5" w:rsidRPr="006446BF">
        <w:rPr>
          <w:rFonts w:ascii="Arial" w:eastAsia="Times New Roman" w:hAnsi="Arial" w:cs="Arial"/>
          <w:sz w:val="24"/>
          <w:szCs w:val="24"/>
          <w:bdr w:val="none" w:sz="0" w:space="0" w:color="auto" w:frame="1"/>
        </w:rPr>
        <w:t xml:space="preserve">restriction </w:t>
      </w:r>
      <w:r w:rsidRPr="006446BF">
        <w:rPr>
          <w:rFonts w:ascii="Arial" w:eastAsia="Times New Roman" w:hAnsi="Arial" w:cs="Arial"/>
          <w:sz w:val="24"/>
          <w:szCs w:val="24"/>
          <w:bdr w:val="none" w:sz="0" w:space="0" w:color="auto" w:frame="1"/>
        </w:rPr>
        <w:t xml:space="preserve">does not apply to sites </w:t>
      </w:r>
      <w:r w:rsidR="000E07D2" w:rsidRPr="006446BF">
        <w:rPr>
          <w:rFonts w:ascii="Arial" w:eastAsia="Times New Roman" w:hAnsi="Arial" w:cs="Arial"/>
          <w:sz w:val="24"/>
          <w:szCs w:val="24"/>
          <w:bdr w:val="none" w:sz="0" w:space="0" w:color="auto" w:frame="1"/>
        </w:rPr>
        <w:t>the</w:t>
      </w:r>
      <w:r w:rsidR="00835026" w:rsidRPr="006446BF">
        <w:rPr>
          <w:rFonts w:ascii="Arial" w:eastAsia="Times New Roman" w:hAnsi="Arial" w:cs="Arial"/>
          <w:sz w:val="24"/>
          <w:szCs w:val="24"/>
          <w:bdr w:val="none" w:sz="0" w:space="0" w:color="auto" w:frame="1"/>
        </w:rPr>
        <w:t xml:space="preserve"> </w:t>
      </w:r>
      <w:r w:rsidR="006446BF" w:rsidRPr="00FF0D66">
        <w:rPr>
          <w:rFonts w:ascii="Arial" w:hAnsi="Arial" w:cs="Arial"/>
          <w:sz w:val="24"/>
          <w:szCs w:val="24"/>
          <w:shd w:val="clear" w:color="auto" w:fill="FFFFFF"/>
        </w:rPr>
        <w:t xml:space="preserve">California </w:t>
      </w:r>
      <w:r w:rsidR="00835026" w:rsidRPr="00FF0D66">
        <w:rPr>
          <w:rFonts w:ascii="Arial" w:hAnsi="Arial" w:cs="Arial"/>
          <w:sz w:val="24"/>
          <w:szCs w:val="24"/>
          <w:shd w:val="clear" w:color="auto" w:fill="FFFFFF"/>
        </w:rPr>
        <w:t xml:space="preserve">Department of Public Health, </w:t>
      </w:r>
      <w:r w:rsidR="006446BF" w:rsidRPr="00FF0D66">
        <w:rPr>
          <w:rFonts w:ascii="Arial" w:hAnsi="Arial" w:cs="Arial"/>
          <w:sz w:val="24"/>
          <w:szCs w:val="24"/>
          <w:shd w:val="clear" w:color="auto" w:fill="FFFFFF"/>
        </w:rPr>
        <w:t xml:space="preserve">California </w:t>
      </w:r>
      <w:r w:rsidR="00835026" w:rsidRPr="00FF0D66">
        <w:rPr>
          <w:rFonts w:ascii="Arial" w:hAnsi="Arial" w:cs="Arial"/>
          <w:sz w:val="24"/>
          <w:szCs w:val="24"/>
          <w:shd w:val="clear" w:color="auto" w:fill="FFFFFF"/>
        </w:rPr>
        <w:t>State Water Resources Control Board, or</w:t>
      </w:r>
      <w:r w:rsidR="00617914" w:rsidRPr="00FF0D66">
        <w:rPr>
          <w:rFonts w:ascii="Arial" w:hAnsi="Arial" w:cs="Arial"/>
          <w:sz w:val="24"/>
          <w:szCs w:val="24"/>
          <w:shd w:val="clear" w:color="auto" w:fill="FFFFFF"/>
        </w:rPr>
        <w:t xml:space="preserve"> </w:t>
      </w:r>
      <w:r w:rsidR="008E1398" w:rsidRPr="00FF0D66">
        <w:rPr>
          <w:rFonts w:ascii="Arial" w:hAnsi="Arial" w:cs="Arial"/>
          <w:sz w:val="24"/>
          <w:szCs w:val="24"/>
          <w:shd w:val="clear" w:color="auto" w:fill="FFFFFF"/>
        </w:rPr>
        <w:t>the Department</w:t>
      </w:r>
      <w:r w:rsidR="000E07D2" w:rsidRPr="00FF0D66">
        <w:rPr>
          <w:rFonts w:ascii="Arial" w:eastAsia="Times New Roman" w:hAnsi="Arial" w:cs="Arial"/>
          <w:sz w:val="24"/>
          <w:szCs w:val="24"/>
          <w:bdr w:val="none" w:sz="0" w:space="0" w:color="auto" w:frame="1"/>
        </w:rPr>
        <w:t xml:space="preserve"> </w:t>
      </w:r>
      <w:r w:rsidR="000E07D2" w:rsidRPr="005E70A8">
        <w:rPr>
          <w:rFonts w:ascii="Arial" w:eastAsia="Times New Roman" w:hAnsi="Arial" w:cs="Arial"/>
          <w:sz w:val="24"/>
          <w:szCs w:val="24"/>
          <w:bdr w:val="none" w:sz="0" w:space="0" w:color="auto" w:frame="1"/>
        </w:rPr>
        <w:t>of Toxic Substances Control has cleared for residential use or residential mix</w:t>
      </w:r>
      <w:r w:rsidR="000E07D2" w:rsidRPr="00967C59">
        <w:rPr>
          <w:rFonts w:ascii="Arial" w:eastAsia="Times New Roman" w:hAnsi="Arial" w:cs="Arial"/>
          <w:sz w:val="24"/>
          <w:szCs w:val="18"/>
          <w:bdr w:val="none" w:sz="0" w:space="0" w:color="auto" w:frame="1"/>
        </w:rPr>
        <w:t>ed uses.</w:t>
      </w:r>
    </w:p>
    <w:p w14:paraId="29CFED17" w14:textId="77777777" w:rsidR="00BF07AA" w:rsidRPr="00967C59" w:rsidRDefault="000E07D2"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Within a delineated earthquake fault zone as determined by the State Geologist in any official maps pu</w:t>
      </w:r>
      <w:r w:rsidR="00BF07AA" w:rsidRPr="00967C59">
        <w:rPr>
          <w:rFonts w:ascii="Arial" w:eastAsia="Times New Roman" w:hAnsi="Arial" w:cs="Arial"/>
          <w:sz w:val="24"/>
          <w:szCs w:val="18"/>
          <w:bdr w:val="none" w:sz="0" w:space="0" w:color="auto" w:frame="1"/>
        </w:rPr>
        <w:t>blished by the State Geologist.</w:t>
      </w:r>
    </w:p>
    <w:p w14:paraId="61D18F5A" w14:textId="2D037542" w:rsidR="000E07D2" w:rsidRPr="001863E3" w:rsidRDefault="00BF07AA" w:rsidP="0022609C">
      <w:pPr>
        <w:pStyle w:val="ListParagraph"/>
        <w:widowControl/>
        <w:numPr>
          <w:ilvl w:val="0"/>
          <w:numId w:val="9"/>
        </w:numPr>
        <w:tabs>
          <w:tab w:val="left" w:pos="9990"/>
        </w:tabs>
        <w:spacing w:after="240"/>
        <w:ind w:left="162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 xml:space="preserve">This </w:t>
      </w:r>
      <w:r w:rsidR="00763AA5" w:rsidRPr="00967C59">
        <w:rPr>
          <w:rFonts w:ascii="Arial" w:eastAsia="Times New Roman" w:hAnsi="Arial" w:cs="Arial"/>
          <w:sz w:val="24"/>
          <w:szCs w:val="18"/>
          <w:bdr w:val="none" w:sz="0" w:space="0" w:color="auto" w:frame="1"/>
        </w:rPr>
        <w:t xml:space="preserve">restriction </w:t>
      </w:r>
      <w:r w:rsidRPr="00967C59">
        <w:rPr>
          <w:rFonts w:ascii="Arial" w:eastAsia="Times New Roman" w:hAnsi="Arial" w:cs="Arial"/>
          <w:sz w:val="24"/>
          <w:szCs w:val="18"/>
          <w:bdr w:val="none" w:sz="0" w:space="0" w:color="auto" w:frame="1"/>
        </w:rPr>
        <w:t xml:space="preserve">does not apply </w:t>
      </w:r>
      <w:r w:rsidR="0018071F" w:rsidRPr="00967C59">
        <w:rPr>
          <w:rFonts w:ascii="Arial" w:eastAsia="Times New Roman" w:hAnsi="Arial" w:cs="Arial"/>
          <w:sz w:val="24"/>
          <w:szCs w:val="18"/>
          <w:bdr w:val="none" w:sz="0" w:space="0" w:color="auto" w:frame="1"/>
        </w:rPr>
        <w:t>if the</w:t>
      </w:r>
      <w:r w:rsidR="000E07D2" w:rsidRPr="00967C59">
        <w:rPr>
          <w:rFonts w:ascii="Arial" w:eastAsia="Times New Roman" w:hAnsi="Arial" w:cs="Arial"/>
          <w:sz w:val="24"/>
          <w:szCs w:val="18"/>
          <w:bdr w:val="none" w:sz="0" w:space="0" w:color="auto" w:frame="1"/>
        </w:rPr>
        <w:t xml:space="preserve"> development complies with applicable seismic protection building code standards adopted by the California Building Standards Commission under the California Building Standards Law (Part 2.5 (commencing with Section 18901) of Division 13 of the Health and Safety Code), and by </w:t>
      </w:r>
      <w:r w:rsidR="000E07D2" w:rsidRPr="001863E3">
        <w:rPr>
          <w:rFonts w:ascii="Arial" w:eastAsia="Times New Roman" w:hAnsi="Arial" w:cs="Arial"/>
          <w:sz w:val="24"/>
          <w:szCs w:val="24"/>
          <w:bdr w:val="none" w:sz="0" w:space="0" w:color="auto" w:frame="1"/>
        </w:rPr>
        <w:t xml:space="preserve">any local building department under Chapter 12.2 (commencing with Section 8875) of </w:t>
      </w:r>
      <w:r w:rsidR="000E07D2" w:rsidRPr="001863E3">
        <w:rPr>
          <w:rFonts w:ascii="Arial" w:hAnsi="Arial" w:cs="Arial"/>
          <w:sz w:val="24"/>
          <w:szCs w:val="24"/>
          <w:bdr w:val="none" w:sz="0" w:space="0" w:color="auto" w:frame="1"/>
        </w:rPr>
        <w:t>Division 1 of Title 2.</w:t>
      </w:r>
    </w:p>
    <w:p w14:paraId="02A7D1DD" w14:textId="6441FE3C" w:rsidR="0018071F" w:rsidRPr="00967C59" w:rsidRDefault="000E07D2" w:rsidP="0022609C">
      <w:pPr>
        <w:pStyle w:val="ListParagraph"/>
        <w:widowControl/>
        <w:numPr>
          <w:ilvl w:val="0"/>
          <w:numId w:val="6"/>
        </w:numPr>
        <w:tabs>
          <w:tab w:val="left" w:pos="1080"/>
          <w:tab w:val="left" w:pos="9990"/>
        </w:tabs>
        <w:spacing w:after="240"/>
        <w:ind w:left="1080" w:right="536" w:hanging="540"/>
        <w:textAlignment w:val="baseline"/>
        <w:rPr>
          <w:rFonts w:ascii="Arial" w:eastAsia="Times New Roman" w:hAnsi="Arial" w:cs="Arial"/>
          <w:sz w:val="24"/>
          <w:szCs w:val="18"/>
          <w:bdr w:val="none" w:sz="0" w:space="0" w:color="auto" w:frame="1"/>
        </w:rPr>
      </w:pPr>
      <w:r w:rsidRPr="00967C59">
        <w:rPr>
          <w:rFonts w:ascii="Arial" w:eastAsia="Times New Roman" w:hAnsi="Arial" w:cs="Arial"/>
          <w:sz w:val="24"/>
          <w:szCs w:val="18"/>
          <w:bdr w:val="none" w:sz="0" w:space="0" w:color="auto" w:frame="1"/>
        </w:rPr>
        <w:t xml:space="preserve">Within a special flood hazard area subject to inundation by the </w:t>
      </w:r>
      <w:r w:rsidR="00150C5E" w:rsidRPr="00967C59">
        <w:rPr>
          <w:rFonts w:ascii="Arial" w:eastAsia="Times New Roman" w:hAnsi="Arial" w:cs="Arial"/>
          <w:sz w:val="24"/>
          <w:szCs w:val="18"/>
          <w:bdr w:val="none" w:sz="0" w:space="0" w:color="auto" w:frame="1"/>
        </w:rPr>
        <w:t xml:space="preserve">1 </w:t>
      </w:r>
      <w:r w:rsidRPr="00967C59">
        <w:rPr>
          <w:rFonts w:ascii="Arial" w:eastAsia="Times New Roman" w:hAnsi="Arial" w:cs="Arial"/>
          <w:sz w:val="24"/>
          <w:szCs w:val="18"/>
          <w:bdr w:val="none" w:sz="0" w:space="0" w:color="auto" w:frame="1"/>
        </w:rPr>
        <w:t xml:space="preserve">percent annual chance flood (100-year flood) as determined by the Federal Emergency Management Agency in any official maps published by the Federal Emergency Management Agency. </w:t>
      </w:r>
    </w:p>
    <w:p w14:paraId="6F7291BA" w14:textId="5AB8FA20" w:rsidR="00C9589C" w:rsidRPr="00967C59" w:rsidRDefault="00C9589C" w:rsidP="0022609C">
      <w:pPr>
        <w:pStyle w:val="ListParagraph"/>
        <w:numPr>
          <w:ilvl w:val="0"/>
          <w:numId w:val="10"/>
        </w:numPr>
        <w:tabs>
          <w:tab w:val="left" w:pos="9990"/>
        </w:tabs>
        <w:spacing w:after="240"/>
        <w:ind w:left="1620" w:right="536" w:hanging="540"/>
        <w:rPr>
          <w:rFonts w:ascii="Arial" w:eastAsia="Times New Roman" w:hAnsi="Arial" w:cs="Arial"/>
          <w:sz w:val="24"/>
          <w:szCs w:val="24"/>
          <w:bdr w:val="none" w:sz="0" w:space="0" w:color="auto" w:frame="1"/>
        </w:rPr>
      </w:pPr>
      <w:r w:rsidRPr="00967C59">
        <w:rPr>
          <w:rFonts w:ascii="Arial" w:eastAsia="Times New Roman" w:hAnsi="Arial" w:cs="Arial"/>
          <w:sz w:val="24"/>
          <w:szCs w:val="18"/>
          <w:bdr w:val="none" w:sz="0" w:space="0" w:color="auto" w:frame="1"/>
        </w:rPr>
        <w:t>This</w:t>
      </w:r>
      <w:r w:rsidR="00763AA5" w:rsidRPr="00967C59">
        <w:rPr>
          <w:rFonts w:ascii="Arial" w:eastAsia="Times New Roman" w:hAnsi="Arial" w:cs="Arial"/>
          <w:sz w:val="24"/>
          <w:szCs w:val="18"/>
          <w:bdr w:val="none" w:sz="0" w:space="0" w:color="auto" w:frame="1"/>
        </w:rPr>
        <w:t xml:space="preserve"> restriction</w:t>
      </w:r>
      <w:r w:rsidRPr="00967C59">
        <w:rPr>
          <w:rFonts w:ascii="Arial" w:eastAsia="Times New Roman" w:hAnsi="Arial" w:cs="Arial"/>
          <w:sz w:val="24"/>
          <w:szCs w:val="18"/>
          <w:bdr w:val="none" w:sz="0" w:space="0" w:color="auto" w:frame="1"/>
        </w:rPr>
        <w:t xml:space="preserve"> does not apply if the site has been subject to a Letter of Map Revision prepared </w:t>
      </w:r>
      <w:r w:rsidRPr="00967C59">
        <w:rPr>
          <w:rFonts w:ascii="Arial" w:eastAsia="Times New Roman" w:hAnsi="Arial" w:cs="Arial"/>
          <w:sz w:val="24"/>
          <w:szCs w:val="24"/>
          <w:bdr w:val="none" w:sz="0" w:space="0" w:color="auto" w:frame="1"/>
        </w:rPr>
        <w:t xml:space="preserve">by the Federal Emergency Management Agency and issued to the local </w:t>
      </w:r>
      <w:r w:rsidR="00F67E0D" w:rsidRPr="00967C59">
        <w:rPr>
          <w:rFonts w:ascii="Arial" w:eastAsia="Times New Roman" w:hAnsi="Arial" w:cs="Arial"/>
          <w:sz w:val="24"/>
          <w:szCs w:val="24"/>
          <w:bdr w:val="none" w:sz="0" w:space="0" w:color="auto" w:frame="1"/>
        </w:rPr>
        <w:t>government</w:t>
      </w:r>
      <w:r w:rsidRPr="00967C59">
        <w:rPr>
          <w:rFonts w:ascii="Arial" w:eastAsia="Times New Roman" w:hAnsi="Arial" w:cs="Arial"/>
          <w:sz w:val="24"/>
          <w:szCs w:val="24"/>
          <w:bdr w:val="none" w:sz="0" w:space="0" w:color="auto" w:frame="1"/>
        </w:rPr>
        <w:t>.</w:t>
      </w:r>
    </w:p>
    <w:p w14:paraId="34DC0936" w14:textId="522E878E" w:rsidR="0018071F" w:rsidRPr="00A41431" w:rsidRDefault="00C9589C" w:rsidP="0022609C">
      <w:pPr>
        <w:pStyle w:val="ListParagraph"/>
        <w:widowControl/>
        <w:numPr>
          <w:ilvl w:val="0"/>
          <w:numId w:val="10"/>
        </w:numPr>
        <w:tabs>
          <w:tab w:val="left" w:pos="1080"/>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This</w:t>
      </w:r>
      <w:r w:rsidR="00763AA5" w:rsidRPr="00967C59">
        <w:rPr>
          <w:rFonts w:ascii="Arial" w:eastAsia="Times New Roman" w:hAnsi="Arial" w:cs="Arial"/>
          <w:sz w:val="24"/>
          <w:szCs w:val="24"/>
          <w:bdr w:val="none" w:sz="0" w:space="0" w:color="auto" w:frame="1"/>
        </w:rPr>
        <w:t xml:space="preserve"> restriction</w:t>
      </w:r>
      <w:r w:rsidRPr="00967C59">
        <w:rPr>
          <w:rFonts w:ascii="Arial" w:eastAsia="Times New Roman" w:hAnsi="Arial" w:cs="Arial"/>
          <w:sz w:val="24"/>
          <w:szCs w:val="24"/>
          <w:bdr w:val="none" w:sz="0" w:space="0" w:color="auto" w:frame="1"/>
        </w:rPr>
        <w:t xml:space="preserve"> does not apply if </w:t>
      </w:r>
      <w:r w:rsidRPr="00967C59">
        <w:rPr>
          <w:rFonts w:ascii="Arial" w:hAnsi="Arial" w:cs="Arial"/>
          <w:sz w:val="24"/>
          <w:szCs w:val="24"/>
        </w:rPr>
        <w:t>the development proponent can demonstrate that they will be able to meet the minimum flood plain management criteria of the National Flood Insurance Program pursuant to Part 59 (commencing with Section 59.1) and Part 60 (commencing with Section 60.1) of Subchapter B of Chapter I of Title 44 of the Code of Federal Regulations.</w:t>
      </w:r>
    </w:p>
    <w:p w14:paraId="489E413C" w14:textId="67134238" w:rsidR="00C9589C" w:rsidRDefault="00145500" w:rsidP="0022609C">
      <w:pPr>
        <w:pStyle w:val="ListParagraph"/>
        <w:widowControl/>
        <w:numPr>
          <w:ilvl w:val="0"/>
          <w:numId w:val="48"/>
        </w:numPr>
        <w:tabs>
          <w:tab w:val="left" w:pos="1080"/>
          <w:tab w:val="left" w:pos="9990"/>
        </w:tabs>
        <w:spacing w:after="240"/>
        <w:ind w:left="2160" w:right="536" w:hanging="540"/>
        <w:textAlignment w:val="baseline"/>
        <w:rPr>
          <w:rFonts w:ascii="Arial" w:eastAsia="Times New Roman" w:hAnsi="Arial" w:cs="Arial"/>
          <w:sz w:val="24"/>
          <w:szCs w:val="24"/>
          <w:bdr w:val="none" w:sz="0" w:space="0" w:color="auto" w:frame="1"/>
        </w:rPr>
      </w:pPr>
      <w:r>
        <w:rPr>
          <w:rFonts w:ascii="Arial" w:hAnsi="Arial" w:cs="Arial"/>
          <w:sz w:val="24"/>
          <w:szCs w:val="24"/>
        </w:rPr>
        <w:t>If the development proponent demonstrates that the development satisfies either sub</w:t>
      </w:r>
      <w:r w:rsidR="00864F71">
        <w:rPr>
          <w:rFonts w:ascii="Arial" w:hAnsi="Arial" w:cs="Arial"/>
          <w:sz w:val="24"/>
          <w:szCs w:val="24"/>
        </w:rPr>
        <w:t>s</w:t>
      </w:r>
      <w:r>
        <w:rPr>
          <w:rFonts w:ascii="Arial" w:hAnsi="Arial" w:cs="Arial"/>
          <w:sz w:val="24"/>
          <w:szCs w:val="24"/>
        </w:rPr>
        <w:t xml:space="preserve">ection (A) or (B) above and that the development is otherwise eligible </w:t>
      </w:r>
      <w:r w:rsidR="00C9589C" w:rsidRPr="00A41431">
        <w:rPr>
          <w:rFonts w:ascii="Arial" w:hAnsi="Arial" w:cs="Arial"/>
          <w:sz w:val="24"/>
          <w:szCs w:val="24"/>
        </w:rPr>
        <w:t xml:space="preserve">for </w:t>
      </w:r>
      <w:r w:rsidR="003A0DC6">
        <w:rPr>
          <w:rFonts w:ascii="Arial" w:hAnsi="Arial" w:cs="Arial"/>
          <w:sz w:val="24"/>
          <w:szCs w:val="24"/>
        </w:rPr>
        <w:t xml:space="preserve">the </w:t>
      </w:r>
      <w:r w:rsidR="009F569E">
        <w:rPr>
          <w:rFonts w:ascii="Arial" w:hAnsi="Arial" w:cs="Arial"/>
          <w:sz w:val="24"/>
          <w:szCs w:val="24"/>
        </w:rPr>
        <w:t>Streamlined</w:t>
      </w:r>
      <w:r w:rsidR="00967C59" w:rsidRPr="00A41431">
        <w:rPr>
          <w:rFonts w:ascii="Arial" w:hAnsi="Arial" w:cs="Arial"/>
          <w:sz w:val="24"/>
          <w:szCs w:val="24"/>
        </w:rPr>
        <w:t xml:space="preserve"> Ministerial Approval Process</w:t>
      </w:r>
      <w:r>
        <w:rPr>
          <w:rFonts w:ascii="Arial" w:hAnsi="Arial" w:cs="Arial"/>
          <w:sz w:val="24"/>
          <w:szCs w:val="24"/>
        </w:rPr>
        <w:t>, the local government shall not deny the application for the development</w:t>
      </w:r>
      <w:r w:rsidR="00C9589C" w:rsidRPr="00A41431">
        <w:rPr>
          <w:rFonts w:ascii="Arial" w:hAnsi="Arial" w:cs="Arial"/>
          <w:sz w:val="24"/>
          <w:szCs w:val="24"/>
        </w:rPr>
        <w:t xml:space="preserve"> on the </w:t>
      </w:r>
      <w:r w:rsidR="00C9589C" w:rsidRPr="00A41431">
        <w:rPr>
          <w:rFonts w:ascii="Arial" w:hAnsi="Arial" w:cs="Arial"/>
          <w:sz w:val="24"/>
          <w:szCs w:val="24"/>
        </w:rPr>
        <w:lastRenderedPageBreak/>
        <w:t xml:space="preserve">basis that </w:t>
      </w:r>
      <w:r w:rsidR="00C9589C" w:rsidRPr="00A41431">
        <w:rPr>
          <w:rFonts w:ascii="Arial" w:eastAsia="Times New Roman" w:hAnsi="Arial" w:cs="Arial"/>
          <w:sz w:val="24"/>
          <w:szCs w:val="24"/>
          <w:bdr w:val="none" w:sz="0" w:space="0" w:color="auto" w:frame="1"/>
        </w:rPr>
        <w:t>the development proponent did not comply with any additional permit requirement, standard, or action adopted by that local government that is applicable to that site</w:t>
      </w:r>
      <w:r>
        <w:rPr>
          <w:rFonts w:ascii="Arial" w:eastAsia="Times New Roman" w:hAnsi="Arial" w:cs="Arial"/>
          <w:sz w:val="24"/>
          <w:szCs w:val="24"/>
          <w:bdr w:val="none" w:sz="0" w:space="0" w:color="auto" w:frame="1"/>
        </w:rPr>
        <w:t xml:space="preserve"> related to special </w:t>
      </w:r>
      <w:proofErr w:type="spellStart"/>
      <w:r>
        <w:rPr>
          <w:rFonts w:ascii="Arial" w:eastAsia="Times New Roman" w:hAnsi="Arial" w:cs="Arial"/>
          <w:sz w:val="24"/>
          <w:szCs w:val="24"/>
          <w:bdr w:val="none" w:sz="0" w:space="0" w:color="auto" w:frame="1"/>
        </w:rPr>
        <w:t>floo</w:t>
      </w:r>
      <w:r w:rsidR="00A85286" w:rsidRPr="00A85286">
        <w:rPr>
          <w:rFonts w:ascii="Arial" w:eastAsia="Times New Roman" w:hAnsi="Arial" w:cs="Arial"/>
          <w:i/>
          <w:iCs/>
          <w:color w:val="0000FF"/>
          <w:sz w:val="24"/>
          <w:szCs w:val="24"/>
          <w:u w:val="single"/>
          <w:bdr w:val="none" w:sz="0" w:space="0" w:color="auto" w:frame="1"/>
        </w:rPr>
        <w:t>d</w:t>
      </w:r>
      <w:r w:rsidRPr="00A85286">
        <w:rPr>
          <w:rFonts w:ascii="Arial" w:eastAsia="Times New Roman" w:hAnsi="Arial" w:cs="Arial"/>
          <w:strike/>
          <w:color w:val="C00000"/>
          <w:sz w:val="24"/>
          <w:szCs w:val="24"/>
          <w:bdr w:val="none" w:sz="0" w:space="0" w:color="auto" w:frame="1"/>
        </w:rPr>
        <w:t>r</w:t>
      </w:r>
      <w:proofErr w:type="spellEnd"/>
      <w:r>
        <w:rPr>
          <w:rFonts w:ascii="Arial" w:eastAsia="Times New Roman" w:hAnsi="Arial" w:cs="Arial"/>
          <w:sz w:val="24"/>
          <w:szCs w:val="24"/>
          <w:bdr w:val="none" w:sz="0" w:space="0" w:color="auto" w:frame="1"/>
        </w:rPr>
        <w:t xml:space="preserve"> hazard areas</w:t>
      </w:r>
      <w:r w:rsidR="00C9589C" w:rsidRPr="00A41431">
        <w:rPr>
          <w:rFonts w:ascii="Arial" w:eastAsia="Times New Roman" w:hAnsi="Arial" w:cs="Arial"/>
          <w:sz w:val="24"/>
          <w:szCs w:val="24"/>
          <w:bdr w:val="none" w:sz="0" w:space="0" w:color="auto" w:frame="1"/>
        </w:rPr>
        <w:t>.</w:t>
      </w:r>
    </w:p>
    <w:p w14:paraId="311CA7B3" w14:textId="1C9BD39F" w:rsidR="00B80C2F" w:rsidRPr="00A41431" w:rsidRDefault="0019256A" w:rsidP="0022609C">
      <w:pPr>
        <w:pStyle w:val="ListParagraph"/>
        <w:widowControl/>
        <w:numPr>
          <w:ilvl w:val="0"/>
          <w:numId w:val="48"/>
        </w:numPr>
        <w:tabs>
          <w:tab w:val="left" w:pos="1080"/>
          <w:tab w:val="left" w:pos="9990"/>
        </w:tabs>
        <w:spacing w:after="240"/>
        <w:ind w:left="2160" w:right="536" w:hanging="540"/>
        <w:textAlignment w:val="baseline"/>
        <w:rPr>
          <w:rFonts w:ascii="Arial" w:eastAsia="Times New Roman" w:hAnsi="Arial" w:cs="Arial"/>
          <w:sz w:val="24"/>
          <w:szCs w:val="24"/>
          <w:bdr w:val="none" w:sz="0" w:space="0" w:color="auto" w:frame="1"/>
        </w:rPr>
      </w:pPr>
      <w:r w:rsidRPr="00A41431">
        <w:rPr>
          <w:rFonts w:ascii="Arial" w:eastAsia="Times New Roman" w:hAnsi="Arial" w:cs="Arial"/>
          <w:sz w:val="24"/>
          <w:szCs w:val="18"/>
          <w:bdr w:val="none" w:sz="0" w:space="0" w:color="auto" w:frame="1"/>
        </w:rPr>
        <w:t>If the develop</w:t>
      </w:r>
      <w:r w:rsidR="00145500">
        <w:rPr>
          <w:rFonts w:ascii="Arial" w:eastAsia="Times New Roman" w:hAnsi="Arial" w:cs="Arial"/>
          <w:sz w:val="24"/>
          <w:szCs w:val="18"/>
          <w:bdr w:val="none" w:sz="0" w:space="0" w:color="auto" w:frame="1"/>
        </w:rPr>
        <w:t xml:space="preserve">ment proponent </w:t>
      </w:r>
      <w:r w:rsidRPr="00A41431">
        <w:rPr>
          <w:rFonts w:ascii="Arial" w:eastAsia="Times New Roman" w:hAnsi="Arial" w:cs="Arial"/>
          <w:sz w:val="24"/>
          <w:szCs w:val="18"/>
          <w:bdr w:val="none" w:sz="0" w:space="0" w:color="auto" w:frame="1"/>
        </w:rPr>
        <w:t>is seeking a floodplain development permit from the local government, t</w:t>
      </w:r>
      <w:r w:rsidR="00B80C2F" w:rsidRPr="00A41431">
        <w:rPr>
          <w:rFonts w:ascii="Arial" w:eastAsia="Times New Roman" w:hAnsi="Arial" w:cs="Arial"/>
          <w:sz w:val="24"/>
          <w:szCs w:val="18"/>
          <w:bdr w:val="none" w:sz="0" w:space="0" w:color="auto" w:frame="1"/>
        </w:rPr>
        <w:t xml:space="preserve">he </w:t>
      </w:r>
      <w:r w:rsidR="00145500" w:rsidRPr="00A41431">
        <w:rPr>
          <w:rFonts w:ascii="Arial" w:eastAsia="Times New Roman" w:hAnsi="Arial" w:cs="Arial"/>
          <w:sz w:val="24"/>
          <w:szCs w:val="18"/>
          <w:bdr w:val="none" w:sz="0" w:space="0" w:color="auto" w:frame="1"/>
        </w:rPr>
        <w:t>develop</w:t>
      </w:r>
      <w:r w:rsidR="00145500">
        <w:rPr>
          <w:rFonts w:ascii="Arial" w:eastAsia="Times New Roman" w:hAnsi="Arial" w:cs="Arial"/>
          <w:sz w:val="24"/>
          <w:szCs w:val="18"/>
          <w:bdr w:val="none" w:sz="0" w:space="0" w:color="auto" w:frame="1"/>
        </w:rPr>
        <w:t xml:space="preserve">ment proponent </w:t>
      </w:r>
      <w:r w:rsidR="00A17F17" w:rsidRPr="00A41431">
        <w:rPr>
          <w:rFonts w:ascii="Arial" w:eastAsia="Times New Roman" w:hAnsi="Arial" w:cs="Arial"/>
          <w:sz w:val="24"/>
          <w:szCs w:val="18"/>
          <w:bdr w:val="none" w:sz="0" w:space="0" w:color="auto" w:frame="1"/>
        </w:rPr>
        <w:t>must</w:t>
      </w:r>
      <w:r w:rsidR="00B80C2F" w:rsidRPr="00A41431">
        <w:rPr>
          <w:rFonts w:ascii="Arial" w:eastAsia="Times New Roman" w:hAnsi="Arial" w:cs="Arial"/>
          <w:sz w:val="24"/>
          <w:szCs w:val="18"/>
          <w:bdr w:val="none" w:sz="0" w:space="0" w:color="auto" w:frame="1"/>
        </w:rPr>
        <w:t xml:space="preserve"> </w:t>
      </w:r>
      <w:r w:rsidRPr="00A41431">
        <w:rPr>
          <w:rFonts w:ascii="Arial" w:eastAsia="Times New Roman" w:hAnsi="Arial" w:cs="Arial"/>
          <w:sz w:val="24"/>
          <w:szCs w:val="18"/>
          <w:bdr w:val="none" w:sz="0" w:space="0" w:color="auto" w:frame="1"/>
        </w:rPr>
        <w:t>describe in detail in the application for</w:t>
      </w:r>
      <w:r w:rsidR="00145500">
        <w:rPr>
          <w:rFonts w:ascii="Arial" w:eastAsia="Times New Roman" w:hAnsi="Arial" w:cs="Arial"/>
          <w:sz w:val="24"/>
          <w:szCs w:val="18"/>
          <w:bdr w:val="none" w:sz="0" w:space="0" w:color="auto" w:frame="1"/>
        </w:rPr>
        <w:t xml:space="preserve"> the</w:t>
      </w:r>
      <w:r w:rsidRPr="00A41431">
        <w:rPr>
          <w:rFonts w:ascii="Arial" w:eastAsia="Times New Roman" w:hAnsi="Arial" w:cs="Arial"/>
          <w:sz w:val="24"/>
          <w:szCs w:val="18"/>
          <w:bdr w:val="none" w:sz="0" w:space="0" w:color="auto" w:frame="1"/>
        </w:rPr>
        <w:t xml:space="preserve"> </w:t>
      </w:r>
      <w:r w:rsidR="00182337">
        <w:rPr>
          <w:rFonts w:ascii="Arial" w:eastAsia="Times New Roman" w:hAnsi="Arial" w:cs="Arial"/>
          <w:sz w:val="24"/>
          <w:szCs w:val="18"/>
          <w:bdr w:val="none" w:sz="0" w:space="0" w:color="auto" w:frame="1"/>
        </w:rPr>
        <w:t xml:space="preserve">Streamlined Ministerial Approval Process </w:t>
      </w:r>
      <w:r w:rsidRPr="00A41431">
        <w:rPr>
          <w:rFonts w:ascii="Arial" w:eastAsia="Times New Roman" w:hAnsi="Arial" w:cs="Arial"/>
          <w:sz w:val="24"/>
          <w:szCs w:val="18"/>
          <w:bdr w:val="none" w:sz="0" w:space="0" w:color="auto" w:frame="1"/>
        </w:rPr>
        <w:t xml:space="preserve">how the development will satisfy the applicable federal qualifying criteria necessary to obtain the floodplain development permit. Construction plans demonstrating these details </w:t>
      </w:r>
      <w:r w:rsidR="00C40B36" w:rsidRPr="00A41431">
        <w:rPr>
          <w:rFonts w:ascii="Arial" w:eastAsia="Times New Roman" w:hAnsi="Arial" w:cs="Arial"/>
          <w:sz w:val="24"/>
          <w:szCs w:val="18"/>
          <w:bdr w:val="none" w:sz="0" w:space="0" w:color="auto" w:frame="1"/>
        </w:rPr>
        <w:t>shall</w:t>
      </w:r>
      <w:r w:rsidRPr="00A41431">
        <w:rPr>
          <w:rFonts w:ascii="Arial" w:eastAsia="Times New Roman" w:hAnsi="Arial" w:cs="Arial"/>
          <w:sz w:val="24"/>
          <w:szCs w:val="18"/>
          <w:bdr w:val="none" w:sz="0" w:space="0" w:color="auto" w:frame="1"/>
        </w:rPr>
        <w:t xml:space="preserve"> be provided to the locality before the time of building permit issuance</w:t>
      </w:r>
      <w:r w:rsidR="004C708F" w:rsidRPr="00A41431">
        <w:rPr>
          <w:rFonts w:ascii="Arial" w:eastAsia="Times New Roman" w:hAnsi="Arial" w:cs="Arial"/>
          <w:sz w:val="24"/>
          <w:szCs w:val="18"/>
          <w:bdr w:val="none" w:sz="0" w:space="0" w:color="auto" w:frame="1"/>
        </w:rPr>
        <w:t>,</w:t>
      </w:r>
      <w:r w:rsidR="00145500">
        <w:rPr>
          <w:rFonts w:ascii="Arial" w:eastAsia="Times New Roman" w:hAnsi="Arial" w:cs="Arial"/>
          <w:sz w:val="24"/>
          <w:szCs w:val="18"/>
          <w:bdr w:val="none" w:sz="0" w:space="0" w:color="auto" w:frame="1"/>
        </w:rPr>
        <w:t xml:space="preserve"> however construction plans shall not be required for the local jurisdiction to take action on the application under the Streamlined Ministerial Approval Process</w:t>
      </w:r>
      <w:r w:rsidR="00F313EA">
        <w:rPr>
          <w:rFonts w:ascii="Arial" w:eastAsia="Times New Roman" w:hAnsi="Arial" w:cs="Arial"/>
          <w:sz w:val="24"/>
          <w:szCs w:val="18"/>
          <w:bdr w:val="none" w:sz="0" w:space="0" w:color="auto" w:frame="1"/>
        </w:rPr>
        <w:t xml:space="preserve">. </w:t>
      </w:r>
    </w:p>
    <w:p w14:paraId="0BBC78C0" w14:textId="3D7F2EE6" w:rsidR="001920F2" w:rsidRPr="00967C59" w:rsidRDefault="000E07D2" w:rsidP="0022609C">
      <w:pPr>
        <w:pStyle w:val="ListParagraph"/>
        <w:widowControl/>
        <w:numPr>
          <w:ilvl w:val="0"/>
          <w:numId w:val="6"/>
        </w:numPr>
        <w:tabs>
          <w:tab w:val="left" w:pos="1980"/>
          <w:tab w:val="left" w:pos="9990"/>
        </w:tabs>
        <w:spacing w:after="240"/>
        <w:ind w:left="1080" w:right="536" w:hanging="540"/>
        <w:textAlignment w:val="baseline"/>
        <w:rPr>
          <w:rFonts w:ascii="Arial" w:eastAsia="Times New Roman" w:hAnsi="Arial" w:cs="Arial"/>
          <w:sz w:val="24"/>
          <w:szCs w:val="18"/>
        </w:rPr>
      </w:pPr>
      <w:r w:rsidRPr="00967C59">
        <w:rPr>
          <w:rFonts w:ascii="Arial" w:eastAsia="Times New Roman" w:hAnsi="Arial" w:cs="Arial"/>
          <w:sz w:val="24"/>
          <w:szCs w:val="18"/>
          <w:bdr w:val="none" w:sz="0" w:space="0" w:color="auto" w:frame="1"/>
        </w:rPr>
        <w:t>Within a regulatory floodway</w:t>
      </w:r>
      <w:r w:rsidR="00EE48C1" w:rsidRPr="00967C59">
        <w:rPr>
          <w:rFonts w:ascii="Arial" w:eastAsia="Times New Roman" w:hAnsi="Arial" w:cs="Arial"/>
          <w:sz w:val="24"/>
          <w:szCs w:val="18"/>
          <w:bdr w:val="none" w:sz="0" w:space="0" w:color="auto" w:frame="1"/>
        </w:rPr>
        <w:t>,</w:t>
      </w:r>
      <w:r w:rsidRPr="00967C59">
        <w:rPr>
          <w:rFonts w:ascii="Arial" w:eastAsia="Times New Roman" w:hAnsi="Arial" w:cs="Arial"/>
          <w:sz w:val="24"/>
          <w:szCs w:val="18"/>
          <w:bdr w:val="none" w:sz="0" w:space="0" w:color="auto" w:frame="1"/>
        </w:rPr>
        <w:t xml:space="preserve"> as determined by the Federal Emergency Management Agency</w:t>
      </w:r>
      <w:r w:rsidR="00EE48C1" w:rsidRPr="00967C59">
        <w:rPr>
          <w:rFonts w:ascii="Arial" w:eastAsia="Times New Roman" w:hAnsi="Arial" w:cs="Arial"/>
          <w:sz w:val="24"/>
          <w:szCs w:val="18"/>
          <w:bdr w:val="none" w:sz="0" w:space="0" w:color="auto" w:frame="1"/>
        </w:rPr>
        <w:t>,</w:t>
      </w:r>
      <w:r w:rsidRPr="00967C59">
        <w:rPr>
          <w:rFonts w:ascii="Arial" w:eastAsia="Times New Roman" w:hAnsi="Arial" w:cs="Arial"/>
          <w:sz w:val="24"/>
          <w:szCs w:val="18"/>
          <w:bdr w:val="none" w:sz="0" w:space="0" w:color="auto" w:frame="1"/>
        </w:rPr>
        <w:t xml:space="preserve"> in any official maps published by the Federal Emergency Management Agency</w:t>
      </w:r>
      <w:r w:rsidR="00EE48C1" w:rsidRPr="00967C59">
        <w:rPr>
          <w:rFonts w:ascii="Arial" w:eastAsia="Times New Roman" w:hAnsi="Arial" w:cs="Arial"/>
          <w:sz w:val="24"/>
          <w:szCs w:val="18"/>
          <w:bdr w:val="none" w:sz="0" w:space="0" w:color="auto" w:frame="1"/>
        </w:rPr>
        <w:t>.</w:t>
      </w:r>
      <w:r w:rsidRPr="00967C59">
        <w:rPr>
          <w:rFonts w:ascii="Arial" w:eastAsia="Times New Roman" w:hAnsi="Arial" w:cs="Arial"/>
          <w:sz w:val="24"/>
          <w:szCs w:val="18"/>
          <w:bdr w:val="none" w:sz="0" w:space="0" w:color="auto" w:frame="1"/>
        </w:rPr>
        <w:t xml:space="preserve"> </w:t>
      </w:r>
    </w:p>
    <w:p w14:paraId="6627A8EB" w14:textId="751481DE" w:rsidR="00DA406C" w:rsidRPr="00967C59" w:rsidRDefault="001920F2" w:rsidP="0022609C">
      <w:pPr>
        <w:pStyle w:val="ListParagraph"/>
        <w:widowControl/>
        <w:numPr>
          <w:ilvl w:val="0"/>
          <w:numId w:val="11"/>
        </w:numPr>
        <w:tabs>
          <w:tab w:val="left" w:pos="1620"/>
          <w:tab w:val="left" w:pos="9990"/>
        </w:tabs>
        <w:spacing w:after="240"/>
        <w:ind w:left="1620" w:right="536" w:hanging="540"/>
        <w:textAlignment w:val="baseline"/>
        <w:rPr>
          <w:rFonts w:ascii="Arial" w:eastAsia="Times New Roman" w:hAnsi="Arial" w:cs="Arial"/>
          <w:sz w:val="24"/>
          <w:szCs w:val="18"/>
        </w:rPr>
      </w:pPr>
      <w:r w:rsidRPr="00967C59">
        <w:rPr>
          <w:rFonts w:ascii="Arial" w:eastAsia="Times New Roman" w:hAnsi="Arial" w:cs="Arial"/>
          <w:sz w:val="24"/>
          <w:szCs w:val="18"/>
          <w:bdr w:val="none" w:sz="0" w:space="0" w:color="auto" w:frame="1"/>
        </w:rPr>
        <w:t>This</w:t>
      </w:r>
      <w:r w:rsidR="00763AA5" w:rsidRPr="00967C59">
        <w:rPr>
          <w:rFonts w:ascii="Arial" w:eastAsia="Times New Roman" w:hAnsi="Arial" w:cs="Arial"/>
          <w:sz w:val="24"/>
          <w:szCs w:val="18"/>
          <w:bdr w:val="none" w:sz="0" w:space="0" w:color="auto" w:frame="1"/>
        </w:rPr>
        <w:t xml:space="preserve"> restriction</w:t>
      </w:r>
      <w:r w:rsidRPr="00967C59">
        <w:rPr>
          <w:rFonts w:ascii="Arial" w:eastAsia="Times New Roman" w:hAnsi="Arial" w:cs="Arial"/>
          <w:sz w:val="24"/>
          <w:szCs w:val="18"/>
          <w:bdr w:val="none" w:sz="0" w:space="0" w:color="auto" w:frame="1"/>
        </w:rPr>
        <w:t xml:space="preserve"> does not apply if the development </w:t>
      </w:r>
      <w:r w:rsidR="000E07D2" w:rsidRPr="00967C59">
        <w:rPr>
          <w:rFonts w:ascii="Arial" w:eastAsia="Times New Roman" w:hAnsi="Arial" w:cs="Arial"/>
          <w:sz w:val="24"/>
          <w:szCs w:val="18"/>
          <w:bdr w:val="none" w:sz="0" w:space="0" w:color="auto" w:frame="1"/>
        </w:rPr>
        <w:t>has received a no-rise certification in accordance with Section 60.3(d)(3) of Title 44 of the Code of Federal Regulations.</w:t>
      </w:r>
    </w:p>
    <w:p w14:paraId="0BF8A062" w14:textId="560B17B6" w:rsidR="00DA406C" w:rsidRPr="00967C59" w:rsidRDefault="00145500" w:rsidP="0022609C">
      <w:pPr>
        <w:pStyle w:val="ListParagraph"/>
        <w:widowControl/>
        <w:numPr>
          <w:ilvl w:val="0"/>
          <w:numId w:val="11"/>
        </w:numPr>
        <w:tabs>
          <w:tab w:val="left" w:pos="1620"/>
          <w:tab w:val="left" w:pos="9990"/>
        </w:tabs>
        <w:spacing w:after="240"/>
        <w:ind w:left="1620" w:right="536" w:hanging="540"/>
        <w:textAlignment w:val="baseline"/>
        <w:rPr>
          <w:rFonts w:ascii="Arial" w:eastAsia="Times New Roman" w:hAnsi="Arial" w:cs="Arial"/>
          <w:sz w:val="24"/>
          <w:szCs w:val="18"/>
        </w:rPr>
      </w:pPr>
      <w:r w:rsidRPr="00145500">
        <w:rPr>
          <w:rFonts w:ascii="Arial" w:hAnsi="Arial" w:cs="Arial"/>
          <w:sz w:val="24"/>
          <w:szCs w:val="24"/>
        </w:rPr>
        <w:t xml:space="preserve">If the development proponent demonstrates that the development satisfies subsection (A) above and that the development is otherwise eligible for the Streamlined Ministerial Approval Process, </w:t>
      </w:r>
      <w:r>
        <w:rPr>
          <w:rFonts w:ascii="Arial" w:hAnsi="Arial" w:cs="Arial"/>
          <w:sz w:val="24"/>
          <w:szCs w:val="24"/>
        </w:rPr>
        <w:t>t</w:t>
      </w:r>
      <w:r w:rsidRPr="00967C59">
        <w:rPr>
          <w:rFonts w:ascii="Arial" w:hAnsi="Arial" w:cs="Arial"/>
          <w:sz w:val="24"/>
          <w:szCs w:val="24"/>
        </w:rPr>
        <w:t xml:space="preserve">he </w:t>
      </w:r>
      <w:r w:rsidR="00DA406C" w:rsidRPr="00967C59">
        <w:rPr>
          <w:rFonts w:ascii="Arial" w:hAnsi="Arial" w:cs="Arial"/>
          <w:sz w:val="24"/>
          <w:szCs w:val="24"/>
        </w:rPr>
        <w:t xml:space="preserve">local government shall not deny the application for </w:t>
      </w:r>
      <w:r>
        <w:rPr>
          <w:rFonts w:ascii="Arial" w:hAnsi="Arial" w:cs="Arial"/>
          <w:sz w:val="24"/>
          <w:szCs w:val="24"/>
        </w:rPr>
        <w:t>development</w:t>
      </w:r>
      <w:r w:rsidR="00DA406C" w:rsidRPr="00967C59">
        <w:rPr>
          <w:rFonts w:ascii="Arial" w:hAnsi="Arial" w:cs="Arial"/>
          <w:sz w:val="24"/>
          <w:szCs w:val="24"/>
        </w:rPr>
        <w:t xml:space="preserve"> on the basis that </w:t>
      </w:r>
      <w:r w:rsidR="00DA406C" w:rsidRPr="00967C59">
        <w:rPr>
          <w:rFonts w:ascii="Arial" w:eastAsia="Times New Roman" w:hAnsi="Arial" w:cs="Arial"/>
          <w:sz w:val="24"/>
          <w:szCs w:val="24"/>
          <w:bdr w:val="none" w:sz="0" w:space="0" w:color="auto" w:frame="1"/>
        </w:rPr>
        <w:t>the development proponent did not comply with any additional permit requirement, standard, or action adopted by that local government that is applicable to that site</w:t>
      </w:r>
      <w:r>
        <w:rPr>
          <w:rFonts w:ascii="Arial" w:eastAsia="Times New Roman" w:hAnsi="Arial" w:cs="Arial"/>
          <w:sz w:val="24"/>
          <w:szCs w:val="24"/>
          <w:bdr w:val="none" w:sz="0" w:space="0" w:color="auto" w:frame="1"/>
        </w:rPr>
        <w:t xml:space="preserve"> related to regulatory floodways</w:t>
      </w:r>
      <w:r w:rsidR="00DA406C" w:rsidRPr="00967C59">
        <w:rPr>
          <w:rFonts w:ascii="Arial" w:eastAsia="Times New Roman" w:hAnsi="Arial" w:cs="Arial"/>
          <w:sz w:val="24"/>
          <w:szCs w:val="24"/>
          <w:bdr w:val="none" w:sz="0" w:space="0" w:color="auto" w:frame="1"/>
        </w:rPr>
        <w:t>.</w:t>
      </w:r>
    </w:p>
    <w:p w14:paraId="7326D923" w14:textId="54E86687" w:rsidR="004E6D6E" w:rsidRPr="00967C59" w:rsidRDefault="000E07D2"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rPr>
      </w:pPr>
      <w:r w:rsidRPr="00967C59">
        <w:rPr>
          <w:rFonts w:ascii="Arial" w:eastAsia="Times New Roman" w:hAnsi="Arial" w:cs="Arial"/>
          <w:sz w:val="24"/>
          <w:szCs w:val="18"/>
          <w:bdr w:val="none" w:sz="0" w:space="0" w:color="auto" w:frame="1"/>
        </w:rPr>
        <w:t xml:space="preserve">Lands identified for conservation in an adopted natural community conservation plan pursuant to the Natural Community Conservation Planning Act (Chapter 10 (commencing with Section 2800) of Division 3 of the Fish and Game Code), </w:t>
      </w:r>
      <w:r w:rsidR="004C708F" w:rsidRPr="00967C59">
        <w:rPr>
          <w:rFonts w:ascii="Arial" w:eastAsia="Times New Roman" w:hAnsi="Arial" w:cs="Arial"/>
          <w:sz w:val="24"/>
          <w:szCs w:val="18"/>
          <w:bdr w:val="none" w:sz="0" w:space="0" w:color="auto" w:frame="1"/>
        </w:rPr>
        <w:t xml:space="preserve">a </w:t>
      </w:r>
      <w:r w:rsidRPr="00967C59">
        <w:rPr>
          <w:rFonts w:ascii="Arial" w:eastAsia="Times New Roman" w:hAnsi="Arial" w:cs="Arial"/>
          <w:sz w:val="24"/>
          <w:szCs w:val="18"/>
          <w:bdr w:val="none" w:sz="0" w:space="0" w:color="auto" w:frame="1"/>
        </w:rPr>
        <w:t xml:space="preserve">habitat conservation plan pursuant to the federal Endangered Species Act of 1973 (16 U.S.C. Sec. 1531 et seq.), or </w:t>
      </w:r>
      <w:r w:rsidR="004C708F" w:rsidRPr="00967C59">
        <w:rPr>
          <w:rFonts w:ascii="Arial" w:eastAsia="Times New Roman" w:hAnsi="Arial" w:cs="Arial"/>
          <w:sz w:val="24"/>
          <w:szCs w:val="18"/>
          <w:bdr w:val="none" w:sz="0" w:space="0" w:color="auto" w:frame="1"/>
        </w:rPr>
        <w:t>an</w:t>
      </w:r>
      <w:r w:rsidRPr="00967C59">
        <w:rPr>
          <w:rFonts w:ascii="Arial" w:eastAsia="Times New Roman" w:hAnsi="Arial" w:cs="Arial"/>
          <w:sz w:val="24"/>
          <w:szCs w:val="18"/>
          <w:bdr w:val="none" w:sz="0" w:space="0" w:color="auto" w:frame="1"/>
        </w:rPr>
        <w:t>other adopted natural resource protection plan.</w:t>
      </w:r>
    </w:p>
    <w:p w14:paraId="4F3A737D" w14:textId="3966B58C" w:rsidR="004E6D6E" w:rsidRPr="00967C59" w:rsidRDefault="000E07D2"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rPr>
      </w:pPr>
      <w:r w:rsidRPr="00967C59">
        <w:rPr>
          <w:rFonts w:ascii="Arial" w:eastAsia="Times New Roman" w:hAnsi="Arial" w:cs="Arial"/>
          <w:sz w:val="24"/>
          <w:szCs w:val="18"/>
          <w:bdr w:val="none" w:sz="0" w:space="0" w:color="auto" w:frame="1"/>
        </w:rPr>
        <w:t>Habitat for protected species identified as candidate, sensitive, or species of special status by state or federal agencies, fully protected species, or species protected by the federal Endangered Species Act of 1973 (16 U.S.C. Sec. 1531 et seq.), the California Endangered Species Act (Chapter 1.5 (commencing with Section 2050) of Division 3 of the Fish and Game Code), or the Native Plant Protection Act (Chapter 10 (commencing with Section 1900) of Division 2 of the Fish and Game Code).</w:t>
      </w:r>
    </w:p>
    <w:p w14:paraId="344F8058" w14:textId="27A2CA81" w:rsidR="00114140" w:rsidRPr="00967C59" w:rsidRDefault="00D45F79" w:rsidP="0022609C">
      <w:pPr>
        <w:pStyle w:val="ListParagraph"/>
        <w:widowControl/>
        <w:numPr>
          <w:ilvl w:val="0"/>
          <w:numId w:val="65"/>
        </w:numPr>
        <w:tabs>
          <w:tab w:val="left" w:pos="9990"/>
        </w:tabs>
        <w:spacing w:after="240"/>
        <w:ind w:left="1620" w:right="536" w:hanging="540"/>
        <w:textAlignment w:val="baseline"/>
        <w:rPr>
          <w:rFonts w:ascii="Arial" w:eastAsia="Times New Roman" w:hAnsi="Arial" w:cs="Arial"/>
          <w:sz w:val="24"/>
          <w:szCs w:val="18"/>
        </w:rPr>
      </w:pPr>
      <w:r w:rsidRPr="00967C59">
        <w:rPr>
          <w:rFonts w:ascii="Arial" w:eastAsia="Times New Roman" w:hAnsi="Arial" w:cs="Arial"/>
          <w:sz w:val="24"/>
          <w:szCs w:val="18"/>
        </w:rPr>
        <w:t xml:space="preserve">The identification of habitat for protected species </w:t>
      </w:r>
      <w:r w:rsidR="00145500">
        <w:rPr>
          <w:rFonts w:ascii="Arial" w:eastAsia="Times New Roman" w:hAnsi="Arial" w:cs="Arial"/>
          <w:sz w:val="24"/>
          <w:szCs w:val="18"/>
        </w:rPr>
        <w:t xml:space="preserve">discussed </w:t>
      </w:r>
      <w:r w:rsidRPr="00967C59">
        <w:rPr>
          <w:rFonts w:ascii="Arial" w:eastAsia="Times New Roman" w:hAnsi="Arial" w:cs="Arial"/>
          <w:sz w:val="24"/>
          <w:szCs w:val="18"/>
        </w:rPr>
        <w:t>above</w:t>
      </w:r>
      <w:r w:rsidR="00B511EF" w:rsidRPr="00967C59">
        <w:rPr>
          <w:rFonts w:ascii="Arial" w:eastAsia="Times New Roman" w:hAnsi="Arial" w:cs="Arial"/>
          <w:sz w:val="24"/>
          <w:szCs w:val="18"/>
        </w:rPr>
        <w:t xml:space="preserve"> </w:t>
      </w:r>
      <w:r w:rsidR="004D50FB">
        <w:rPr>
          <w:rFonts w:ascii="Arial" w:eastAsia="Times New Roman" w:hAnsi="Arial" w:cs="Arial"/>
          <w:sz w:val="24"/>
          <w:szCs w:val="18"/>
        </w:rPr>
        <w:t>may be based</w:t>
      </w:r>
      <w:r w:rsidR="00B511EF" w:rsidRPr="00967C59">
        <w:rPr>
          <w:rFonts w:ascii="Arial" w:eastAsia="Times New Roman" w:hAnsi="Arial" w:cs="Arial"/>
          <w:sz w:val="24"/>
          <w:szCs w:val="18"/>
        </w:rPr>
        <w:t xml:space="preserve"> upon information identified in under</w:t>
      </w:r>
      <w:r w:rsidR="00A37B3A" w:rsidRPr="00967C59">
        <w:rPr>
          <w:rFonts w:ascii="Arial" w:eastAsia="Times New Roman" w:hAnsi="Arial" w:cs="Arial"/>
          <w:sz w:val="24"/>
          <w:szCs w:val="18"/>
        </w:rPr>
        <w:t xml:space="preserve">lying </w:t>
      </w:r>
      <w:r w:rsidR="004534CC" w:rsidRPr="00967C59">
        <w:rPr>
          <w:rFonts w:ascii="Arial" w:eastAsia="Times New Roman" w:hAnsi="Arial" w:cs="Arial"/>
          <w:sz w:val="24"/>
          <w:szCs w:val="18"/>
        </w:rPr>
        <w:t>environmental</w:t>
      </w:r>
      <w:r w:rsidR="00B511EF" w:rsidRPr="00967C59">
        <w:rPr>
          <w:rFonts w:ascii="Arial" w:eastAsia="Times New Roman" w:hAnsi="Arial" w:cs="Arial"/>
          <w:sz w:val="24"/>
          <w:szCs w:val="18"/>
        </w:rPr>
        <w:t xml:space="preserve"> review documents for the general plan, zoning </w:t>
      </w:r>
      <w:r w:rsidR="004534CC" w:rsidRPr="00967C59">
        <w:rPr>
          <w:rFonts w:ascii="Arial" w:eastAsia="Times New Roman" w:hAnsi="Arial" w:cs="Arial"/>
          <w:sz w:val="24"/>
          <w:szCs w:val="18"/>
        </w:rPr>
        <w:t>ordinance</w:t>
      </w:r>
      <w:r w:rsidR="00B511EF" w:rsidRPr="00967C59">
        <w:rPr>
          <w:rFonts w:ascii="Arial" w:eastAsia="Times New Roman" w:hAnsi="Arial" w:cs="Arial"/>
          <w:sz w:val="24"/>
          <w:szCs w:val="18"/>
        </w:rPr>
        <w:t xml:space="preserve">, specific plan, or other planning documents associated with that parcel that require environmental review </w:t>
      </w:r>
      <w:r w:rsidR="00B511EF" w:rsidRPr="00967C59">
        <w:rPr>
          <w:rFonts w:ascii="Arial" w:eastAsia="Times New Roman" w:hAnsi="Arial" w:cs="Arial"/>
          <w:sz w:val="24"/>
          <w:szCs w:val="24"/>
        </w:rPr>
        <w:t xml:space="preserve">pursuant </w:t>
      </w:r>
      <w:r w:rsidR="008802CB" w:rsidRPr="00967C59">
        <w:rPr>
          <w:rFonts w:ascii="Arial" w:eastAsia="Times New Roman" w:hAnsi="Arial" w:cs="Arial"/>
          <w:sz w:val="24"/>
          <w:szCs w:val="24"/>
        </w:rPr>
        <w:t xml:space="preserve">to </w:t>
      </w:r>
      <w:r w:rsidR="008802CB" w:rsidRPr="00967C59">
        <w:rPr>
          <w:rFonts w:ascii="Arial" w:hAnsi="Arial" w:cs="Arial"/>
          <w:sz w:val="24"/>
          <w:szCs w:val="24"/>
        </w:rPr>
        <w:t xml:space="preserve">the </w:t>
      </w:r>
      <w:r w:rsidR="00B511EF" w:rsidRPr="00967C59">
        <w:rPr>
          <w:rFonts w:ascii="Arial" w:hAnsi="Arial" w:cs="Arial"/>
          <w:sz w:val="24"/>
          <w:szCs w:val="24"/>
        </w:rPr>
        <w:t>California Environmental Quality Act (Division 13 (commencing with Section 21000) of the Public Resources Code)</w:t>
      </w:r>
      <w:r w:rsidR="004534CC" w:rsidRPr="00967C59">
        <w:rPr>
          <w:rFonts w:ascii="Arial" w:hAnsi="Arial" w:cs="Arial"/>
          <w:sz w:val="24"/>
          <w:szCs w:val="24"/>
        </w:rPr>
        <w:t>.</w:t>
      </w:r>
    </w:p>
    <w:p w14:paraId="72776799" w14:textId="05296AEF" w:rsidR="000E07D2" w:rsidRPr="00967C59" w:rsidRDefault="000E07D2"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rPr>
      </w:pPr>
      <w:r w:rsidRPr="00967C59">
        <w:rPr>
          <w:rFonts w:ascii="Arial" w:eastAsia="Times New Roman" w:hAnsi="Arial" w:cs="Arial"/>
          <w:sz w:val="24"/>
          <w:szCs w:val="18"/>
          <w:bdr w:val="none" w:sz="0" w:space="0" w:color="auto" w:frame="1"/>
        </w:rPr>
        <w:lastRenderedPageBreak/>
        <w:t> Lands under conservation easement.</w:t>
      </w:r>
    </w:p>
    <w:p w14:paraId="6789947D" w14:textId="6D6C101A" w:rsidR="000E07D2" w:rsidRPr="00967C59" w:rsidRDefault="0092199D" w:rsidP="0022609C">
      <w:pPr>
        <w:pStyle w:val="ListParagraph"/>
        <w:widowControl/>
        <w:numPr>
          <w:ilvl w:val="0"/>
          <w:numId w:val="6"/>
        </w:numPr>
        <w:tabs>
          <w:tab w:val="left" w:pos="9990"/>
        </w:tabs>
        <w:spacing w:after="240"/>
        <w:ind w:left="1080" w:right="536" w:hanging="540"/>
        <w:textAlignment w:val="baseline"/>
        <w:rPr>
          <w:rFonts w:ascii="Arial" w:eastAsia="Times New Roman" w:hAnsi="Arial" w:cs="Arial"/>
          <w:sz w:val="24"/>
          <w:szCs w:val="18"/>
        </w:rPr>
      </w:pPr>
      <w:r w:rsidRPr="00967C59">
        <w:rPr>
          <w:rFonts w:ascii="Arial"/>
          <w:sz w:val="24"/>
        </w:rPr>
        <w:t>An existing parcel of land or site that is governed under the Mobilehome Residency Law (Chapter 2.5 (commencing with Section 798) of Title 2 of Part 2 of Division 2 of the Civil Code), the Recreational Vehicle Park Occupancy Law (Chapter 2.6 (commencing with Section 799.20) of Title 2 of Part 2 of Division 2 of the Civil Code), the Mobilehome Parks Act (Part 2.1 (commencing with Section 18200) of Division 13 of the Health and Safety Code), or the Special Occupancy Parks Act (Part 2.3 (commencing with Section 18860) of Division 13 of the Health and Safety Code).</w:t>
      </w:r>
    </w:p>
    <w:p w14:paraId="66939AF7" w14:textId="735C7590" w:rsidR="000E07D2" w:rsidRPr="00967C59" w:rsidRDefault="00276AFD" w:rsidP="0022609C">
      <w:pPr>
        <w:pStyle w:val="bodyparagraph"/>
        <w:numPr>
          <w:ilvl w:val="0"/>
          <w:numId w:val="17"/>
        </w:numPr>
        <w:tabs>
          <w:tab w:val="left" w:pos="9990"/>
        </w:tabs>
        <w:spacing w:after="240"/>
        <w:ind w:right="536"/>
      </w:pPr>
      <w:bookmarkStart w:id="26" w:name="_Toc520987961"/>
      <w:r w:rsidRPr="00967C59">
        <w:t xml:space="preserve">The development proponent </w:t>
      </w:r>
      <w:r w:rsidR="00C40B36" w:rsidRPr="00967C59">
        <w:t>shall</w:t>
      </w:r>
      <w:r w:rsidRPr="00967C59">
        <w:t xml:space="preserve"> demonstrate</w:t>
      </w:r>
      <w:r w:rsidR="00CF2209">
        <w:t xml:space="preserve"> that, as of the date the application is submitted,</w:t>
      </w:r>
      <w:r w:rsidRPr="00967C59">
        <w:t xml:space="preserve"> </w:t>
      </w:r>
      <w:r w:rsidRPr="008466A1">
        <w:rPr>
          <w:bdr w:val="none" w:sz="0" w:space="0" w:color="auto" w:frame="1"/>
        </w:rPr>
        <w:t>t</w:t>
      </w:r>
      <w:r w:rsidR="000E07D2" w:rsidRPr="008466A1">
        <w:rPr>
          <w:bdr w:val="none" w:sz="0" w:space="0" w:color="auto" w:frame="1"/>
        </w:rPr>
        <w:t>he development is not located on a site where any of the following apply:</w:t>
      </w:r>
      <w:bookmarkEnd w:id="26"/>
    </w:p>
    <w:p w14:paraId="47ACD770" w14:textId="2169D160" w:rsidR="000E07D2" w:rsidRPr="00967C59" w:rsidRDefault="000E07D2" w:rsidP="0022609C">
      <w:pPr>
        <w:pStyle w:val="ListParagraph"/>
        <w:widowControl/>
        <w:numPr>
          <w:ilvl w:val="0"/>
          <w:numId w:val="12"/>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development would require the demolition of the following types of housing:</w:t>
      </w:r>
    </w:p>
    <w:p w14:paraId="4CD1B822" w14:textId="15F2FFA0" w:rsidR="000E07D2" w:rsidRPr="00967C59" w:rsidRDefault="00816D77" w:rsidP="0022609C">
      <w:pPr>
        <w:pStyle w:val="ListParagraph"/>
        <w:widowControl/>
        <w:numPr>
          <w:ilvl w:val="0"/>
          <w:numId w:val="13"/>
        </w:numPr>
        <w:tabs>
          <w:tab w:val="left" w:pos="1440"/>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ab/>
      </w:r>
      <w:r w:rsidR="000E07D2" w:rsidRPr="00967C59">
        <w:rPr>
          <w:rFonts w:ascii="Arial" w:eastAsia="Times New Roman" w:hAnsi="Arial" w:cs="Arial"/>
          <w:sz w:val="24"/>
          <w:szCs w:val="24"/>
          <w:bdr w:val="none" w:sz="0" w:space="0" w:color="auto" w:frame="1"/>
        </w:rPr>
        <w:t>Housing that is subject to a recorded covenant, ordinance, or law that restricts rents to levels affordable to persons and families of moderate, low, or very low income.</w:t>
      </w:r>
    </w:p>
    <w:p w14:paraId="5EECAAC5" w14:textId="77777777" w:rsidR="008466A1" w:rsidRDefault="00816D77" w:rsidP="0022609C">
      <w:pPr>
        <w:pStyle w:val="ListParagraph"/>
        <w:widowControl/>
        <w:numPr>
          <w:ilvl w:val="0"/>
          <w:numId w:val="13"/>
        </w:numPr>
        <w:tabs>
          <w:tab w:val="left" w:pos="1440"/>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ab/>
      </w:r>
      <w:r w:rsidR="000E07D2" w:rsidRPr="00967C59">
        <w:rPr>
          <w:rFonts w:ascii="Arial" w:eastAsia="Times New Roman" w:hAnsi="Arial" w:cs="Arial"/>
          <w:sz w:val="24"/>
          <w:szCs w:val="24"/>
          <w:bdr w:val="none" w:sz="0" w:space="0" w:color="auto" w:frame="1"/>
        </w:rPr>
        <w:t xml:space="preserve">Housing that is subject to any form of rent or price control through a </w:t>
      </w:r>
      <w:r w:rsidR="00F67E0D" w:rsidRPr="00967C59">
        <w:rPr>
          <w:rFonts w:ascii="Arial" w:eastAsia="Times New Roman" w:hAnsi="Arial" w:cs="Arial"/>
          <w:sz w:val="24"/>
          <w:szCs w:val="24"/>
          <w:bdr w:val="none" w:sz="0" w:space="0" w:color="auto" w:frame="1"/>
        </w:rPr>
        <w:t xml:space="preserve">locality’s </w:t>
      </w:r>
      <w:r w:rsidR="000E07D2" w:rsidRPr="00967C59">
        <w:rPr>
          <w:rFonts w:ascii="Arial" w:eastAsia="Times New Roman" w:hAnsi="Arial" w:cs="Arial"/>
          <w:sz w:val="24"/>
          <w:szCs w:val="24"/>
          <w:bdr w:val="none" w:sz="0" w:space="0" w:color="auto" w:frame="1"/>
        </w:rPr>
        <w:t>valid exercise of its police power.</w:t>
      </w:r>
    </w:p>
    <w:p w14:paraId="065A3EBF" w14:textId="3FE2EB79" w:rsidR="000E07D2" w:rsidRPr="008466A1" w:rsidRDefault="000E07D2" w:rsidP="0022609C">
      <w:pPr>
        <w:pStyle w:val="ListParagraph"/>
        <w:widowControl/>
        <w:numPr>
          <w:ilvl w:val="0"/>
          <w:numId w:val="13"/>
        </w:numPr>
        <w:tabs>
          <w:tab w:val="left" w:pos="1620"/>
          <w:tab w:val="left" w:pos="9990"/>
        </w:tabs>
        <w:spacing w:after="240"/>
        <w:ind w:left="1620" w:right="536" w:hanging="540"/>
        <w:textAlignment w:val="baseline"/>
        <w:rPr>
          <w:rFonts w:ascii="Arial" w:eastAsia="Times New Roman" w:hAnsi="Arial" w:cs="Arial"/>
          <w:sz w:val="24"/>
          <w:szCs w:val="24"/>
          <w:bdr w:val="none" w:sz="0" w:space="0" w:color="auto" w:frame="1"/>
        </w:rPr>
      </w:pPr>
      <w:r w:rsidRPr="008466A1">
        <w:rPr>
          <w:rFonts w:ascii="Arial" w:eastAsia="Times New Roman" w:hAnsi="Arial" w:cs="Arial"/>
          <w:sz w:val="24"/>
          <w:szCs w:val="24"/>
          <w:bdr w:val="none" w:sz="0" w:space="0" w:color="auto" w:frame="1"/>
        </w:rPr>
        <w:t>Housing that has been occupied by tenants</w:t>
      </w:r>
      <w:r w:rsidR="00C40B36" w:rsidRPr="008466A1">
        <w:rPr>
          <w:rFonts w:ascii="Arial" w:eastAsia="Times New Roman" w:hAnsi="Arial" w:cs="Arial"/>
          <w:sz w:val="24"/>
          <w:szCs w:val="24"/>
          <w:bdr w:val="none" w:sz="0" w:space="0" w:color="auto" w:frame="1"/>
        </w:rPr>
        <w:t>, as defined by Section 102</w:t>
      </w:r>
      <w:r w:rsidR="00251D60" w:rsidRPr="008466A1">
        <w:rPr>
          <w:rFonts w:ascii="Arial" w:eastAsia="Times New Roman" w:hAnsi="Arial" w:cs="Arial"/>
          <w:sz w:val="24"/>
          <w:szCs w:val="24"/>
          <w:bdr w:val="none" w:sz="0" w:space="0" w:color="auto" w:frame="1"/>
        </w:rPr>
        <w:t>(</w:t>
      </w:r>
      <w:r w:rsidR="005743AB" w:rsidRPr="008466A1">
        <w:rPr>
          <w:rFonts w:ascii="Arial" w:eastAsia="Times New Roman" w:hAnsi="Arial" w:cs="Arial"/>
          <w:i/>
          <w:iCs/>
          <w:color w:val="0000FF"/>
          <w:sz w:val="24"/>
          <w:szCs w:val="24"/>
          <w:u w:val="single"/>
          <w:bdr w:val="none" w:sz="0" w:space="0" w:color="auto" w:frame="1"/>
        </w:rPr>
        <w:t>cc</w:t>
      </w:r>
      <w:r w:rsidR="00251D60" w:rsidRPr="008466A1">
        <w:rPr>
          <w:rFonts w:ascii="Arial" w:eastAsia="Times New Roman" w:hAnsi="Arial" w:cs="Arial"/>
          <w:sz w:val="24"/>
          <w:szCs w:val="24"/>
          <w:bdr w:val="none" w:sz="0" w:space="0" w:color="auto" w:frame="1"/>
        </w:rPr>
        <w:t>)</w:t>
      </w:r>
      <w:r w:rsidR="00C40B36" w:rsidRPr="008466A1">
        <w:rPr>
          <w:rFonts w:ascii="Arial" w:eastAsia="Times New Roman" w:hAnsi="Arial" w:cs="Arial"/>
          <w:sz w:val="24"/>
          <w:szCs w:val="24"/>
          <w:bdr w:val="none" w:sz="0" w:space="0" w:color="auto" w:frame="1"/>
        </w:rPr>
        <w:t>,</w:t>
      </w:r>
      <w:r w:rsidRPr="008466A1">
        <w:rPr>
          <w:rFonts w:ascii="Arial" w:eastAsia="Times New Roman" w:hAnsi="Arial" w:cs="Arial"/>
          <w:sz w:val="24"/>
          <w:szCs w:val="24"/>
          <w:bdr w:val="none" w:sz="0" w:space="0" w:color="auto" w:frame="1"/>
        </w:rPr>
        <w:t xml:space="preserve"> within the past</w:t>
      </w:r>
      <w:r w:rsidRPr="00A85286">
        <w:rPr>
          <w:rFonts w:ascii="Arial" w:eastAsia="Times New Roman" w:hAnsi="Arial" w:cs="Arial"/>
          <w:strike/>
          <w:color w:val="C00000"/>
          <w:sz w:val="24"/>
          <w:szCs w:val="24"/>
          <w:bdr w:val="none" w:sz="0" w:space="0" w:color="auto" w:frame="1"/>
        </w:rPr>
        <w:t xml:space="preserve"> </w:t>
      </w:r>
      <w:r w:rsidR="008802CB" w:rsidRPr="00A85286">
        <w:rPr>
          <w:rFonts w:ascii="Arial" w:eastAsia="Times New Roman" w:hAnsi="Arial" w:cs="Arial"/>
          <w:strike/>
          <w:color w:val="C00000"/>
          <w:sz w:val="24"/>
          <w:szCs w:val="24"/>
          <w:bdr w:val="none" w:sz="0" w:space="0" w:color="auto" w:frame="1"/>
        </w:rPr>
        <w:t>ten</w:t>
      </w:r>
      <w:r w:rsidR="008802CB" w:rsidRPr="00A85286">
        <w:rPr>
          <w:rFonts w:ascii="Arial" w:eastAsia="Times New Roman" w:hAnsi="Arial" w:cs="Arial"/>
          <w:color w:val="C00000"/>
          <w:sz w:val="24"/>
          <w:szCs w:val="24"/>
          <w:bdr w:val="none" w:sz="0" w:space="0" w:color="auto" w:frame="1"/>
        </w:rPr>
        <w:t xml:space="preserve"> </w:t>
      </w:r>
      <w:r w:rsidR="003902E6" w:rsidRPr="00A85286">
        <w:rPr>
          <w:rFonts w:ascii="Arial" w:eastAsia="Times New Roman" w:hAnsi="Arial" w:cs="Arial"/>
          <w:i/>
          <w:iCs/>
          <w:color w:val="0000FF"/>
          <w:sz w:val="24"/>
          <w:szCs w:val="24"/>
          <w:u w:val="single"/>
          <w:bdr w:val="none" w:sz="0" w:space="0" w:color="auto" w:frame="1"/>
        </w:rPr>
        <w:t>10</w:t>
      </w:r>
      <w:r w:rsidR="00A85286">
        <w:rPr>
          <w:rFonts w:ascii="Arial" w:eastAsia="Times New Roman" w:hAnsi="Arial" w:cs="Arial"/>
          <w:i/>
          <w:iCs/>
          <w:color w:val="0000FF"/>
          <w:sz w:val="24"/>
          <w:szCs w:val="24"/>
          <w:u w:val="single"/>
          <w:bdr w:val="none" w:sz="0" w:space="0" w:color="auto" w:frame="1"/>
        </w:rPr>
        <w:t xml:space="preserve"> </w:t>
      </w:r>
      <w:r w:rsidRPr="008466A1">
        <w:rPr>
          <w:rFonts w:ascii="Arial" w:eastAsia="Times New Roman" w:hAnsi="Arial" w:cs="Arial"/>
          <w:sz w:val="24"/>
          <w:szCs w:val="24"/>
          <w:bdr w:val="none" w:sz="0" w:space="0" w:color="auto" w:frame="1"/>
        </w:rPr>
        <w:t>years.</w:t>
      </w:r>
    </w:p>
    <w:p w14:paraId="4505243A" w14:textId="4E17388D" w:rsidR="00816D77" w:rsidRPr="00967C59" w:rsidRDefault="000E07D2" w:rsidP="0022609C">
      <w:pPr>
        <w:pStyle w:val="ListParagraph"/>
        <w:widowControl/>
        <w:numPr>
          <w:ilvl w:val="0"/>
          <w:numId w:val="12"/>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site was previously used for housing that was occupied by tenants that was demolished within</w:t>
      </w:r>
      <w:r w:rsidRPr="00A85286">
        <w:rPr>
          <w:rFonts w:ascii="Arial" w:eastAsia="Times New Roman" w:hAnsi="Arial" w:cs="Arial"/>
          <w:strike/>
          <w:color w:val="C00000"/>
          <w:sz w:val="24"/>
          <w:szCs w:val="24"/>
          <w:bdr w:val="none" w:sz="0" w:space="0" w:color="auto" w:frame="1"/>
        </w:rPr>
        <w:t xml:space="preserve"> </w:t>
      </w:r>
      <w:r w:rsidR="008802CB" w:rsidRPr="00A85286">
        <w:rPr>
          <w:rFonts w:ascii="Arial" w:eastAsia="Times New Roman" w:hAnsi="Arial" w:cs="Arial"/>
          <w:strike/>
          <w:color w:val="C00000"/>
          <w:sz w:val="24"/>
          <w:szCs w:val="24"/>
          <w:bdr w:val="none" w:sz="0" w:space="0" w:color="auto" w:frame="1"/>
        </w:rPr>
        <w:t>ten</w:t>
      </w:r>
      <w:r w:rsidR="008802CB" w:rsidRPr="00A85286">
        <w:rPr>
          <w:rFonts w:ascii="Arial" w:eastAsia="Times New Roman" w:hAnsi="Arial" w:cs="Arial"/>
          <w:color w:val="C00000"/>
          <w:sz w:val="24"/>
          <w:szCs w:val="24"/>
          <w:bdr w:val="none" w:sz="0" w:space="0" w:color="auto" w:frame="1"/>
        </w:rPr>
        <w:t xml:space="preserve"> </w:t>
      </w:r>
      <w:r w:rsidR="003902E6" w:rsidRPr="00A85286">
        <w:rPr>
          <w:rFonts w:ascii="Arial" w:eastAsia="Times New Roman" w:hAnsi="Arial" w:cs="Arial"/>
          <w:i/>
          <w:iCs/>
          <w:color w:val="0000FF"/>
          <w:sz w:val="24"/>
          <w:szCs w:val="24"/>
          <w:u w:val="single"/>
          <w:bdr w:val="none" w:sz="0" w:space="0" w:color="auto" w:frame="1"/>
        </w:rPr>
        <w:t>10</w:t>
      </w:r>
      <w:r w:rsidRPr="00967C59">
        <w:rPr>
          <w:rFonts w:ascii="Arial" w:eastAsia="Times New Roman" w:hAnsi="Arial" w:cs="Arial"/>
          <w:sz w:val="24"/>
          <w:szCs w:val="24"/>
          <w:bdr w:val="none" w:sz="0" w:space="0" w:color="auto" w:frame="1"/>
        </w:rPr>
        <w:t xml:space="preserve">years before the development proponent </w:t>
      </w:r>
      <w:proofErr w:type="gramStart"/>
      <w:r w:rsidRPr="00967C59">
        <w:rPr>
          <w:rFonts w:ascii="Arial" w:eastAsia="Times New Roman" w:hAnsi="Arial" w:cs="Arial"/>
          <w:sz w:val="24"/>
          <w:szCs w:val="24"/>
          <w:bdr w:val="none" w:sz="0" w:space="0" w:color="auto" w:frame="1"/>
        </w:rPr>
        <w:t>submits an application</w:t>
      </w:r>
      <w:proofErr w:type="gramEnd"/>
      <w:r w:rsidRPr="00967C59">
        <w:rPr>
          <w:rFonts w:ascii="Arial" w:eastAsia="Times New Roman" w:hAnsi="Arial" w:cs="Arial"/>
          <w:sz w:val="24"/>
          <w:szCs w:val="24"/>
          <w:bdr w:val="none" w:sz="0" w:space="0" w:color="auto" w:frame="1"/>
        </w:rPr>
        <w:t xml:space="preserve"> under </w:t>
      </w:r>
      <w:r w:rsidR="004A135D" w:rsidRPr="00967C59">
        <w:rPr>
          <w:rFonts w:ascii="Arial" w:eastAsia="Times New Roman" w:hAnsi="Arial" w:cs="Arial"/>
          <w:sz w:val="24"/>
          <w:szCs w:val="24"/>
          <w:bdr w:val="none" w:sz="0" w:space="0" w:color="auto" w:frame="1"/>
        </w:rPr>
        <w:t xml:space="preserve">the </w:t>
      </w:r>
      <w:r w:rsidR="009F569E">
        <w:rPr>
          <w:rFonts w:ascii="Arial" w:eastAsia="Times New Roman" w:hAnsi="Arial" w:cs="Arial"/>
          <w:sz w:val="24"/>
          <w:szCs w:val="24"/>
          <w:bdr w:val="none" w:sz="0" w:space="0" w:color="auto" w:frame="1"/>
        </w:rPr>
        <w:t>Streamlined</w:t>
      </w:r>
      <w:r w:rsidR="002E75B8" w:rsidRPr="00967C59">
        <w:rPr>
          <w:rFonts w:ascii="Arial" w:eastAsia="Times New Roman" w:hAnsi="Arial" w:cs="Arial"/>
          <w:sz w:val="24"/>
          <w:szCs w:val="24"/>
          <w:bdr w:val="none" w:sz="0" w:space="0" w:color="auto" w:frame="1"/>
        </w:rPr>
        <w:t xml:space="preserve"> Ministerial Approval Process</w:t>
      </w:r>
      <w:r w:rsidRPr="00967C59">
        <w:rPr>
          <w:rFonts w:ascii="Arial" w:eastAsia="Times New Roman" w:hAnsi="Arial" w:cs="Arial"/>
          <w:sz w:val="24"/>
          <w:szCs w:val="24"/>
          <w:bdr w:val="none" w:sz="0" w:space="0" w:color="auto" w:frame="1"/>
        </w:rPr>
        <w:t>.</w:t>
      </w:r>
    </w:p>
    <w:p w14:paraId="6CE0A8D0" w14:textId="12AC6B59" w:rsidR="00816D77" w:rsidRPr="00967C59" w:rsidRDefault="009C5674" w:rsidP="0022609C">
      <w:pPr>
        <w:pStyle w:val="ListParagraph"/>
        <w:widowControl/>
        <w:numPr>
          <w:ilvl w:val="0"/>
          <w:numId w:val="14"/>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When property with a building that was demolished in the past </w:t>
      </w:r>
      <w:r w:rsidR="008802CB" w:rsidRPr="00A85286">
        <w:rPr>
          <w:rFonts w:ascii="Arial" w:eastAsia="Times New Roman" w:hAnsi="Arial" w:cs="Arial"/>
          <w:strike/>
          <w:color w:val="C00000"/>
          <w:sz w:val="24"/>
          <w:szCs w:val="24"/>
          <w:bdr w:val="none" w:sz="0" w:space="0" w:color="auto" w:frame="1"/>
        </w:rPr>
        <w:t xml:space="preserve">ten </w:t>
      </w:r>
      <w:r w:rsidR="003902E6" w:rsidRPr="00A85286">
        <w:rPr>
          <w:rFonts w:ascii="Arial" w:eastAsia="Times New Roman" w:hAnsi="Arial" w:cs="Arial"/>
          <w:i/>
          <w:iCs/>
          <w:color w:val="0000FF"/>
          <w:sz w:val="24"/>
          <w:szCs w:val="24"/>
          <w:u w:val="single"/>
          <w:bdr w:val="none" w:sz="0" w:space="0" w:color="auto" w:frame="1"/>
        </w:rPr>
        <w:t>10</w:t>
      </w:r>
      <w:r w:rsidR="003902E6" w:rsidRPr="00967C59">
        <w:rPr>
          <w:rFonts w:ascii="Arial" w:eastAsia="Times New Roman" w:hAnsi="Arial" w:cs="Arial"/>
          <w:sz w:val="24"/>
          <w:szCs w:val="24"/>
          <w:bdr w:val="none" w:sz="0" w:space="0" w:color="auto" w:frame="1"/>
        </w:rPr>
        <w:t xml:space="preserve"> </w:t>
      </w:r>
      <w:r w:rsidRPr="00967C59">
        <w:rPr>
          <w:rFonts w:ascii="Arial" w:eastAsia="Times New Roman" w:hAnsi="Arial" w:cs="Arial"/>
          <w:sz w:val="24"/>
          <w:szCs w:val="24"/>
          <w:bdr w:val="none" w:sz="0" w:space="0" w:color="auto" w:frame="1"/>
        </w:rPr>
        <w:t xml:space="preserve">years has been zoned for exclusively residential </w:t>
      </w:r>
      <w:r w:rsidR="00A37B3A" w:rsidRPr="00967C59">
        <w:rPr>
          <w:rFonts w:ascii="Arial" w:eastAsia="Times New Roman" w:hAnsi="Arial" w:cs="Arial"/>
          <w:sz w:val="24"/>
          <w:szCs w:val="24"/>
          <w:bdr w:val="none" w:sz="0" w:space="0" w:color="auto" w:frame="1"/>
        </w:rPr>
        <w:t xml:space="preserve">use, </w:t>
      </w:r>
      <w:r w:rsidRPr="00967C59">
        <w:rPr>
          <w:rFonts w:ascii="Arial" w:eastAsia="Times New Roman" w:hAnsi="Arial" w:cs="Arial"/>
          <w:sz w:val="24"/>
          <w:szCs w:val="24"/>
          <w:bdr w:val="none" w:sz="0" w:space="0" w:color="auto" w:frame="1"/>
        </w:rPr>
        <w:t xml:space="preserve">there is a presumption that </w:t>
      </w:r>
      <w:r w:rsidR="00A37B3A" w:rsidRPr="00967C59">
        <w:rPr>
          <w:rFonts w:ascii="Arial" w:eastAsia="Times New Roman" w:hAnsi="Arial" w:cs="Arial"/>
          <w:sz w:val="24"/>
          <w:szCs w:val="24"/>
          <w:bdr w:val="none" w:sz="0" w:space="0" w:color="auto" w:frame="1"/>
        </w:rPr>
        <w:t xml:space="preserve">it </w:t>
      </w:r>
      <w:r w:rsidRPr="00967C59">
        <w:rPr>
          <w:rFonts w:ascii="Arial" w:eastAsia="Times New Roman" w:hAnsi="Arial" w:cs="Arial"/>
          <w:sz w:val="24"/>
          <w:szCs w:val="24"/>
          <w:bdr w:val="none" w:sz="0" w:space="0" w:color="auto" w:frame="1"/>
        </w:rPr>
        <w:t>was occupied by tenants, unless the development proponent provide</w:t>
      </w:r>
      <w:r w:rsidR="00B00B1A" w:rsidRPr="005743AB">
        <w:rPr>
          <w:rFonts w:ascii="Arial" w:eastAsia="Times New Roman" w:hAnsi="Arial" w:cs="Arial"/>
          <w:color w:val="0000FF"/>
          <w:sz w:val="24"/>
          <w:szCs w:val="24"/>
          <w:bdr w:val="none" w:sz="0" w:space="0" w:color="auto" w:frame="1"/>
        </w:rPr>
        <w:t>s</w:t>
      </w:r>
      <w:r w:rsidRPr="00967C59">
        <w:rPr>
          <w:rFonts w:ascii="Arial" w:eastAsia="Times New Roman" w:hAnsi="Arial" w:cs="Arial"/>
          <w:sz w:val="24"/>
          <w:szCs w:val="24"/>
          <w:bdr w:val="none" w:sz="0" w:space="0" w:color="auto" w:frame="1"/>
        </w:rPr>
        <w:t xml:space="preserve"> verifiable documentary evidence from a government or independent third party source to rebut the presumption for each of the</w:t>
      </w:r>
      <w:r w:rsidRPr="00A85286">
        <w:rPr>
          <w:rFonts w:ascii="Arial" w:eastAsia="Times New Roman" w:hAnsi="Arial" w:cs="Arial"/>
          <w:strike/>
          <w:color w:val="C00000"/>
          <w:sz w:val="24"/>
          <w:szCs w:val="24"/>
          <w:bdr w:val="none" w:sz="0" w:space="0" w:color="auto" w:frame="1"/>
        </w:rPr>
        <w:t xml:space="preserve"> </w:t>
      </w:r>
      <w:r w:rsidR="008802CB" w:rsidRPr="00A85286">
        <w:rPr>
          <w:rFonts w:ascii="Arial" w:eastAsia="Times New Roman" w:hAnsi="Arial" w:cs="Arial"/>
          <w:strike/>
          <w:color w:val="C00000"/>
          <w:sz w:val="24"/>
          <w:szCs w:val="24"/>
          <w:bdr w:val="none" w:sz="0" w:space="0" w:color="auto" w:frame="1"/>
        </w:rPr>
        <w:t>ten</w:t>
      </w:r>
      <w:r w:rsidR="008802CB" w:rsidRPr="00A85286">
        <w:rPr>
          <w:rFonts w:ascii="Arial" w:eastAsia="Times New Roman" w:hAnsi="Arial" w:cs="Arial"/>
          <w:color w:val="C00000"/>
          <w:sz w:val="24"/>
          <w:szCs w:val="24"/>
          <w:bdr w:val="none" w:sz="0" w:space="0" w:color="auto" w:frame="1"/>
        </w:rPr>
        <w:t xml:space="preserve"> </w:t>
      </w:r>
      <w:r w:rsidR="003902E6" w:rsidRPr="00A85286">
        <w:rPr>
          <w:rFonts w:ascii="Arial" w:eastAsia="Times New Roman" w:hAnsi="Arial" w:cs="Arial"/>
          <w:i/>
          <w:iCs/>
          <w:color w:val="0000FF"/>
          <w:sz w:val="24"/>
          <w:szCs w:val="24"/>
          <w:u w:val="single"/>
          <w:bdr w:val="none" w:sz="0" w:space="0" w:color="auto" w:frame="1"/>
        </w:rPr>
        <w:t>10</w:t>
      </w:r>
      <w:r w:rsidR="003902E6" w:rsidRPr="00967C59">
        <w:rPr>
          <w:rFonts w:ascii="Arial" w:eastAsia="Times New Roman" w:hAnsi="Arial" w:cs="Arial"/>
          <w:sz w:val="24"/>
          <w:szCs w:val="24"/>
          <w:bdr w:val="none" w:sz="0" w:space="0" w:color="auto" w:frame="1"/>
        </w:rPr>
        <w:t xml:space="preserve"> </w:t>
      </w:r>
      <w:r w:rsidRPr="00967C59">
        <w:rPr>
          <w:rFonts w:ascii="Arial" w:eastAsia="Times New Roman" w:hAnsi="Arial" w:cs="Arial"/>
          <w:sz w:val="24"/>
          <w:szCs w:val="24"/>
          <w:bdr w:val="none" w:sz="0" w:space="0" w:color="auto" w:frame="1"/>
        </w:rPr>
        <w:t>years prior to the application date.</w:t>
      </w:r>
    </w:p>
    <w:p w14:paraId="0E8403CB" w14:textId="7F70626F" w:rsidR="009C5674" w:rsidRPr="00967C59" w:rsidRDefault="009C5674" w:rsidP="0022609C">
      <w:pPr>
        <w:pStyle w:val="ListParagraph"/>
        <w:widowControl/>
        <w:numPr>
          <w:ilvl w:val="0"/>
          <w:numId w:val="14"/>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When property with a building that was demolished in the past </w:t>
      </w:r>
      <w:r w:rsidR="008802CB" w:rsidRPr="00A85286">
        <w:rPr>
          <w:rFonts w:ascii="Arial" w:eastAsia="Times New Roman" w:hAnsi="Arial" w:cs="Arial"/>
          <w:strike/>
          <w:color w:val="C00000"/>
          <w:sz w:val="24"/>
          <w:szCs w:val="24"/>
          <w:bdr w:val="none" w:sz="0" w:space="0" w:color="auto" w:frame="1"/>
        </w:rPr>
        <w:t>ten</w:t>
      </w:r>
      <w:r w:rsidR="008802CB" w:rsidRPr="00967C59">
        <w:rPr>
          <w:rFonts w:ascii="Arial" w:eastAsia="Times New Roman" w:hAnsi="Arial" w:cs="Arial"/>
          <w:sz w:val="24"/>
          <w:szCs w:val="24"/>
          <w:bdr w:val="none" w:sz="0" w:space="0" w:color="auto" w:frame="1"/>
        </w:rPr>
        <w:t xml:space="preserve"> </w:t>
      </w:r>
      <w:r w:rsidR="003902E6" w:rsidRPr="00A85286">
        <w:rPr>
          <w:rFonts w:ascii="Arial" w:eastAsia="Times New Roman" w:hAnsi="Arial" w:cs="Arial"/>
          <w:i/>
          <w:iCs/>
          <w:color w:val="0000FF"/>
          <w:sz w:val="24"/>
          <w:szCs w:val="24"/>
          <w:u w:val="single"/>
          <w:bdr w:val="none" w:sz="0" w:space="0" w:color="auto" w:frame="1"/>
        </w:rPr>
        <w:t>10</w:t>
      </w:r>
      <w:r w:rsidR="00A85286">
        <w:rPr>
          <w:rFonts w:ascii="Arial" w:eastAsia="Times New Roman" w:hAnsi="Arial" w:cs="Arial"/>
          <w:i/>
          <w:iCs/>
          <w:color w:val="0000FF"/>
          <w:sz w:val="24"/>
          <w:szCs w:val="24"/>
          <w:u w:val="single"/>
          <w:bdr w:val="none" w:sz="0" w:space="0" w:color="auto" w:frame="1"/>
        </w:rPr>
        <w:t xml:space="preserve"> </w:t>
      </w:r>
      <w:r w:rsidRPr="00967C59">
        <w:rPr>
          <w:rFonts w:ascii="Arial" w:eastAsia="Times New Roman" w:hAnsi="Arial" w:cs="Arial"/>
          <w:sz w:val="24"/>
          <w:szCs w:val="24"/>
          <w:bdr w:val="none" w:sz="0" w:space="0" w:color="auto" w:frame="1"/>
        </w:rPr>
        <w:t xml:space="preserve">years has been zoned to allow residential </w:t>
      </w:r>
      <w:r w:rsidR="00145500">
        <w:rPr>
          <w:rFonts w:ascii="Arial" w:eastAsia="Times New Roman" w:hAnsi="Arial" w:cs="Arial"/>
          <w:sz w:val="24"/>
          <w:szCs w:val="24"/>
          <w:bdr w:val="none" w:sz="0" w:space="0" w:color="auto" w:frame="1"/>
        </w:rPr>
        <w:t xml:space="preserve">use </w:t>
      </w:r>
      <w:r w:rsidRPr="00967C59">
        <w:rPr>
          <w:rFonts w:ascii="Arial" w:eastAsia="Times New Roman" w:hAnsi="Arial" w:cs="Arial"/>
          <w:sz w:val="24"/>
          <w:szCs w:val="24"/>
          <w:bdr w:val="none" w:sz="0" w:space="0" w:color="auto" w:frame="1"/>
        </w:rPr>
        <w:t xml:space="preserve">in addition to other uses, the developer proponent </w:t>
      </w:r>
      <w:r w:rsidR="00C40B36" w:rsidRPr="00967C59">
        <w:rPr>
          <w:rFonts w:ascii="Arial" w:eastAsia="Times New Roman" w:hAnsi="Arial" w:cs="Arial"/>
          <w:sz w:val="24"/>
          <w:szCs w:val="24"/>
          <w:bdr w:val="none" w:sz="0" w:space="0" w:color="auto" w:frame="1"/>
        </w:rPr>
        <w:t>shall</w:t>
      </w:r>
      <w:r w:rsidRPr="00967C59">
        <w:rPr>
          <w:rFonts w:ascii="Arial" w:eastAsia="Times New Roman" w:hAnsi="Arial" w:cs="Arial"/>
          <w:sz w:val="24"/>
          <w:szCs w:val="24"/>
          <w:bdr w:val="none" w:sz="0" w:space="0" w:color="auto" w:frame="1"/>
        </w:rPr>
        <w:t xml:space="preserve"> include in its application a description of the previous use and verification it was not occupied by </w:t>
      </w:r>
      <w:r w:rsidR="00A37B3A" w:rsidRPr="00967C59">
        <w:rPr>
          <w:rFonts w:ascii="Arial" w:eastAsia="Times New Roman" w:hAnsi="Arial" w:cs="Arial"/>
          <w:sz w:val="24"/>
          <w:szCs w:val="24"/>
          <w:bdr w:val="none" w:sz="0" w:space="0" w:color="auto" w:frame="1"/>
        </w:rPr>
        <w:t xml:space="preserve">residential </w:t>
      </w:r>
      <w:r w:rsidRPr="00967C59">
        <w:rPr>
          <w:rFonts w:ascii="Arial" w:eastAsia="Times New Roman" w:hAnsi="Arial" w:cs="Arial"/>
          <w:sz w:val="24"/>
          <w:szCs w:val="24"/>
          <w:bdr w:val="none" w:sz="0" w:space="0" w:color="auto" w:frame="1"/>
        </w:rPr>
        <w:t xml:space="preserve">tenants. </w:t>
      </w:r>
    </w:p>
    <w:p w14:paraId="6A98B822" w14:textId="45409694" w:rsidR="001319C4" w:rsidRPr="00967C59" w:rsidRDefault="000E07D2" w:rsidP="0022609C">
      <w:pPr>
        <w:pStyle w:val="ListParagraph"/>
        <w:widowControl/>
        <w:numPr>
          <w:ilvl w:val="0"/>
          <w:numId w:val="12"/>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development would require the demolition of a historic structure that was placed on a national, state, or local historic register</w:t>
      </w:r>
      <w:r w:rsidR="007023B3">
        <w:rPr>
          <w:rFonts w:ascii="Arial" w:eastAsia="Times New Roman" w:hAnsi="Arial" w:cs="Arial"/>
          <w:sz w:val="24"/>
          <w:szCs w:val="24"/>
          <w:bdr w:val="none" w:sz="0" w:space="0" w:color="auto" w:frame="1"/>
        </w:rPr>
        <w:t xml:space="preserve"> prior to the submission of an application</w:t>
      </w:r>
      <w:r w:rsidRPr="00967C59">
        <w:rPr>
          <w:rFonts w:ascii="Arial" w:eastAsia="Times New Roman" w:hAnsi="Arial" w:cs="Arial"/>
          <w:sz w:val="24"/>
          <w:szCs w:val="24"/>
          <w:bdr w:val="none" w:sz="0" w:space="0" w:color="auto" w:frame="1"/>
        </w:rPr>
        <w:t>.</w:t>
      </w:r>
    </w:p>
    <w:p w14:paraId="3EB6BDB9" w14:textId="49C0501A" w:rsidR="000E07D2" w:rsidRPr="00967C59" w:rsidRDefault="000E07D2" w:rsidP="0022609C">
      <w:pPr>
        <w:pStyle w:val="ListParagraph"/>
        <w:widowControl/>
        <w:numPr>
          <w:ilvl w:val="0"/>
          <w:numId w:val="12"/>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The property contains housing units that </w:t>
      </w:r>
      <w:r w:rsidR="004D50FB">
        <w:rPr>
          <w:rFonts w:ascii="Arial" w:eastAsia="Times New Roman" w:hAnsi="Arial" w:cs="Arial"/>
          <w:sz w:val="24"/>
          <w:szCs w:val="24"/>
          <w:bdr w:val="none" w:sz="0" w:space="0" w:color="auto" w:frame="1"/>
        </w:rPr>
        <w:t>are</w:t>
      </w:r>
      <w:r w:rsidR="004D50FB" w:rsidRPr="00967C59">
        <w:rPr>
          <w:rFonts w:ascii="Arial" w:eastAsia="Times New Roman" w:hAnsi="Arial" w:cs="Arial"/>
          <w:sz w:val="24"/>
          <w:szCs w:val="24"/>
          <w:bdr w:val="none" w:sz="0" w:space="0" w:color="auto" w:frame="1"/>
        </w:rPr>
        <w:t xml:space="preserve"> </w:t>
      </w:r>
      <w:r w:rsidRPr="00967C59">
        <w:rPr>
          <w:rFonts w:ascii="Arial" w:eastAsia="Times New Roman" w:hAnsi="Arial" w:cs="Arial"/>
          <w:sz w:val="24"/>
          <w:szCs w:val="24"/>
          <w:bdr w:val="none" w:sz="0" w:space="0" w:color="auto" w:frame="1"/>
        </w:rPr>
        <w:t xml:space="preserve">occupied by tenants </w:t>
      </w:r>
      <w:r w:rsidR="008D5004" w:rsidRPr="008D5004">
        <w:rPr>
          <w:rFonts w:ascii="Arial" w:hAnsi="Arial" w:cs="Arial"/>
          <w:i/>
          <w:iCs/>
          <w:color w:val="0000FF"/>
          <w:sz w:val="24"/>
          <w:szCs w:val="24"/>
          <w:u w:val="single"/>
          <w:shd w:val="clear" w:color="auto" w:fill="FFFFFF"/>
        </w:rPr>
        <w:t>and units at the property are, or were, subsequently offered for sale to the general public by the subdivider or subsequent owner of the property.</w:t>
      </w:r>
    </w:p>
    <w:p w14:paraId="3FBA9524" w14:textId="34003C5A" w:rsidR="00763AA5" w:rsidRPr="00967C59" w:rsidRDefault="00763AA5" w:rsidP="008466A1">
      <w:pPr>
        <w:pStyle w:val="bodyparagraph"/>
        <w:tabs>
          <w:tab w:val="left" w:pos="9990"/>
        </w:tabs>
        <w:spacing w:after="240"/>
        <w:ind w:left="540" w:right="536" w:hanging="433"/>
      </w:pPr>
      <w:r w:rsidRPr="00967C59">
        <w:rPr>
          <w:rFonts w:eastAsia="Times New Roman"/>
          <w:bdr w:val="none" w:sz="0" w:space="0" w:color="auto" w:frame="1"/>
        </w:rPr>
        <w:t>A</w:t>
      </w:r>
      <w:r w:rsidRPr="00967C59">
        <w:t xml:space="preserve"> development that</w:t>
      </w:r>
      <w:r w:rsidR="0092199D" w:rsidRPr="00967C59">
        <w:t xml:space="preserve"> involve</w:t>
      </w:r>
      <w:r w:rsidRPr="00967C59">
        <w:t>s</w:t>
      </w:r>
      <w:r w:rsidR="0092199D" w:rsidRPr="00967C59">
        <w:t xml:space="preserve"> a subdivision of a parcel that is, or, notwithstanding </w:t>
      </w:r>
      <w:r w:rsidR="00145500">
        <w:t>the Streamlined Ministerial Approval Process</w:t>
      </w:r>
      <w:r w:rsidR="0092199D" w:rsidRPr="00967C59">
        <w:t xml:space="preserve">, would otherwise be, subject to the Subdivision Map Act (Division 2 (commencing with Section 66410)) or any other applicable law </w:t>
      </w:r>
      <w:r w:rsidR="0092199D" w:rsidRPr="00967C59">
        <w:lastRenderedPageBreak/>
        <w:t>authorizing the subdivision of land</w:t>
      </w:r>
      <w:r w:rsidRPr="00967C59">
        <w:t xml:space="preserve"> is not eligible for </w:t>
      </w:r>
      <w:r w:rsidR="003A0DC6">
        <w:t xml:space="preserve">the </w:t>
      </w:r>
      <w:r w:rsidR="009F569E">
        <w:t>Streamlined</w:t>
      </w:r>
      <w:r w:rsidR="002E75B8" w:rsidRPr="00967C59">
        <w:t xml:space="preserve"> Ministerial Approval Process</w:t>
      </w:r>
      <w:r w:rsidRPr="00967C59">
        <w:t>.</w:t>
      </w:r>
    </w:p>
    <w:p w14:paraId="74BA300D" w14:textId="08181174" w:rsidR="0092199D" w:rsidRPr="00967C59" w:rsidRDefault="009F569E" w:rsidP="0022609C">
      <w:pPr>
        <w:pStyle w:val="bodyparagraph"/>
        <w:numPr>
          <w:ilvl w:val="0"/>
          <w:numId w:val="21"/>
        </w:numPr>
        <w:tabs>
          <w:tab w:val="left" w:pos="1080"/>
          <w:tab w:val="left" w:pos="9990"/>
        </w:tabs>
        <w:spacing w:after="240"/>
        <w:ind w:left="1080" w:right="536" w:hanging="540"/>
      </w:pPr>
      <w:r>
        <w:t>Subdivision (d)</w:t>
      </w:r>
      <w:r w:rsidR="00763AA5" w:rsidRPr="00967C59">
        <w:t xml:space="preserve"> does not apply </w:t>
      </w:r>
      <w:r w:rsidR="00236C1E" w:rsidRPr="00967C59">
        <w:t xml:space="preserve">if </w:t>
      </w:r>
      <w:r w:rsidR="0092199D" w:rsidRPr="00967C59">
        <w:t>the development is consistent with all objective subdivision standards in the lo</w:t>
      </w:r>
      <w:r w:rsidR="00763AA5" w:rsidRPr="00967C59">
        <w:t xml:space="preserve">cal subdivision ordinance, and </w:t>
      </w:r>
      <w:r w:rsidR="0092199D" w:rsidRPr="00967C59">
        <w:t xml:space="preserve">either of the following apply:  </w:t>
      </w:r>
    </w:p>
    <w:p w14:paraId="5FC2CB9D" w14:textId="77777777" w:rsidR="008466A1" w:rsidRDefault="0092199D" w:rsidP="0022609C">
      <w:pPr>
        <w:pStyle w:val="ListParagraph"/>
        <w:numPr>
          <w:ilvl w:val="0"/>
          <w:numId w:val="22"/>
        </w:numPr>
        <w:tabs>
          <w:tab w:val="left" w:pos="1080"/>
          <w:tab w:val="left" w:pos="9990"/>
        </w:tabs>
        <w:spacing w:after="240"/>
        <w:ind w:left="1620" w:right="536" w:hanging="540"/>
        <w:rPr>
          <w:rFonts w:ascii="Arial"/>
          <w:sz w:val="24"/>
          <w:szCs w:val="24"/>
        </w:rPr>
      </w:pPr>
      <w:r w:rsidRPr="00967C59">
        <w:rPr>
          <w:rFonts w:ascii="Arial"/>
          <w:sz w:val="24"/>
          <w:szCs w:val="24"/>
        </w:rPr>
        <w:t xml:space="preserve">The development has received or will receive financing or funding by means of a low-income housing tax credit and is subject to the requirement that prevailing wages be paid pursuant to </w:t>
      </w:r>
      <w:r w:rsidR="00763AA5" w:rsidRPr="00967C59">
        <w:rPr>
          <w:rFonts w:ascii="Arial"/>
          <w:sz w:val="24"/>
          <w:szCs w:val="24"/>
        </w:rPr>
        <w:t xml:space="preserve">Section </w:t>
      </w:r>
      <w:r w:rsidR="00A37B3A" w:rsidRPr="00967C59">
        <w:rPr>
          <w:rFonts w:ascii="Arial"/>
          <w:sz w:val="24"/>
          <w:szCs w:val="24"/>
        </w:rPr>
        <w:t>4</w:t>
      </w:r>
      <w:r w:rsidR="00763AA5" w:rsidRPr="00967C59">
        <w:rPr>
          <w:rFonts w:ascii="Arial"/>
          <w:sz w:val="24"/>
          <w:szCs w:val="24"/>
        </w:rPr>
        <w:t>03 of these Guidelines.</w:t>
      </w:r>
    </w:p>
    <w:p w14:paraId="761E1037" w14:textId="019C2EFA" w:rsidR="00D244B4" w:rsidRPr="008466A1" w:rsidRDefault="0092199D" w:rsidP="0022609C">
      <w:pPr>
        <w:pStyle w:val="ListParagraph"/>
        <w:numPr>
          <w:ilvl w:val="0"/>
          <w:numId w:val="22"/>
        </w:numPr>
        <w:tabs>
          <w:tab w:val="left" w:pos="1080"/>
          <w:tab w:val="left" w:pos="9990"/>
        </w:tabs>
        <w:spacing w:after="240"/>
        <w:ind w:left="1620" w:right="536" w:hanging="540"/>
        <w:rPr>
          <w:rFonts w:ascii="Arial"/>
          <w:sz w:val="24"/>
          <w:szCs w:val="24"/>
        </w:rPr>
      </w:pPr>
      <w:r w:rsidRPr="008466A1">
        <w:rPr>
          <w:rFonts w:ascii="Arial"/>
          <w:sz w:val="24"/>
          <w:szCs w:val="24"/>
        </w:rPr>
        <w:t>The development is subject to the requirement that prevailing wages be paid, and a ski</w:t>
      </w:r>
      <w:r w:rsidR="00967C59" w:rsidRPr="008466A1">
        <w:rPr>
          <w:rFonts w:ascii="Arial"/>
          <w:sz w:val="24"/>
          <w:szCs w:val="24"/>
        </w:rPr>
        <w:t>lled and trained workforce used</w:t>
      </w:r>
      <w:r w:rsidR="00D244B4" w:rsidRPr="008466A1">
        <w:rPr>
          <w:rFonts w:ascii="Arial"/>
          <w:sz w:val="24"/>
          <w:szCs w:val="24"/>
        </w:rPr>
        <w:t>.</w:t>
      </w:r>
    </w:p>
    <w:p w14:paraId="63D60B80" w14:textId="62404384" w:rsidR="0092199D" w:rsidRPr="00967C59" w:rsidRDefault="00D244B4" w:rsidP="0022609C">
      <w:pPr>
        <w:pStyle w:val="ListParagraph"/>
        <w:numPr>
          <w:ilvl w:val="0"/>
          <w:numId w:val="21"/>
        </w:numPr>
        <w:tabs>
          <w:tab w:val="left" w:pos="1080"/>
          <w:tab w:val="left" w:pos="9990"/>
        </w:tabs>
        <w:spacing w:after="240"/>
        <w:ind w:left="1080" w:right="536" w:hanging="540"/>
        <w:rPr>
          <w:rFonts w:ascii="Arial"/>
          <w:sz w:val="24"/>
          <w:szCs w:val="24"/>
        </w:rPr>
      </w:pPr>
      <w:r w:rsidRPr="00967C59">
        <w:rPr>
          <w:rFonts w:ascii="Arial"/>
          <w:sz w:val="24"/>
          <w:szCs w:val="24"/>
        </w:rPr>
        <w:t>An application for a subdivision pursuant to the Subdivision Map Act (Division 2 (commencing with Section 66410)) for a development that meets the provisions in (1) shall be exempt from the requirements of the California Environmental Quality Act (Division 13 (commencing with Section 21000) of the Public Resources Code).</w:t>
      </w:r>
      <w:r w:rsidR="006F2879" w:rsidRPr="006F2879">
        <w:t xml:space="preserve"> </w:t>
      </w:r>
      <w:r w:rsidR="006F2879" w:rsidRPr="006F2879">
        <w:rPr>
          <w:rFonts w:ascii="Arial"/>
          <w:sz w:val="24"/>
          <w:szCs w:val="24"/>
        </w:rPr>
        <w:t xml:space="preserve">Such an application shall </w:t>
      </w:r>
      <w:r w:rsidR="009F569E">
        <w:rPr>
          <w:rFonts w:ascii="Arial"/>
          <w:sz w:val="24"/>
          <w:szCs w:val="24"/>
        </w:rPr>
        <w:t>be subject to a ministerial process as part of the Streamlined Ministerial Approval Process</w:t>
      </w:r>
      <w:r w:rsidR="006F2879" w:rsidRPr="006F2879">
        <w:rPr>
          <w:rFonts w:ascii="Arial"/>
          <w:sz w:val="24"/>
          <w:szCs w:val="24"/>
        </w:rPr>
        <w:t>.</w:t>
      </w:r>
    </w:p>
    <w:p w14:paraId="0610EB6B" w14:textId="77777777" w:rsidR="004B4B80" w:rsidRPr="00967C59" w:rsidRDefault="001319C4" w:rsidP="00410100">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9A3DC6" w:rsidRPr="00967C59">
        <w:rPr>
          <w:rFonts w:cs="Arial"/>
        </w:rPr>
        <w:t>j</w:t>
      </w:r>
      <w:r w:rsidRPr="00967C59">
        <w:rPr>
          <w:rFonts w:cs="Arial"/>
        </w:rPr>
        <w:t>)</w:t>
      </w:r>
      <w:r w:rsidRPr="00967C59">
        <w:t>. Reference cited:</w:t>
      </w:r>
      <w:r w:rsidRPr="00967C59">
        <w:rPr>
          <w:spacing w:val="-26"/>
        </w:rPr>
        <w:t xml:space="preserve"> </w:t>
      </w:r>
    </w:p>
    <w:p w14:paraId="670C0225" w14:textId="2120E57F" w:rsidR="001319C4" w:rsidRPr="00967C59" w:rsidRDefault="001319C4" w:rsidP="008E24CC">
      <w:pPr>
        <w:pStyle w:val="BodyText"/>
        <w:tabs>
          <w:tab w:val="left" w:pos="9990"/>
        </w:tabs>
        <w:spacing w:after="240"/>
        <w:ind w:left="0" w:right="536" w:firstLine="0"/>
        <w:rPr>
          <w:spacing w:val="-26"/>
        </w:rPr>
      </w:pPr>
      <w:r w:rsidRPr="00967C59">
        <w:t>Government Code section 65913.4(a)</w:t>
      </w:r>
      <w:r w:rsidR="00D244B4" w:rsidRPr="00967C59">
        <w:t xml:space="preserve"> and (c)</w:t>
      </w:r>
      <w:r w:rsidRPr="00967C59">
        <w:t>.</w:t>
      </w:r>
    </w:p>
    <w:p w14:paraId="4F3AFEDF" w14:textId="5D8F89D6" w:rsidR="004520AF" w:rsidRPr="00967C59" w:rsidRDefault="00DB571E" w:rsidP="008E24CC">
      <w:pPr>
        <w:pStyle w:val="Heading2"/>
        <w:tabs>
          <w:tab w:val="left" w:pos="9990"/>
        </w:tabs>
        <w:spacing w:after="240"/>
        <w:ind w:right="536"/>
        <w:rPr>
          <w:bCs/>
        </w:rPr>
      </w:pPr>
      <w:bookmarkStart w:id="27" w:name="_Toc529275720"/>
      <w:r w:rsidRPr="00967C59">
        <w:t xml:space="preserve">Section </w:t>
      </w:r>
      <w:r w:rsidR="00424DC0" w:rsidRPr="00967C59">
        <w:t>4</w:t>
      </w:r>
      <w:r w:rsidRPr="00967C59">
        <w:t xml:space="preserve">02.  </w:t>
      </w:r>
      <w:r w:rsidR="00E60216" w:rsidRPr="00967C59">
        <w:t>Affordability Provisions</w:t>
      </w:r>
      <w:bookmarkEnd w:id="27"/>
    </w:p>
    <w:p w14:paraId="3CDD0E66" w14:textId="641DA3B1" w:rsidR="004A135D" w:rsidRPr="00967C59" w:rsidRDefault="004A135D" w:rsidP="0022609C">
      <w:pPr>
        <w:pStyle w:val="ListParagraph"/>
        <w:numPr>
          <w:ilvl w:val="0"/>
          <w:numId w:val="15"/>
        </w:numPr>
        <w:tabs>
          <w:tab w:val="left" w:pos="540"/>
          <w:tab w:val="left" w:pos="9990"/>
          <w:tab w:val="left" w:pos="10080"/>
        </w:tabs>
        <w:spacing w:after="240"/>
        <w:ind w:left="540" w:right="536"/>
        <w:rPr>
          <w:rFonts w:ascii="Arial"/>
          <w:sz w:val="24"/>
        </w:rPr>
      </w:pPr>
      <w:r w:rsidRPr="00967C59">
        <w:rPr>
          <w:rFonts w:ascii="Arial"/>
          <w:sz w:val="24"/>
        </w:rPr>
        <w:t>A development shall be subject to a requirement mandating a minimum percentage of units</w:t>
      </w:r>
      <w:r w:rsidRPr="00967C59">
        <w:rPr>
          <w:rFonts w:ascii="Arial" w:hAnsi="Arial" w:cs="Arial"/>
          <w:sz w:val="24"/>
          <w:szCs w:val="24"/>
        </w:rPr>
        <w:t xml:space="preserve"> </w:t>
      </w:r>
      <w:r w:rsidR="002820FD" w:rsidRPr="00967C59">
        <w:rPr>
          <w:rFonts w:ascii="Arial" w:hAnsi="Arial" w:cs="Arial"/>
          <w:sz w:val="24"/>
          <w:szCs w:val="24"/>
        </w:rPr>
        <w:t xml:space="preserve">be </w:t>
      </w:r>
      <w:r w:rsidRPr="00967C59">
        <w:rPr>
          <w:rFonts w:ascii="Arial" w:hAnsi="Arial" w:cs="Arial"/>
          <w:sz w:val="24"/>
          <w:szCs w:val="24"/>
        </w:rPr>
        <w:t xml:space="preserve">affordable to households making </w:t>
      </w:r>
      <w:r w:rsidR="00145500">
        <w:rPr>
          <w:rFonts w:ascii="Arial" w:hAnsi="Arial" w:cs="Arial"/>
          <w:sz w:val="24"/>
          <w:szCs w:val="24"/>
        </w:rPr>
        <w:t xml:space="preserve">at or </w:t>
      </w:r>
      <w:r w:rsidRPr="00967C59">
        <w:rPr>
          <w:rFonts w:ascii="Arial" w:hAnsi="Arial" w:cs="Arial"/>
          <w:sz w:val="24"/>
          <w:szCs w:val="24"/>
        </w:rPr>
        <w:t>below 80 percent AMI</w:t>
      </w:r>
      <w:r w:rsidR="002820FD" w:rsidRPr="00967C59">
        <w:rPr>
          <w:rFonts w:ascii="Arial" w:hAnsi="Arial" w:cs="Arial"/>
          <w:sz w:val="24"/>
          <w:szCs w:val="24"/>
        </w:rPr>
        <w:t>,</w:t>
      </w:r>
      <w:r w:rsidRPr="00967C59">
        <w:rPr>
          <w:rFonts w:ascii="Arial" w:hAnsi="Arial" w:cs="Arial"/>
          <w:sz w:val="24"/>
          <w:szCs w:val="24"/>
        </w:rPr>
        <w:t xml:space="preserve"> based on one of the following categories:</w:t>
      </w:r>
    </w:p>
    <w:p w14:paraId="31D1B62C" w14:textId="0E49497A" w:rsidR="005E70A8" w:rsidRPr="00FF0D66" w:rsidRDefault="004A135D" w:rsidP="0022609C">
      <w:pPr>
        <w:pStyle w:val="ListParagraph"/>
        <w:numPr>
          <w:ilvl w:val="0"/>
          <w:numId w:val="55"/>
        </w:numPr>
        <w:tabs>
          <w:tab w:val="left" w:pos="540"/>
          <w:tab w:val="left" w:pos="9990"/>
          <w:tab w:val="left" w:pos="10080"/>
        </w:tabs>
        <w:spacing w:after="240"/>
        <w:ind w:right="536"/>
        <w:rPr>
          <w:rFonts w:ascii="Arial"/>
          <w:sz w:val="24"/>
        </w:rPr>
      </w:pPr>
      <w:r w:rsidRPr="00967C59">
        <w:rPr>
          <w:rFonts w:ascii="Arial" w:hAnsi="Arial" w:cs="Arial"/>
          <w:sz w:val="24"/>
          <w:szCs w:val="24"/>
        </w:rPr>
        <w:t xml:space="preserve">In a locality </w:t>
      </w:r>
      <w:r w:rsidRPr="00FF0D66">
        <w:rPr>
          <w:rFonts w:ascii="Arial" w:hAnsi="Arial" w:cs="Arial"/>
          <w:sz w:val="24"/>
          <w:szCs w:val="24"/>
        </w:rPr>
        <w:t xml:space="preserve">that the Department has determined is subject to the </w:t>
      </w:r>
      <w:r w:rsidR="00182337" w:rsidRPr="00FF0D66">
        <w:rPr>
          <w:rFonts w:ascii="Arial" w:hAnsi="Arial" w:cs="Arial"/>
          <w:sz w:val="24"/>
          <w:szCs w:val="24"/>
        </w:rPr>
        <w:t xml:space="preserve">Streamlined Ministerial Approval Process </w:t>
      </w:r>
      <w:r w:rsidRPr="00FF0D66">
        <w:rPr>
          <w:rFonts w:ascii="Arial"/>
          <w:sz w:val="24"/>
        </w:rPr>
        <w:t>pursuant to Section 20</w:t>
      </w:r>
      <w:r w:rsidR="00044FAE" w:rsidRPr="00FF0D66">
        <w:rPr>
          <w:rFonts w:ascii="Arial"/>
          <w:sz w:val="24"/>
        </w:rPr>
        <w:t>0</w:t>
      </w:r>
      <w:r w:rsidRPr="00FF0D66">
        <w:rPr>
          <w:rFonts w:ascii="Arial"/>
          <w:sz w:val="24"/>
        </w:rPr>
        <w:t>(</w:t>
      </w:r>
      <w:r w:rsidR="00DA410E" w:rsidRPr="00FF0D66">
        <w:rPr>
          <w:rFonts w:ascii="Arial"/>
          <w:sz w:val="24"/>
        </w:rPr>
        <w:t>c</w:t>
      </w:r>
      <w:r w:rsidRPr="00FF0D66">
        <w:rPr>
          <w:rFonts w:ascii="Arial"/>
          <w:sz w:val="24"/>
        </w:rPr>
        <w:t xml:space="preserve">), the development shall dedicate </w:t>
      </w:r>
      <w:r w:rsidR="005E70A8" w:rsidRPr="00FF0D66">
        <w:rPr>
          <w:rFonts w:ascii="Arial"/>
          <w:sz w:val="24"/>
        </w:rPr>
        <w:t xml:space="preserve">either: </w:t>
      </w:r>
    </w:p>
    <w:p w14:paraId="4233AD16" w14:textId="409066B3" w:rsidR="005E70A8" w:rsidRPr="00FF0D66" w:rsidRDefault="00736059" w:rsidP="0022609C">
      <w:pPr>
        <w:pStyle w:val="ListParagraph"/>
        <w:numPr>
          <w:ilvl w:val="0"/>
          <w:numId w:val="56"/>
        </w:numPr>
        <w:tabs>
          <w:tab w:val="left" w:pos="540"/>
          <w:tab w:val="left" w:pos="9990"/>
          <w:tab w:val="left" w:pos="10080"/>
        </w:tabs>
        <w:spacing w:after="240"/>
        <w:ind w:left="1620" w:right="536"/>
        <w:rPr>
          <w:rFonts w:ascii="Arial"/>
          <w:sz w:val="24"/>
        </w:rPr>
      </w:pPr>
      <w:r w:rsidRPr="00FF0D66">
        <w:rPr>
          <w:rFonts w:ascii="Arial"/>
          <w:sz w:val="24"/>
        </w:rPr>
        <w:t xml:space="preserve">A </w:t>
      </w:r>
      <w:r w:rsidR="004A135D" w:rsidRPr="00FF0D66">
        <w:rPr>
          <w:rFonts w:ascii="Arial"/>
          <w:sz w:val="24"/>
        </w:rPr>
        <w:t xml:space="preserve">minimum of 10 percent of the total number of units </w:t>
      </w:r>
      <w:r w:rsidR="00145500" w:rsidRPr="00FF0D66">
        <w:rPr>
          <w:rFonts w:ascii="Arial"/>
          <w:sz w:val="24"/>
        </w:rPr>
        <w:t xml:space="preserve">prior to calculating any density bonus </w:t>
      </w:r>
      <w:r w:rsidR="004A135D" w:rsidRPr="00FF0D66">
        <w:rPr>
          <w:rFonts w:ascii="Arial"/>
          <w:sz w:val="24"/>
        </w:rPr>
        <w:t xml:space="preserve">to housing affordable to households making </w:t>
      </w:r>
      <w:r w:rsidR="00145500" w:rsidRPr="00FF0D66">
        <w:rPr>
          <w:rFonts w:ascii="Arial"/>
          <w:sz w:val="24"/>
        </w:rPr>
        <w:t xml:space="preserve">at or </w:t>
      </w:r>
      <w:r w:rsidR="004A135D" w:rsidRPr="00FF0D66">
        <w:rPr>
          <w:rFonts w:ascii="Arial"/>
          <w:sz w:val="24"/>
        </w:rPr>
        <w:t xml:space="preserve">below 80 percent of the </w:t>
      </w:r>
      <w:r w:rsidRPr="00FF0D66">
        <w:rPr>
          <w:rFonts w:ascii="Arial"/>
          <w:sz w:val="24"/>
        </w:rPr>
        <w:t>Area Median I</w:t>
      </w:r>
      <w:r w:rsidR="004A135D" w:rsidRPr="00FF0D66">
        <w:rPr>
          <w:rFonts w:ascii="Arial"/>
          <w:sz w:val="24"/>
        </w:rPr>
        <w:t>ncome</w:t>
      </w:r>
      <w:r w:rsidRPr="00FF0D66">
        <w:rPr>
          <w:rFonts w:ascii="Arial"/>
          <w:sz w:val="24"/>
        </w:rPr>
        <w:t xml:space="preserve"> (AMI)</w:t>
      </w:r>
      <w:r w:rsidR="004A135D" w:rsidRPr="00FF0D66">
        <w:rPr>
          <w:rFonts w:ascii="Arial"/>
          <w:sz w:val="24"/>
        </w:rPr>
        <w:t>.</w:t>
      </w:r>
      <w:r w:rsidR="005E70A8" w:rsidRPr="00FF0D66">
        <w:rPr>
          <w:rFonts w:ascii="Arial"/>
          <w:sz w:val="24"/>
        </w:rPr>
        <w:t xml:space="preserve"> If the locality has adopted a local ordinance that requires greater than 10 percent of the units be dedicated to housing affordable to households making at or below 80 percent of the </w:t>
      </w:r>
      <w:r w:rsidR="001863E3" w:rsidRPr="00FF0D66">
        <w:rPr>
          <w:rFonts w:ascii="Arial"/>
          <w:sz w:val="24"/>
        </w:rPr>
        <w:t>AMI</w:t>
      </w:r>
      <w:r w:rsidR="005E70A8" w:rsidRPr="00FF0D66">
        <w:rPr>
          <w:rFonts w:ascii="Arial"/>
          <w:sz w:val="24"/>
        </w:rPr>
        <w:t>, that local affordable housing requirement applies.</w:t>
      </w:r>
    </w:p>
    <w:p w14:paraId="4DAF211D" w14:textId="6C7E3DA2" w:rsidR="00CC4E22" w:rsidRPr="00FF0D66" w:rsidRDefault="00CC4E22" w:rsidP="0022609C">
      <w:pPr>
        <w:pStyle w:val="ListParagraph"/>
        <w:numPr>
          <w:ilvl w:val="0"/>
          <w:numId w:val="56"/>
        </w:numPr>
        <w:tabs>
          <w:tab w:val="left" w:pos="540"/>
          <w:tab w:val="left" w:pos="9990"/>
          <w:tab w:val="left" w:pos="10080"/>
        </w:tabs>
        <w:spacing w:after="240"/>
        <w:ind w:left="1620" w:right="536"/>
        <w:rPr>
          <w:rFonts w:ascii="Arial"/>
          <w:sz w:val="24"/>
        </w:rPr>
      </w:pPr>
      <w:r w:rsidRPr="00FF0D66">
        <w:rPr>
          <w:rFonts w:ascii="Arial"/>
          <w:sz w:val="24"/>
        </w:rPr>
        <w:t xml:space="preserve">Or, if located </w:t>
      </w:r>
      <w:r w:rsidR="00736059" w:rsidRPr="00FF0D66">
        <w:rPr>
          <w:rFonts w:ascii="Arial"/>
          <w:sz w:val="24"/>
        </w:rPr>
        <w:t xml:space="preserve">in the </w:t>
      </w:r>
      <w:r w:rsidRPr="00FF0D66">
        <w:rPr>
          <w:rFonts w:ascii="Arial"/>
          <w:sz w:val="24"/>
        </w:rPr>
        <w:t xml:space="preserve">San Francisco Bay </w:t>
      </w:r>
      <w:r w:rsidR="00736059" w:rsidRPr="00FF0D66">
        <w:rPr>
          <w:rFonts w:ascii="Arial"/>
          <w:sz w:val="24"/>
        </w:rPr>
        <w:t>Area</w:t>
      </w:r>
      <w:r w:rsidR="001863E3" w:rsidRPr="00FF0D66">
        <w:rPr>
          <w:rFonts w:ascii="Arial"/>
          <w:sz w:val="24"/>
        </w:rPr>
        <w:t xml:space="preserve"> pursuant to Section 200 (x)</w:t>
      </w:r>
      <w:r w:rsidRPr="00FF0D66">
        <w:rPr>
          <w:rFonts w:ascii="Arial"/>
          <w:sz w:val="24"/>
        </w:rPr>
        <w:t xml:space="preserve">, the project may </w:t>
      </w:r>
      <w:r w:rsidR="00B00B1A" w:rsidRPr="00FF0D66">
        <w:rPr>
          <w:rFonts w:ascii="Arial"/>
          <w:sz w:val="24"/>
        </w:rPr>
        <w:t>elect to dedicate</w:t>
      </w:r>
      <w:r w:rsidRPr="00FF0D66">
        <w:rPr>
          <w:rFonts w:ascii="Arial"/>
          <w:sz w:val="24"/>
        </w:rPr>
        <w:t xml:space="preserve"> 20 percent of the total number of units to housing affordable to households making below 120 percent of the </w:t>
      </w:r>
      <w:r w:rsidR="00736059" w:rsidRPr="00FF0D66">
        <w:rPr>
          <w:rFonts w:ascii="Arial"/>
          <w:sz w:val="24"/>
        </w:rPr>
        <w:t>Area Median Income</w:t>
      </w:r>
      <w:r w:rsidRPr="00FF0D66">
        <w:rPr>
          <w:rFonts w:ascii="Arial"/>
          <w:sz w:val="24"/>
        </w:rPr>
        <w:t xml:space="preserve">. However, </w:t>
      </w:r>
      <w:r w:rsidR="00B00B1A" w:rsidRPr="00FF0D66">
        <w:rPr>
          <w:rFonts w:ascii="Arial"/>
          <w:sz w:val="24"/>
        </w:rPr>
        <w:t xml:space="preserve">to satisfy this requirement and be eligible to proceed under these provisions, </w:t>
      </w:r>
      <w:r w:rsidRPr="00FF0D66">
        <w:rPr>
          <w:rFonts w:ascii="Arial"/>
          <w:sz w:val="24"/>
        </w:rPr>
        <w:t xml:space="preserve">the average income of </w:t>
      </w:r>
      <w:r w:rsidRPr="00194017">
        <w:rPr>
          <w:rFonts w:ascii="Arial"/>
          <w:i/>
          <w:iCs/>
          <w:color w:val="0000FF"/>
          <w:sz w:val="24"/>
          <w:u w:val="single"/>
        </w:rPr>
        <w:t>t</w:t>
      </w:r>
      <w:r w:rsidR="00194017" w:rsidRPr="00194017">
        <w:rPr>
          <w:rFonts w:ascii="Arial"/>
          <w:i/>
          <w:iCs/>
          <w:color w:val="0000FF"/>
          <w:sz w:val="24"/>
          <w:u w:val="single"/>
        </w:rPr>
        <w:t xml:space="preserve">he </w:t>
      </w:r>
      <w:r w:rsidR="00D57AAC" w:rsidRPr="00194017">
        <w:rPr>
          <w:rFonts w:ascii="Arial"/>
          <w:i/>
          <w:iCs/>
          <w:color w:val="0000FF"/>
          <w:sz w:val="24"/>
          <w:u w:val="single"/>
        </w:rPr>
        <w:t xml:space="preserve">tenant </w:t>
      </w:r>
      <w:r w:rsidR="00194017" w:rsidRPr="00194017">
        <w:rPr>
          <w:rFonts w:ascii="Arial"/>
          <w:i/>
          <w:iCs/>
          <w:color w:val="0000FF"/>
          <w:sz w:val="24"/>
          <w:u w:val="single"/>
        </w:rPr>
        <w:t xml:space="preserve">income </w:t>
      </w:r>
      <w:r w:rsidR="00D57AAC" w:rsidRPr="00194017">
        <w:rPr>
          <w:rFonts w:ascii="Arial"/>
          <w:i/>
          <w:iCs/>
          <w:color w:val="0000FF"/>
          <w:sz w:val="24"/>
          <w:u w:val="single"/>
        </w:rPr>
        <w:t>restriction</w:t>
      </w:r>
      <w:r w:rsidR="00194017" w:rsidRPr="00194017">
        <w:rPr>
          <w:rFonts w:ascii="Arial"/>
          <w:i/>
          <w:iCs/>
          <w:color w:val="0000FF"/>
          <w:sz w:val="24"/>
          <w:u w:val="single"/>
        </w:rPr>
        <w:t>s for</w:t>
      </w:r>
      <w:r w:rsidR="00194017" w:rsidRPr="00194017">
        <w:rPr>
          <w:rFonts w:ascii="Arial"/>
          <w:color w:val="0000FF"/>
          <w:sz w:val="24"/>
        </w:rPr>
        <w:t xml:space="preserve"> </w:t>
      </w:r>
      <w:r w:rsidR="00194017">
        <w:rPr>
          <w:rFonts w:ascii="Arial"/>
          <w:sz w:val="24"/>
        </w:rPr>
        <w:t>those</w:t>
      </w:r>
      <w:r w:rsidR="00D57AAC">
        <w:rPr>
          <w:rFonts w:ascii="Arial"/>
          <w:sz w:val="24"/>
        </w:rPr>
        <w:t xml:space="preserve"> </w:t>
      </w:r>
      <w:r w:rsidRPr="00FF0D66">
        <w:rPr>
          <w:rFonts w:ascii="Arial"/>
          <w:sz w:val="24"/>
        </w:rPr>
        <w:t xml:space="preserve">units must equal at or below 100 percent of the </w:t>
      </w:r>
      <w:r w:rsidR="001863E3" w:rsidRPr="00FF0D66">
        <w:rPr>
          <w:rFonts w:ascii="Arial"/>
          <w:sz w:val="24"/>
        </w:rPr>
        <w:t>AMI</w:t>
      </w:r>
      <w:r w:rsidRPr="00FF0D66">
        <w:rPr>
          <w:rFonts w:ascii="Arial"/>
          <w:sz w:val="24"/>
        </w:rPr>
        <w:t xml:space="preserve">. </w:t>
      </w:r>
      <w:r w:rsidR="00B00B1A" w:rsidRPr="00FF0D66">
        <w:rPr>
          <w:rFonts w:ascii="Arial"/>
          <w:sz w:val="24"/>
        </w:rPr>
        <w:t>A</w:t>
      </w:r>
      <w:r w:rsidRPr="00FF0D66">
        <w:rPr>
          <w:rFonts w:ascii="Arial"/>
          <w:sz w:val="24"/>
        </w:rPr>
        <w:t xml:space="preserve"> local ordinance adopted by the locality applies if it requires greater than 20 percent of the units be dedicated to housing affordable to households making at or below 120 percent of the </w:t>
      </w:r>
      <w:r w:rsidR="001863E3" w:rsidRPr="00FF0D66">
        <w:rPr>
          <w:rFonts w:ascii="Arial"/>
          <w:sz w:val="24"/>
        </w:rPr>
        <w:t>AMI</w:t>
      </w:r>
      <w:r w:rsidRPr="00FF0D66">
        <w:rPr>
          <w:rFonts w:ascii="Arial"/>
          <w:sz w:val="24"/>
        </w:rPr>
        <w:t xml:space="preserve">, or requires that any of the units be dedicated at a level </w:t>
      </w:r>
      <w:r w:rsidR="00B00B1A" w:rsidRPr="00FF0D66">
        <w:rPr>
          <w:rFonts w:ascii="Arial"/>
          <w:sz w:val="24"/>
        </w:rPr>
        <w:t>less</w:t>
      </w:r>
      <w:r w:rsidRPr="00FF0D66">
        <w:rPr>
          <w:rFonts w:ascii="Arial"/>
          <w:sz w:val="24"/>
        </w:rPr>
        <w:t xml:space="preserve"> than </w:t>
      </w:r>
      <w:r w:rsidRPr="00FF0D66">
        <w:rPr>
          <w:rFonts w:ascii="Arial"/>
          <w:sz w:val="24"/>
        </w:rPr>
        <w:lastRenderedPageBreak/>
        <w:t xml:space="preserve">120 percent. </w:t>
      </w:r>
    </w:p>
    <w:p w14:paraId="3D8841E2" w14:textId="1020BA20" w:rsidR="00CC4E22" w:rsidRPr="00FF0D66" w:rsidRDefault="00CC4E22" w:rsidP="0022609C">
      <w:pPr>
        <w:pStyle w:val="ListParagraph"/>
        <w:numPr>
          <w:ilvl w:val="0"/>
          <w:numId w:val="50"/>
        </w:numPr>
        <w:tabs>
          <w:tab w:val="left" w:pos="540"/>
          <w:tab w:val="left" w:pos="9990"/>
          <w:tab w:val="left" w:pos="10080"/>
        </w:tabs>
        <w:spacing w:after="240"/>
        <w:ind w:left="1980" w:right="536"/>
        <w:rPr>
          <w:rFonts w:ascii="Arial"/>
          <w:sz w:val="24"/>
        </w:rPr>
      </w:pPr>
      <w:r w:rsidRPr="00FF0D66">
        <w:rPr>
          <w:rFonts w:ascii="Arial"/>
          <w:sz w:val="24"/>
        </w:rPr>
        <w:t xml:space="preserve">In order to comply with </w:t>
      </w:r>
      <w:r w:rsidR="00B00B1A" w:rsidRPr="00FF0D66">
        <w:rPr>
          <w:rFonts w:ascii="Arial"/>
          <w:sz w:val="24"/>
        </w:rPr>
        <w:t>subparagraph (A)</w:t>
      </w:r>
      <w:r w:rsidRPr="00FF0D66">
        <w:rPr>
          <w:rFonts w:ascii="Arial"/>
          <w:sz w:val="24"/>
        </w:rPr>
        <w:t xml:space="preserve">, the rent or sale price charged for units that are dedicated to housing affordable to households between 80 percent and 120 percent of the </w:t>
      </w:r>
      <w:r w:rsidR="001863E3" w:rsidRPr="00FF0D66">
        <w:rPr>
          <w:rFonts w:ascii="Arial"/>
          <w:sz w:val="24"/>
        </w:rPr>
        <w:t>AMI</w:t>
      </w:r>
      <w:r w:rsidRPr="00FF0D66">
        <w:rPr>
          <w:rFonts w:ascii="Arial"/>
          <w:sz w:val="24"/>
        </w:rPr>
        <w:t xml:space="preserve"> shall not exceed 30 percent of the gross income of the household.</w:t>
      </w:r>
    </w:p>
    <w:p w14:paraId="5F16E747" w14:textId="1E9AF03E" w:rsidR="00690E2F" w:rsidRPr="00690E2F" w:rsidRDefault="004A135D" w:rsidP="0022609C">
      <w:pPr>
        <w:pStyle w:val="ListParagraph"/>
        <w:numPr>
          <w:ilvl w:val="0"/>
          <w:numId w:val="56"/>
        </w:numPr>
        <w:tabs>
          <w:tab w:val="left" w:pos="540"/>
          <w:tab w:val="left" w:pos="1620"/>
          <w:tab w:val="left" w:pos="3060"/>
        </w:tabs>
        <w:spacing w:after="240"/>
        <w:ind w:left="1620" w:right="536"/>
        <w:rPr>
          <w:rFonts w:ascii="Arial"/>
          <w:sz w:val="24"/>
        </w:rPr>
      </w:pPr>
      <w:r w:rsidRPr="001863E3">
        <w:rPr>
          <w:rFonts w:ascii="Arial"/>
          <w:sz w:val="24"/>
        </w:rPr>
        <w:t xml:space="preserve">Developments of </w:t>
      </w:r>
      <w:r w:rsidR="002820FD" w:rsidRPr="00A85286">
        <w:rPr>
          <w:rFonts w:ascii="Arial"/>
          <w:strike/>
          <w:color w:val="C00000"/>
          <w:sz w:val="24"/>
        </w:rPr>
        <w:t xml:space="preserve">ten </w:t>
      </w:r>
      <w:r w:rsidR="00585C52" w:rsidRPr="00A85286">
        <w:rPr>
          <w:rFonts w:ascii="Arial"/>
          <w:i/>
          <w:iCs/>
          <w:color w:val="0000FF"/>
          <w:sz w:val="24"/>
          <w:u w:val="single"/>
        </w:rPr>
        <w:t xml:space="preserve">10 </w:t>
      </w:r>
      <w:r w:rsidRPr="001863E3">
        <w:rPr>
          <w:rFonts w:ascii="Arial"/>
          <w:sz w:val="24"/>
        </w:rPr>
        <w:t>units or less</w:t>
      </w:r>
      <w:r w:rsidRPr="00967C59">
        <w:rPr>
          <w:rFonts w:ascii="Arial"/>
          <w:sz w:val="24"/>
        </w:rPr>
        <w:t xml:space="preserve"> are not subject to </w:t>
      </w:r>
      <w:r w:rsidR="005E70A8" w:rsidRPr="00690E2F">
        <w:rPr>
          <w:rFonts w:ascii="Arial"/>
          <w:sz w:val="24"/>
        </w:rPr>
        <w:t xml:space="preserve">either </w:t>
      </w:r>
      <w:r w:rsidRPr="00690E2F">
        <w:rPr>
          <w:rFonts w:ascii="Arial"/>
          <w:sz w:val="24"/>
        </w:rPr>
        <w:t>affordability provision</w:t>
      </w:r>
      <w:r w:rsidR="00E17DC9" w:rsidRPr="00690E2F">
        <w:rPr>
          <w:rFonts w:ascii="Arial"/>
          <w:sz w:val="24"/>
        </w:rPr>
        <w:t xml:space="preserve"> outlined in </w:t>
      </w:r>
      <w:r w:rsidR="00737AC4" w:rsidRPr="00690E2F">
        <w:rPr>
          <w:rFonts w:ascii="Arial"/>
          <w:sz w:val="24"/>
        </w:rPr>
        <w:t>sub</w:t>
      </w:r>
      <w:r w:rsidR="00E17DC9" w:rsidRPr="00690E2F">
        <w:rPr>
          <w:rFonts w:ascii="Arial"/>
          <w:sz w:val="24"/>
        </w:rPr>
        <w:t>paragraphs (A) and (B)</w:t>
      </w:r>
      <w:r w:rsidR="00DA4A5C" w:rsidRPr="00690E2F">
        <w:rPr>
          <w:rFonts w:ascii="Arial"/>
          <w:sz w:val="24"/>
        </w:rPr>
        <w:t>, above</w:t>
      </w:r>
      <w:r w:rsidRPr="00690E2F">
        <w:rPr>
          <w:rFonts w:ascii="Arial"/>
          <w:sz w:val="24"/>
        </w:rPr>
        <w:t>.</w:t>
      </w:r>
    </w:p>
    <w:p w14:paraId="09224971" w14:textId="3D757BB0" w:rsidR="008D7A68" w:rsidRPr="00690E2F" w:rsidRDefault="008D7A68" w:rsidP="0022609C">
      <w:pPr>
        <w:pStyle w:val="ListParagraph"/>
        <w:numPr>
          <w:ilvl w:val="0"/>
          <w:numId w:val="56"/>
        </w:numPr>
        <w:tabs>
          <w:tab w:val="left" w:pos="540"/>
          <w:tab w:val="left" w:pos="1620"/>
          <w:tab w:val="left" w:pos="3060"/>
        </w:tabs>
        <w:spacing w:after="240"/>
        <w:ind w:left="1620" w:right="536"/>
        <w:rPr>
          <w:rFonts w:ascii="Arial"/>
          <w:sz w:val="24"/>
        </w:rPr>
      </w:pPr>
      <w:r w:rsidRPr="00690E2F">
        <w:rPr>
          <w:rFonts w:ascii="Arial" w:hAnsi="Arial" w:cs="Arial"/>
          <w:sz w:val="24"/>
          <w:szCs w:val="24"/>
        </w:rPr>
        <w:t xml:space="preserve">A development proponent may satisfy the affordability requirements of this subsection with a unit that is restricted to households with incomes lower than those prescribed under </w:t>
      </w:r>
      <w:r w:rsidR="00737AC4" w:rsidRPr="00690E2F">
        <w:rPr>
          <w:rFonts w:ascii="Arial" w:hAnsi="Arial" w:cs="Arial"/>
          <w:sz w:val="24"/>
          <w:szCs w:val="24"/>
        </w:rPr>
        <w:t>subp</w:t>
      </w:r>
      <w:r w:rsidRPr="00690E2F">
        <w:rPr>
          <w:rFonts w:ascii="Arial" w:hAnsi="Arial" w:cs="Arial"/>
          <w:sz w:val="24"/>
          <w:szCs w:val="24"/>
        </w:rPr>
        <w:t xml:space="preserve">aragraph </w:t>
      </w:r>
      <w:r w:rsidR="00737AC4" w:rsidRPr="00690E2F">
        <w:rPr>
          <w:rFonts w:ascii="Arial" w:hAnsi="Arial" w:cs="Arial"/>
          <w:sz w:val="24"/>
          <w:szCs w:val="24"/>
        </w:rPr>
        <w:t>(</w:t>
      </w:r>
      <w:r w:rsidRPr="00690E2F">
        <w:rPr>
          <w:rFonts w:ascii="Arial" w:hAnsi="Arial" w:cs="Arial"/>
          <w:sz w:val="24"/>
          <w:szCs w:val="24"/>
        </w:rPr>
        <w:t>A</w:t>
      </w:r>
      <w:r w:rsidR="00737AC4" w:rsidRPr="00690E2F">
        <w:rPr>
          <w:rFonts w:ascii="Arial" w:hAnsi="Arial" w:cs="Arial"/>
          <w:sz w:val="24"/>
          <w:szCs w:val="24"/>
        </w:rPr>
        <w:t>)</w:t>
      </w:r>
      <w:r w:rsidRPr="00690E2F">
        <w:rPr>
          <w:rFonts w:ascii="Arial" w:hAnsi="Arial" w:cs="Arial"/>
          <w:sz w:val="24"/>
          <w:szCs w:val="24"/>
        </w:rPr>
        <w:t xml:space="preserve"> and </w:t>
      </w:r>
      <w:r w:rsidR="00737AC4" w:rsidRPr="00690E2F">
        <w:rPr>
          <w:rFonts w:ascii="Arial" w:hAnsi="Arial" w:cs="Arial"/>
          <w:sz w:val="24"/>
          <w:szCs w:val="24"/>
        </w:rPr>
        <w:t>(</w:t>
      </w:r>
      <w:r w:rsidRPr="00690E2F">
        <w:rPr>
          <w:rFonts w:ascii="Arial" w:hAnsi="Arial" w:cs="Arial"/>
          <w:sz w:val="24"/>
          <w:szCs w:val="24"/>
        </w:rPr>
        <w:t>B</w:t>
      </w:r>
      <w:r w:rsidR="00737AC4" w:rsidRPr="00690E2F">
        <w:rPr>
          <w:rFonts w:ascii="Arial" w:hAnsi="Arial" w:cs="Arial"/>
          <w:sz w:val="24"/>
          <w:szCs w:val="24"/>
        </w:rPr>
        <w:t>)</w:t>
      </w:r>
      <w:r w:rsidRPr="00690E2F">
        <w:rPr>
          <w:rFonts w:ascii="Arial" w:hAnsi="Arial" w:cs="Arial"/>
          <w:sz w:val="24"/>
          <w:szCs w:val="24"/>
        </w:rPr>
        <w:t>.</w:t>
      </w:r>
    </w:p>
    <w:p w14:paraId="14C17508" w14:textId="3AC9CBAD" w:rsidR="004A135D" w:rsidRPr="00CD63B0" w:rsidRDefault="004A135D" w:rsidP="0022609C">
      <w:pPr>
        <w:pStyle w:val="ListParagraph"/>
        <w:numPr>
          <w:ilvl w:val="0"/>
          <w:numId w:val="55"/>
        </w:numPr>
        <w:tabs>
          <w:tab w:val="left" w:pos="540"/>
          <w:tab w:val="left" w:pos="9990"/>
          <w:tab w:val="left" w:pos="10080"/>
        </w:tabs>
        <w:spacing w:after="240"/>
        <w:ind w:right="536"/>
        <w:rPr>
          <w:rFonts w:ascii="Arial"/>
          <w:sz w:val="24"/>
        </w:rPr>
      </w:pPr>
      <w:r w:rsidRPr="00CD63B0">
        <w:rPr>
          <w:rFonts w:ascii="Arial" w:hAnsi="Arial" w:cs="Arial"/>
          <w:sz w:val="24"/>
          <w:szCs w:val="24"/>
        </w:rPr>
        <w:t xml:space="preserve">In a locality that the Department has determined is subject to the </w:t>
      </w:r>
      <w:r w:rsidR="00182337" w:rsidRPr="00CD63B0">
        <w:rPr>
          <w:rFonts w:ascii="Arial" w:hAnsi="Arial" w:cs="Arial"/>
          <w:sz w:val="24"/>
          <w:szCs w:val="24"/>
        </w:rPr>
        <w:t xml:space="preserve">Streamlined Ministerial Approval Process </w:t>
      </w:r>
      <w:r w:rsidRPr="00CD63B0">
        <w:rPr>
          <w:rFonts w:ascii="Arial"/>
          <w:sz w:val="24"/>
        </w:rPr>
        <w:t>pursuant to Section 20</w:t>
      </w:r>
      <w:r w:rsidR="00044FAE" w:rsidRPr="00CD63B0">
        <w:rPr>
          <w:rFonts w:ascii="Arial"/>
          <w:sz w:val="24"/>
        </w:rPr>
        <w:t>0</w:t>
      </w:r>
      <w:r w:rsidRPr="00CD63B0">
        <w:rPr>
          <w:rFonts w:ascii="Arial"/>
          <w:sz w:val="24"/>
        </w:rPr>
        <w:t>, subparagraph (</w:t>
      </w:r>
      <w:r w:rsidR="00DA410E" w:rsidRPr="00CD63B0">
        <w:rPr>
          <w:rFonts w:ascii="Arial"/>
          <w:sz w:val="24"/>
        </w:rPr>
        <w:t>e</w:t>
      </w:r>
      <w:r w:rsidRPr="00CD63B0">
        <w:rPr>
          <w:rFonts w:ascii="Arial"/>
          <w:sz w:val="24"/>
        </w:rPr>
        <w:t>), the development shall dedicate a minimum of 50 percent of the total number of units</w:t>
      </w:r>
      <w:r w:rsidR="00BC5CE0" w:rsidRPr="00CD63B0">
        <w:rPr>
          <w:rFonts w:ascii="Arial"/>
          <w:sz w:val="24"/>
        </w:rPr>
        <w:t xml:space="preserve"> prior to calculating any density bonus</w:t>
      </w:r>
      <w:r w:rsidRPr="00CD63B0">
        <w:rPr>
          <w:rFonts w:ascii="Arial"/>
          <w:sz w:val="24"/>
        </w:rPr>
        <w:t xml:space="preserve"> to housing affordable to households making </w:t>
      </w:r>
      <w:r w:rsidR="00BC5CE0" w:rsidRPr="00CD63B0">
        <w:rPr>
          <w:rFonts w:ascii="Arial"/>
          <w:sz w:val="24"/>
        </w:rPr>
        <w:t xml:space="preserve">at or </w:t>
      </w:r>
      <w:r w:rsidRPr="00CD63B0">
        <w:rPr>
          <w:rFonts w:ascii="Arial"/>
          <w:sz w:val="24"/>
        </w:rPr>
        <w:t xml:space="preserve">below 80 percent of the </w:t>
      </w:r>
      <w:r w:rsidR="00411149" w:rsidRPr="00CD63B0">
        <w:rPr>
          <w:rFonts w:ascii="Arial"/>
          <w:sz w:val="24"/>
        </w:rPr>
        <w:t>AMI</w:t>
      </w:r>
      <w:r w:rsidRPr="00CD63B0">
        <w:rPr>
          <w:rFonts w:ascii="Arial"/>
          <w:sz w:val="24"/>
        </w:rPr>
        <w:t>.</w:t>
      </w:r>
    </w:p>
    <w:p w14:paraId="6D719FA7" w14:textId="3FDC4515" w:rsidR="004A135D" w:rsidRPr="00967C59" w:rsidRDefault="004A135D" w:rsidP="0022609C">
      <w:pPr>
        <w:pStyle w:val="ListParagraph"/>
        <w:numPr>
          <w:ilvl w:val="1"/>
          <w:numId w:val="50"/>
        </w:numPr>
        <w:tabs>
          <w:tab w:val="left" w:pos="540"/>
          <w:tab w:val="left" w:pos="9990"/>
          <w:tab w:val="left" w:pos="10080"/>
        </w:tabs>
        <w:spacing w:after="240"/>
        <w:ind w:left="1620" w:right="536" w:hanging="450"/>
        <w:rPr>
          <w:rFonts w:ascii="Arial"/>
          <w:sz w:val="24"/>
        </w:rPr>
      </w:pPr>
      <w:r w:rsidRPr="00967C59">
        <w:rPr>
          <w:rFonts w:ascii="Arial"/>
          <w:sz w:val="24"/>
        </w:rPr>
        <w:t xml:space="preserve">If the locality has adopted a local ordinance that requires greater than 50 percent of the units be dedicated to housing affordable to households making </w:t>
      </w:r>
      <w:r w:rsidR="00BC5CE0">
        <w:rPr>
          <w:rFonts w:ascii="Arial"/>
          <w:sz w:val="24"/>
        </w:rPr>
        <w:t xml:space="preserve">at or </w:t>
      </w:r>
      <w:r w:rsidRPr="00967C59">
        <w:rPr>
          <w:rFonts w:ascii="Arial"/>
          <w:sz w:val="24"/>
        </w:rPr>
        <w:t xml:space="preserve">below 80 percent of the </w:t>
      </w:r>
      <w:r w:rsidR="00411149" w:rsidRPr="00967C59">
        <w:rPr>
          <w:rFonts w:ascii="Arial"/>
          <w:sz w:val="24"/>
        </w:rPr>
        <w:t>AMI</w:t>
      </w:r>
      <w:r w:rsidRPr="00967C59">
        <w:rPr>
          <w:rFonts w:ascii="Arial"/>
          <w:sz w:val="24"/>
        </w:rPr>
        <w:t xml:space="preserve">, that </w:t>
      </w:r>
      <w:r w:rsidR="00BC5CE0">
        <w:rPr>
          <w:rFonts w:ascii="Arial"/>
          <w:sz w:val="24"/>
        </w:rPr>
        <w:t xml:space="preserve">local affordable housing requirement </w:t>
      </w:r>
      <w:r w:rsidRPr="00967C59">
        <w:rPr>
          <w:rFonts w:ascii="Arial"/>
          <w:sz w:val="24"/>
        </w:rPr>
        <w:t>applies.</w:t>
      </w:r>
    </w:p>
    <w:p w14:paraId="0E10E69F" w14:textId="0B8248FB" w:rsidR="004A135D" w:rsidRDefault="004A135D" w:rsidP="0022609C">
      <w:pPr>
        <w:pStyle w:val="ListParagraph"/>
        <w:numPr>
          <w:ilvl w:val="0"/>
          <w:numId w:val="55"/>
        </w:numPr>
        <w:tabs>
          <w:tab w:val="left" w:pos="540"/>
          <w:tab w:val="left" w:pos="9990"/>
          <w:tab w:val="left" w:pos="10080"/>
        </w:tabs>
        <w:spacing w:after="240"/>
        <w:ind w:right="536"/>
        <w:rPr>
          <w:rFonts w:ascii="Arial"/>
          <w:sz w:val="24"/>
        </w:rPr>
      </w:pPr>
      <w:r w:rsidRPr="00967C59">
        <w:rPr>
          <w:rFonts w:ascii="Arial" w:hAnsi="Arial" w:cs="Arial"/>
          <w:sz w:val="24"/>
          <w:szCs w:val="24"/>
        </w:rPr>
        <w:t xml:space="preserve">In a locality that the Department has determined is subject to the </w:t>
      </w:r>
      <w:r w:rsidR="00182337">
        <w:rPr>
          <w:rFonts w:ascii="Arial" w:hAnsi="Arial" w:cs="Arial"/>
          <w:sz w:val="24"/>
          <w:szCs w:val="24"/>
        </w:rPr>
        <w:t xml:space="preserve">Streamlined Ministerial Approval Process </w:t>
      </w:r>
      <w:r w:rsidRPr="00967C59">
        <w:rPr>
          <w:rFonts w:ascii="Arial"/>
          <w:sz w:val="24"/>
        </w:rPr>
        <w:t>pursuant to Section 20</w:t>
      </w:r>
      <w:r w:rsidR="00044FAE" w:rsidRPr="00967C59">
        <w:rPr>
          <w:rFonts w:ascii="Arial"/>
          <w:sz w:val="24"/>
        </w:rPr>
        <w:t>0</w:t>
      </w:r>
      <w:r w:rsidRPr="00967C59">
        <w:rPr>
          <w:rFonts w:ascii="Arial"/>
          <w:sz w:val="24"/>
        </w:rPr>
        <w:t xml:space="preserve">, subparagraph (d), the development shall dedicate a minimum of 10 percent of the total number of units to housing affordable to households making </w:t>
      </w:r>
      <w:r w:rsidR="00BC5CE0">
        <w:rPr>
          <w:rFonts w:ascii="Arial"/>
          <w:sz w:val="24"/>
        </w:rPr>
        <w:t xml:space="preserve">at or </w:t>
      </w:r>
      <w:r w:rsidRPr="00967C59">
        <w:rPr>
          <w:rFonts w:ascii="Arial"/>
          <w:sz w:val="24"/>
        </w:rPr>
        <w:t xml:space="preserve">below 80 percent of the </w:t>
      </w:r>
      <w:r w:rsidR="00411149" w:rsidRPr="00967C59">
        <w:rPr>
          <w:rFonts w:ascii="Arial"/>
          <w:sz w:val="24"/>
        </w:rPr>
        <w:t>AMI</w:t>
      </w:r>
      <w:r w:rsidRPr="00967C59">
        <w:rPr>
          <w:rFonts w:ascii="Arial"/>
          <w:sz w:val="24"/>
        </w:rPr>
        <w:t xml:space="preserve">. </w:t>
      </w:r>
    </w:p>
    <w:p w14:paraId="3216683E" w14:textId="33E62053" w:rsidR="00BC5CE0" w:rsidRPr="00CD63B0" w:rsidRDefault="00BC5CE0" w:rsidP="0022609C">
      <w:pPr>
        <w:pStyle w:val="ListParagraph"/>
        <w:numPr>
          <w:ilvl w:val="0"/>
          <w:numId w:val="51"/>
        </w:numPr>
        <w:tabs>
          <w:tab w:val="left" w:pos="540"/>
          <w:tab w:val="left" w:pos="9990"/>
          <w:tab w:val="left" w:pos="10080"/>
        </w:tabs>
        <w:spacing w:after="240"/>
        <w:ind w:right="536"/>
        <w:rPr>
          <w:rFonts w:ascii="Arial"/>
          <w:sz w:val="24"/>
        </w:rPr>
      </w:pPr>
      <w:r w:rsidRPr="00BC5CE0">
        <w:rPr>
          <w:rFonts w:ascii="Arial"/>
          <w:sz w:val="24"/>
        </w:rPr>
        <w:t xml:space="preserve">If the locality has adopted a local ordinance that requires greater than 10 percent of the </w:t>
      </w:r>
      <w:r w:rsidRPr="00CD63B0">
        <w:rPr>
          <w:rFonts w:ascii="Arial"/>
          <w:sz w:val="24"/>
        </w:rPr>
        <w:t>units be dedicated to housing affordable to households making below 80 percent of the AMI,</w:t>
      </w:r>
      <w:r w:rsidR="00A76315" w:rsidRPr="00CD63B0">
        <w:rPr>
          <w:rFonts w:ascii="Arial"/>
          <w:sz w:val="24"/>
        </w:rPr>
        <w:t xml:space="preserve"> that local affordable housing </w:t>
      </w:r>
      <w:r w:rsidRPr="00CD63B0">
        <w:rPr>
          <w:rFonts w:ascii="Arial"/>
          <w:sz w:val="24"/>
        </w:rPr>
        <w:t>requirement applies.</w:t>
      </w:r>
    </w:p>
    <w:p w14:paraId="3EB9AB29" w14:textId="3F8AD33E" w:rsidR="008D7A68" w:rsidRPr="00CD63B0" w:rsidRDefault="008D7A68" w:rsidP="0022609C">
      <w:pPr>
        <w:pStyle w:val="ListParagraph"/>
        <w:numPr>
          <w:ilvl w:val="0"/>
          <w:numId w:val="51"/>
        </w:numPr>
        <w:tabs>
          <w:tab w:val="left" w:pos="540"/>
          <w:tab w:val="left" w:pos="9990"/>
          <w:tab w:val="left" w:pos="10080"/>
        </w:tabs>
        <w:spacing w:after="240"/>
        <w:ind w:right="536"/>
        <w:rPr>
          <w:rFonts w:ascii="Arial" w:hAnsi="Arial" w:cs="Arial"/>
          <w:sz w:val="24"/>
          <w:szCs w:val="24"/>
        </w:rPr>
      </w:pPr>
      <w:r w:rsidRPr="00CD63B0">
        <w:rPr>
          <w:rFonts w:ascii="Arial" w:hAnsi="Arial" w:cs="Arial"/>
          <w:sz w:val="24"/>
          <w:szCs w:val="24"/>
        </w:rPr>
        <w:t>A development proponent may satisfy the affordability requirements of this subsection with a unit that is restricted to households with incomes lower than 80 percent of AMI.</w:t>
      </w:r>
    </w:p>
    <w:p w14:paraId="1D5891B6" w14:textId="70E20D94" w:rsidR="00DD7552" w:rsidRPr="00967C59" w:rsidRDefault="002D7634" w:rsidP="0022609C">
      <w:pPr>
        <w:pStyle w:val="ListParagraph"/>
        <w:numPr>
          <w:ilvl w:val="0"/>
          <w:numId w:val="15"/>
        </w:numPr>
        <w:tabs>
          <w:tab w:val="left" w:pos="540"/>
          <w:tab w:val="left" w:pos="9990"/>
        </w:tabs>
        <w:spacing w:after="240"/>
        <w:ind w:left="540" w:right="536"/>
        <w:rPr>
          <w:rFonts w:ascii="Arial" w:eastAsia="Arial" w:hAnsi="Arial" w:cs="Arial"/>
          <w:sz w:val="24"/>
          <w:szCs w:val="24"/>
        </w:rPr>
      </w:pPr>
      <w:r w:rsidRPr="00967C59">
        <w:rPr>
          <w:rFonts w:ascii="Arial" w:eastAsia="Times New Roman" w:hAnsi="Arial" w:cs="Arial"/>
          <w:sz w:val="24"/>
          <w:szCs w:val="24"/>
        </w:rPr>
        <w:t xml:space="preserve">A covenant or restriction shall be recorded against the development dedicating the minimum percentage of units to housing affordable to households making </w:t>
      </w:r>
      <w:r w:rsidR="00BC5CE0">
        <w:rPr>
          <w:rFonts w:ascii="Arial" w:eastAsia="Times New Roman" w:hAnsi="Arial" w:cs="Arial"/>
          <w:sz w:val="24"/>
          <w:szCs w:val="24"/>
        </w:rPr>
        <w:t xml:space="preserve">at or </w:t>
      </w:r>
      <w:r w:rsidRPr="00967C59">
        <w:rPr>
          <w:rFonts w:ascii="Arial" w:eastAsia="Times New Roman" w:hAnsi="Arial" w:cs="Arial"/>
          <w:sz w:val="24"/>
          <w:szCs w:val="24"/>
        </w:rPr>
        <w:t xml:space="preserve">below 80 percent of the </w:t>
      </w:r>
      <w:r w:rsidR="00411149" w:rsidRPr="00967C59">
        <w:rPr>
          <w:rFonts w:ascii="Arial" w:eastAsia="Times New Roman" w:hAnsi="Arial" w:cs="Arial"/>
          <w:sz w:val="24"/>
          <w:szCs w:val="24"/>
        </w:rPr>
        <w:t>AMI</w:t>
      </w:r>
      <w:r w:rsidRPr="00967C59">
        <w:rPr>
          <w:rFonts w:ascii="Arial" w:eastAsia="Times New Roman" w:hAnsi="Arial" w:cs="Arial"/>
          <w:sz w:val="24"/>
          <w:szCs w:val="24"/>
        </w:rPr>
        <w:t xml:space="preserve"> pursuant to </w:t>
      </w:r>
      <w:r w:rsidR="004D50FB">
        <w:rPr>
          <w:rFonts w:ascii="Arial" w:eastAsia="Times New Roman" w:hAnsi="Arial" w:cs="Arial"/>
          <w:sz w:val="24"/>
          <w:szCs w:val="24"/>
        </w:rPr>
        <w:t xml:space="preserve">Section 402 </w:t>
      </w:r>
      <w:r w:rsidRPr="00967C59">
        <w:rPr>
          <w:rFonts w:ascii="Arial" w:eastAsia="Times New Roman" w:hAnsi="Arial" w:cs="Arial"/>
          <w:sz w:val="24"/>
          <w:szCs w:val="24"/>
        </w:rPr>
        <w:t>(a)</w:t>
      </w:r>
      <w:r w:rsidR="004D50FB">
        <w:rPr>
          <w:rFonts w:ascii="Arial" w:eastAsia="Times New Roman" w:hAnsi="Arial" w:cs="Arial"/>
          <w:sz w:val="24"/>
          <w:szCs w:val="24"/>
        </w:rPr>
        <w:t>(1-3)</w:t>
      </w:r>
      <w:r w:rsidR="00DD7552" w:rsidRPr="00967C59">
        <w:rPr>
          <w:rFonts w:ascii="Arial" w:eastAsia="Arial" w:hAnsi="Arial" w:cs="Arial"/>
          <w:sz w:val="24"/>
          <w:szCs w:val="24"/>
        </w:rPr>
        <w:t xml:space="preserve">. </w:t>
      </w:r>
      <w:r w:rsidR="009A3DC6" w:rsidRPr="00967C59">
        <w:rPr>
          <w:rFonts w:ascii="Arial" w:eastAsia="Arial" w:hAnsi="Arial" w:cs="Arial"/>
          <w:sz w:val="24"/>
          <w:szCs w:val="24"/>
        </w:rPr>
        <w:t xml:space="preserve"> </w:t>
      </w:r>
    </w:p>
    <w:p w14:paraId="4BB52CC2" w14:textId="793A4348" w:rsidR="00272AC2" w:rsidRPr="00967C59" w:rsidRDefault="002D7634" w:rsidP="0022609C">
      <w:pPr>
        <w:pStyle w:val="ListParagraph"/>
        <w:numPr>
          <w:ilvl w:val="0"/>
          <w:numId w:val="16"/>
        </w:numPr>
        <w:tabs>
          <w:tab w:val="left" w:pos="540"/>
          <w:tab w:val="left" w:pos="9990"/>
        </w:tabs>
        <w:spacing w:after="240"/>
        <w:ind w:left="1080" w:right="536" w:hanging="540"/>
        <w:rPr>
          <w:rFonts w:ascii="Arial" w:eastAsia="Arial" w:hAnsi="Arial" w:cs="Arial"/>
          <w:sz w:val="24"/>
          <w:szCs w:val="24"/>
        </w:rPr>
      </w:pPr>
      <w:r w:rsidRPr="00967C59">
        <w:rPr>
          <w:rFonts w:ascii="Arial" w:eastAsia="Times New Roman" w:hAnsi="Arial" w:cs="Arial"/>
          <w:sz w:val="24"/>
          <w:szCs w:val="24"/>
        </w:rPr>
        <w:t>The recorded covenant or restriction shall remain an encumbrance on the development for a minimum of either</w:t>
      </w:r>
      <w:r w:rsidR="00272AC2" w:rsidRPr="00967C59">
        <w:rPr>
          <w:rFonts w:ascii="Arial" w:eastAsia="Arial" w:hAnsi="Arial" w:cs="Arial"/>
          <w:sz w:val="24"/>
          <w:szCs w:val="24"/>
        </w:rPr>
        <w:t>:</w:t>
      </w:r>
    </w:p>
    <w:p w14:paraId="610ACE28" w14:textId="1EC4214B" w:rsidR="00DD7552" w:rsidRPr="00967C59" w:rsidRDefault="00272AC2" w:rsidP="0022609C">
      <w:pPr>
        <w:pStyle w:val="ListParagraph"/>
        <w:numPr>
          <w:ilvl w:val="0"/>
          <w:numId w:val="20"/>
        </w:numPr>
        <w:tabs>
          <w:tab w:val="left" w:pos="540"/>
          <w:tab w:val="left" w:pos="900"/>
          <w:tab w:val="left" w:pos="1080"/>
          <w:tab w:val="left" w:pos="9990"/>
        </w:tabs>
        <w:spacing w:after="240"/>
        <w:ind w:left="1620" w:right="536" w:hanging="540"/>
        <w:rPr>
          <w:rFonts w:ascii="Arial" w:eastAsia="Arial" w:hAnsi="Arial" w:cs="Arial"/>
          <w:sz w:val="24"/>
          <w:szCs w:val="24"/>
        </w:rPr>
      </w:pPr>
      <w:r w:rsidRPr="00967C59">
        <w:rPr>
          <w:rFonts w:ascii="Arial" w:eastAsia="Arial" w:hAnsi="Arial" w:cs="Arial"/>
          <w:sz w:val="24"/>
          <w:szCs w:val="24"/>
        </w:rPr>
        <w:t xml:space="preserve">55 years for rental developments or </w:t>
      </w:r>
    </w:p>
    <w:p w14:paraId="76003EC4" w14:textId="681885B3" w:rsidR="00272AC2" w:rsidRPr="00967C59" w:rsidRDefault="009A3DC6" w:rsidP="0022609C">
      <w:pPr>
        <w:pStyle w:val="ListParagraph"/>
        <w:numPr>
          <w:ilvl w:val="0"/>
          <w:numId w:val="20"/>
        </w:numPr>
        <w:tabs>
          <w:tab w:val="left" w:pos="540"/>
          <w:tab w:val="left" w:pos="900"/>
          <w:tab w:val="left" w:pos="1080"/>
          <w:tab w:val="left" w:pos="9990"/>
        </w:tabs>
        <w:spacing w:after="240"/>
        <w:ind w:left="1620" w:right="536" w:hanging="540"/>
        <w:rPr>
          <w:rFonts w:ascii="Arial" w:eastAsia="Arial" w:hAnsi="Arial" w:cs="Arial"/>
          <w:sz w:val="24"/>
          <w:szCs w:val="24"/>
        </w:rPr>
      </w:pPr>
      <w:r w:rsidRPr="00967C59">
        <w:rPr>
          <w:rFonts w:ascii="Arial" w:eastAsia="Arial" w:hAnsi="Arial" w:cs="Arial"/>
          <w:sz w:val="24"/>
          <w:szCs w:val="24"/>
        </w:rPr>
        <w:t>45</w:t>
      </w:r>
      <w:r w:rsidR="00272AC2" w:rsidRPr="00967C59">
        <w:rPr>
          <w:rFonts w:ascii="Arial" w:eastAsia="Arial" w:hAnsi="Arial" w:cs="Arial"/>
          <w:sz w:val="24"/>
          <w:szCs w:val="24"/>
        </w:rPr>
        <w:t xml:space="preserve"> years for owner-occupied properties</w:t>
      </w:r>
    </w:p>
    <w:p w14:paraId="749B8FBE" w14:textId="3AF338EB" w:rsidR="00DD7552" w:rsidRPr="006C19C2" w:rsidRDefault="002D7634" w:rsidP="0022609C">
      <w:pPr>
        <w:pStyle w:val="ListParagraph"/>
        <w:numPr>
          <w:ilvl w:val="0"/>
          <w:numId w:val="16"/>
        </w:numPr>
        <w:tabs>
          <w:tab w:val="left" w:pos="540"/>
          <w:tab w:val="left" w:pos="1080"/>
          <w:tab w:val="left" w:pos="1170"/>
          <w:tab w:val="left" w:pos="9990"/>
        </w:tabs>
        <w:spacing w:after="240"/>
        <w:ind w:left="1080" w:right="536" w:hanging="540"/>
        <w:rPr>
          <w:rFonts w:ascii="Arial" w:eastAsia="Arial" w:hAnsi="Arial" w:cs="Arial"/>
          <w:sz w:val="24"/>
          <w:szCs w:val="24"/>
        </w:rPr>
      </w:pPr>
      <w:r w:rsidRPr="00967C59">
        <w:rPr>
          <w:rFonts w:ascii="Arial" w:eastAsia="Arial" w:hAnsi="Arial" w:cs="Arial"/>
          <w:sz w:val="24"/>
          <w:szCs w:val="24"/>
        </w:rPr>
        <w:t xml:space="preserve">The development proponent shall </w:t>
      </w:r>
      <w:r w:rsidRPr="006C19C2">
        <w:rPr>
          <w:rFonts w:ascii="Arial" w:eastAsia="Arial" w:hAnsi="Arial" w:cs="Arial"/>
          <w:sz w:val="24"/>
          <w:szCs w:val="24"/>
        </w:rPr>
        <w:t xml:space="preserve">commit to record a covenant or restriction </w:t>
      </w:r>
      <w:r w:rsidRPr="006C19C2">
        <w:rPr>
          <w:rFonts w:ascii="Arial" w:eastAsia="Arial" w:hAnsi="Arial" w:cs="Arial"/>
          <w:sz w:val="24"/>
          <w:szCs w:val="24"/>
        </w:rPr>
        <w:lastRenderedPageBreak/>
        <w:t>dedicating the required minimum percentage of units to below market housing prior to the issuance of the first building permit</w:t>
      </w:r>
      <w:r w:rsidR="00F30818" w:rsidRPr="006C19C2">
        <w:rPr>
          <w:rFonts w:ascii="Arial" w:hAnsi="Arial" w:cs="Arial"/>
          <w:i/>
          <w:color w:val="0000FF"/>
          <w:sz w:val="24"/>
          <w:szCs w:val="24"/>
          <w:u w:val="single" w:color="4471C4"/>
        </w:rPr>
        <w:t>,</w:t>
      </w:r>
      <w:r w:rsidR="00F30818" w:rsidRPr="006C19C2">
        <w:rPr>
          <w:rFonts w:ascii="Arial" w:hAnsi="Arial" w:cs="Arial"/>
          <w:i/>
          <w:color w:val="0000FF"/>
          <w:spacing w:val="-3"/>
          <w:sz w:val="24"/>
          <w:szCs w:val="24"/>
          <w:u w:val="single" w:color="4471C4"/>
        </w:rPr>
        <w:t xml:space="preserve"> </w:t>
      </w:r>
      <w:r w:rsidR="00F30818" w:rsidRPr="006C19C2">
        <w:rPr>
          <w:rFonts w:ascii="Arial" w:hAnsi="Arial" w:cs="Arial"/>
          <w:i/>
          <w:color w:val="0000FF"/>
          <w:sz w:val="24"/>
          <w:szCs w:val="24"/>
          <w:u w:val="single" w:color="4471C4"/>
        </w:rPr>
        <w:t>unless</w:t>
      </w:r>
      <w:r w:rsidR="00F30818" w:rsidRPr="006C19C2">
        <w:rPr>
          <w:rFonts w:ascii="Arial" w:hAnsi="Arial" w:cs="Arial"/>
          <w:i/>
          <w:color w:val="0000FF"/>
          <w:spacing w:val="-2"/>
          <w:sz w:val="24"/>
          <w:szCs w:val="24"/>
          <w:u w:val="single" w:color="4471C4"/>
        </w:rPr>
        <w:t xml:space="preserve"> </w:t>
      </w:r>
      <w:r w:rsidR="00F30818" w:rsidRPr="006C19C2">
        <w:rPr>
          <w:rFonts w:ascii="Arial" w:hAnsi="Arial" w:cs="Arial"/>
          <w:i/>
          <w:color w:val="0000FF"/>
          <w:sz w:val="24"/>
          <w:szCs w:val="24"/>
          <w:u w:val="single" w:color="4471C4"/>
        </w:rPr>
        <w:t>separate</w:t>
      </w:r>
      <w:r w:rsidR="00F30818" w:rsidRPr="006C19C2">
        <w:rPr>
          <w:rFonts w:ascii="Arial" w:hAnsi="Arial" w:cs="Arial"/>
          <w:i/>
          <w:color w:val="0000FF"/>
          <w:spacing w:val="-5"/>
          <w:sz w:val="24"/>
          <w:szCs w:val="24"/>
          <w:u w:val="single" w:color="4471C4"/>
        </w:rPr>
        <w:t xml:space="preserve"> </w:t>
      </w:r>
      <w:r w:rsidR="00F30818" w:rsidRPr="006C19C2">
        <w:rPr>
          <w:rFonts w:ascii="Arial" w:hAnsi="Arial" w:cs="Arial"/>
          <w:i/>
          <w:color w:val="0000FF"/>
          <w:sz w:val="24"/>
          <w:szCs w:val="24"/>
          <w:u w:val="single" w:color="4471C4"/>
        </w:rPr>
        <w:t>covenants</w:t>
      </w:r>
      <w:r w:rsidR="00F30818" w:rsidRPr="006C19C2">
        <w:rPr>
          <w:rFonts w:ascii="Arial" w:hAnsi="Arial" w:cs="Arial"/>
          <w:i/>
          <w:color w:val="0000FF"/>
          <w:spacing w:val="-2"/>
          <w:sz w:val="24"/>
          <w:szCs w:val="24"/>
          <w:u w:val="single" w:color="4471C4"/>
        </w:rPr>
        <w:t xml:space="preserve"> </w:t>
      </w:r>
      <w:r w:rsidR="00F30818" w:rsidRPr="006C19C2">
        <w:rPr>
          <w:rFonts w:ascii="Arial" w:hAnsi="Arial" w:cs="Arial"/>
          <w:i/>
          <w:color w:val="0000FF"/>
          <w:sz w:val="24"/>
          <w:szCs w:val="24"/>
          <w:u w:val="single" w:color="4471C4"/>
        </w:rPr>
        <w:t>or</w:t>
      </w:r>
      <w:r w:rsidR="00F30818" w:rsidRPr="006C19C2">
        <w:rPr>
          <w:rFonts w:ascii="Arial" w:hAnsi="Arial" w:cs="Arial"/>
          <w:i/>
          <w:color w:val="0000FF"/>
          <w:spacing w:val="-4"/>
          <w:sz w:val="24"/>
          <w:szCs w:val="24"/>
          <w:u w:val="single" w:color="4471C4"/>
        </w:rPr>
        <w:t xml:space="preserve"> </w:t>
      </w:r>
      <w:r w:rsidR="00F30818" w:rsidRPr="006C19C2">
        <w:rPr>
          <w:rFonts w:ascii="Arial" w:hAnsi="Arial" w:cs="Arial"/>
          <w:i/>
          <w:color w:val="0000FF"/>
          <w:sz w:val="24"/>
          <w:szCs w:val="24"/>
          <w:u w:val="single" w:color="4471C4"/>
        </w:rPr>
        <w:t>restrictions</w:t>
      </w:r>
      <w:r w:rsidR="00F30818" w:rsidRPr="006C19C2">
        <w:rPr>
          <w:rFonts w:ascii="Arial" w:hAnsi="Arial" w:cs="Arial"/>
          <w:i/>
          <w:color w:val="0000FF"/>
          <w:spacing w:val="-4"/>
          <w:sz w:val="24"/>
          <w:szCs w:val="24"/>
          <w:u w:val="single" w:color="4471C4"/>
        </w:rPr>
        <w:t xml:space="preserve"> </w:t>
      </w:r>
      <w:r w:rsidR="00F30818" w:rsidRPr="006C19C2">
        <w:rPr>
          <w:rFonts w:ascii="Arial" w:hAnsi="Arial" w:cs="Arial"/>
          <w:i/>
          <w:color w:val="0000FF"/>
          <w:sz w:val="24"/>
          <w:szCs w:val="24"/>
          <w:u w:val="single" w:color="4471C4"/>
        </w:rPr>
        <w:t>will</w:t>
      </w:r>
      <w:r w:rsidR="00F30818" w:rsidRPr="006C19C2">
        <w:rPr>
          <w:rFonts w:ascii="Arial" w:hAnsi="Arial" w:cs="Arial"/>
          <w:i/>
          <w:color w:val="0000FF"/>
          <w:spacing w:val="-3"/>
          <w:sz w:val="24"/>
          <w:szCs w:val="24"/>
          <w:u w:val="single" w:color="4471C4"/>
        </w:rPr>
        <w:t xml:space="preserve"> </w:t>
      </w:r>
      <w:r w:rsidR="00F30818" w:rsidRPr="006C19C2">
        <w:rPr>
          <w:rFonts w:ascii="Arial" w:hAnsi="Arial" w:cs="Arial"/>
          <w:i/>
          <w:color w:val="0000FF"/>
          <w:sz w:val="24"/>
          <w:szCs w:val="24"/>
          <w:u w:val="single" w:color="4471C4"/>
        </w:rPr>
        <w:t>be</w:t>
      </w:r>
      <w:r w:rsidR="00F30818" w:rsidRPr="006C19C2">
        <w:rPr>
          <w:rFonts w:ascii="Arial" w:hAnsi="Arial" w:cs="Arial"/>
          <w:i/>
          <w:color w:val="0000FF"/>
          <w:spacing w:val="-5"/>
          <w:sz w:val="24"/>
          <w:szCs w:val="24"/>
          <w:u w:val="single" w:color="4471C4"/>
        </w:rPr>
        <w:t xml:space="preserve"> </w:t>
      </w:r>
      <w:r w:rsidR="00F30818" w:rsidRPr="006C19C2">
        <w:rPr>
          <w:rFonts w:ascii="Arial" w:hAnsi="Arial" w:cs="Arial"/>
          <w:i/>
          <w:color w:val="0000FF"/>
          <w:sz w:val="24"/>
          <w:szCs w:val="24"/>
          <w:u w:val="single" w:color="4471C4"/>
        </w:rPr>
        <w:t>recorded</w:t>
      </w:r>
      <w:r w:rsidR="00F30818" w:rsidRPr="006C19C2">
        <w:rPr>
          <w:rFonts w:ascii="Arial" w:hAnsi="Arial" w:cs="Arial"/>
          <w:i/>
          <w:color w:val="0000FF"/>
          <w:spacing w:val="-4"/>
          <w:sz w:val="24"/>
          <w:szCs w:val="24"/>
          <w:u w:val="single" w:color="4471C4"/>
        </w:rPr>
        <w:t xml:space="preserve"> </w:t>
      </w:r>
      <w:r w:rsidR="00F30818" w:rsidRPr="006C19C2">
        <w:rPr>
          <w:rFonts w:ascii="Arial" w:hAnsi="Arial" w:cs="Arial"/>
          <w:i/>
          <w:color w:val="0000FF"/>
          <w:sz w:val="24"/>
          <w:szCs w:val="24"/>
          <w:u w:val="single" w:color="4471C4"/>
        </w:rPr>
        <w:t>for</w:t>
      </w:r>
      <w:r w:rsidR="00F30818" w:rsidRPr="006C19C2">
        <w:rPr>
          <w:rFonts w:ascii="Arial" w:hAnsi="Arial" w:cs="Arial"/>
          <w:i/>
          <w:color w:val="0000FF"/>
          <w:spacing w:val="-4"/>
          <w:sz w:val="24"/>
          <w:szCs w:val="24"/>
          <w:u w:val="single" w:color="4471C4"/>
        </w:rPr>
        <w:t xml:space="preserve"> </w:t>
      </w:r>
      <w:r w:rsidR="00F30818" w:rsidRPr="006C19C2">
        <w:rPr>
          <w:rFonts w:ascii="Arial" w:hAnsi="Arial" w:cs="Arial"/>
          <w:i/>
          <w:color w:val="0000FF"/>
          <w:sz w:val="24"/>
          <w:szCs w:val="24"/>
          <w:u w:val="single" w:color="4471C4"/>
        </w:rPr>
        <w:t>separate</w:t>
      </w:r>
      <w:r w:rsidR="00F30818" w:rsidRPr="006C19C2">
        <w:rPr>
          <w:rFonts w:ascii="Arial" w:hAnsi="Arial" w:cs="Arial"/>
          <w:i/>
          <w:color w:val="0000FF"/>
          <w:sz w:val="24"/>
          <w:szCs w:val="24"/>
        </w:rPr>
        <w:t xml:space="preserve"> </w:t>
      </w:r>
      <w:r w:rsidR="00F30818" w:rsidRPr="006C19C2">
        <w:rPr>
          <w:rFonts w:ascii="Arial" w:hAnsi="Arial" w:cs="Arial"/>
          <w:i/>
          <w:color w:val="0000FF"/>
          <w:sz w:val="24"/>
          <w:szCs w:val="24"/>
          <w:u w:val="single" w:color="4471C4"/>
        </w:rPr>
        <w:t>buildings, then prior to the issuance of each building</w:t>
      </w:r>
      <w:r w:rsidR="00F30818" w:rsidRPr="006C19C2">
        <w:rPr>
          <w:rFonts w:ascii="Arial" w:hAnsi="Arial" w:cs="Arial"/>
          <w:i/>
          <w:color w:val="0000FF"/>
          <w:spacing w:val="-11"/>
          <w:sz w:val="24"/>
          <w:szCs w:val="24"/>
          <w:u w:val="single" w:color="4471C4"/>
        </w:rPr>
        <w:t xml:space="preserve"> </w:t>
      </w:r>
      <w:r w:rsidR="00F30818" w:rsidRPr="006C19C2">
        <w:rPr>
          <w:rFonts w:ascii="Arial" w:hAnsi="Arial" w:cs="Arial"/>
          <w:i/>
          <w:color w:val="0000FF"/>
          <w:sz w:val="24"/>
          <w:szCs w:val="24"/>
          <w:u w:val="single" w:color="4471C4"/>
        </w:rPr>
        <w:t>permit</w:t>
      </w:r>
      <w:r w:rsidR="00F30818" w:rsidRPr="006C19C2">
        <w:rPr>
          <w:i/>
          <w:sz w:val="21"/>
        </w:rPr>
        <w:t>.</w:t>
      </w:r>
      <w:r w:rsidR="0092199D" w:rsidRPr="006C19C2">
        <w:rPr>
          <w:rFonts w:ascii="Arial" w:eastAsia="Arial" w:hAnsi="Arial" w:cs="Arial"/>
          <w:sz w:val="24"/>
          <w:szCs w:val="24"/>
        </w:rPr>
        <w:t xml:space="preserve"> </w:t>
      </w:r>
    </w:p>
    <w:p w14:paraId="68A4F4ED" w14:textId="39DF7B10" w:rsidR="00716D92" w:rsidRPr="00967C59" w:rsidRDefault="00716D92" w:rsidP="0022609C">
      <w:pPr>
        <w:pStyle w:val="ListParagraph"/>
        <w:numPr>
          <w:ilvl w:val="0"/>
          <w:numId w:val="15"/>
        </w:numPr>
        <w:tabs>
          <w:tab w:val="left" w:pos="540"/>
          <w:tab w:val="left" w:pos="9990"/>
        </w:tabs>
        <w:spacing w:after="240"/>
        <w:ind w:left="540" w:right="536"/>
        <w:rPr>
          <w:rFonts w:ascii="Arial" w:eastAsia="Arial" w:hAnsi="Arial" w:cs="Arial"/>
          <w:sz w:val="24"/>
          <w:szCs w:val="24"/>
        </w:rPr>
      </w:pPr>
      <w:r w:rsidRPr="00967C59">
        <w:rPr>
          <w:rFonts w:ascii="Arial" w:eastAsia="Arial" w:hAnsi="Arial" w:cs="Arial"/>
          <w:sz w:val="24"/>
          <w:szCs w:val="24"/>
        </w:rPr>
        <w:t xml:space="preserve">The percentage of units affordable </w:t>
      </w:r>
      <w:r w:rsidRPr="00967C59">
        <w:rPr>
          <w:rFonts w:ascii="Arial"/>
          <w:sz w:val="24"/>
        </w:rPr>
        <w:t xml:space="preserve">to households making </w:t>
      </w:r>
      <w:r w:rsidR="00BC5CE0">
        <w:rPr>
          <w:rFonts w:ascii="Arial"/>
          <w:sz w:val="24"/>
        </w:rPr>
        <w:t xml:space="preserve">at or </w:t>
      </w:r>
      <w:r w:rsidRPr="00967C59">
        <w:rPr>
          <w:rFonts w:ascii="Arial"/>
          <w:sz w:val="24"/>
        </w:rPr>
        <w:t xml:space="preserve">below 80 percent of the </w:t>
      </w:r>
      <w:r w:rsidR="001863E3" w:rsidRPr="005743AB">
        <w:rPr>
          <w:rFonts w:ascii="Arial"/>
          <w:sz w:val="24"/>
        </w:rPr>
        <w:t xml:space="preserve">AMI </w:t>
      </w:r>
      <w:r w:rsidRPr="00967C59">
        <w:rPr>
          <w:rFonts w:ascii="Arial"/>
          <w:sz w:val="24"/>
        </w:rPr>
        <w:t>per this section is calculated based on the total numbe</w:t>
      </w:r>
      <w:r w:rsidR="00735E1F" w:rsidRPr="00967C59">
        <w:rPr>
          <w:rFonts w:ascii="Arial"/>
          <w:sz w:val="24"/>
        </w:rPr>
        <w:t>r of units in the development ex</w:t>
      </w:r>
      <w:r w:rsidRPr="00967C59">
        <w:rPr>
          <w:rFonts w:ascii="Arial"/>
          <w:sz w:val="24"/>
        </w:rPr>
        <w:t>clusive of additional units provided by a density bonus.</w:t>
      </w:r>
    </w:p>
    <w:p w14:paraId="1B4DEE2D" w14:textId="70C6EED2" w:rsidR="001D2BA3" w:rsidRPr="00967C59" w:rsidRDefault="001D2BA3" w:rsidP="0022609C">
      <w:pPr>
        <w:pStyle w:val="ListParagraph"/>
        <w:numPr>
          <w:ilvl w:val="0"/>
          <w:numId w:val="15"/>
        </w:numPr>
        <w:tabs>
          <w:tab w:val="left" w:pos="540"/>
          <w:tab w:val="left" w:pos="9990"/>
        </w:tabs>
        <w:spacing w:after="240"/>
        <w:ind w:left="540" w:right="536"/>
        <w:rPr>
          <w:rFonts w:ascii="Arial" w:eastAsia="Arial" w:hAnsi="Arial" w:cs="Arial"/>
          <w:sz w:val="24"/>
          <w:szCs w:val="24"/>
        </w:rPr>
      </w:pPr>
      <w:r w:rsidRPr="00967C59">
        <w:rPr>
          <w:rFonts w:ascii="Arial" w:eastAsia="Arial" w:hAnsi="Arial" w:cs="Arial"/>
          <w:sz w:val="24"/>
          <w:szCs w:val="24"/>
        </w:rPr>
        <w:t xml:space="preserve">The percentage of units affordable </w:t>
      </w:r>
      <w:r w:rsidRPr="00967C59">
        <w:rPr>
          <w:rFonts w:ascii="Arial"/>
          <w:sz w:val="24"/>
        </w:rPr>
        <w:t>to households making</w:t>
      </w:r>
      <w:r w:rsidR="00BC5CE0">
        <w:rPr>
          <w:rFonts w:ascii="Arial"/>
          <w:sz w:val="24"/>
        </w:rPr>
        <w:t xml:space="preserve"> at or</w:t>
      </w:r>
      <w:r w:rsidRPr="00967C59">
        <w:rPr>
          <w:rFonts w:ascii="Arial"/>
          <w:sz w:val="24"/>
        </w:rPr>
        <w:t xml:space="preserve"> below 80 percent of the area median income per this section </w:t>
      </w:r>
      <w:r w:rsidR="00C40B36" w:rsidRPr="00967C59">
        <w:rPr>
          <w:rFonts w:ascii="Arial"/>
          <w:sz w:val="24"/>
        </w:rPr>
        <w:t>shall</w:t>
      </w:r>
      <w:r w:rsidRPr="00967C59">
        <w:rPr>
          <w:rFonts w:ascii="Arial"/>
          <w:sz w:val="24"/>
        </w:rPr>
        <w:t xml:space="preserve"> be built on-site as part of the development. </w:t>
      </w:r>
    </w:p>
    <w:p w14:paraId="72182491" w14:textId="010D5B3B" w:rsidR="00715DB2" w:rsidRDefault="004A135D" w:rsidP="0022609C">
      <w:pPr>
        <w:pStyle w:val="ListParagraph"/>
        <w:numPr>
          <w:ilvl w:val="0"/>
          <w:numId w:val="15"/>
        </w:numPr>
        <w:tabs>
          <w:tab w:val="left" w:pos="540"/>
          <w:tab w:val="left" w:pos="9990"/>
        </w:tabs>
        <w:spacing w:after="240"/>
        <w:ind w:left="540" w:right="536"/>
        <w:rPr>
          <w:rFonts w:ascii="Arial" w:eastAsia="Arial" w:hAnsi="Arial" w:cs="Arial"/>
          <w:sz w:val="24"/>
          <w:szCs w:val="24"/>
        </w:rPr>
      </w:pPr>
      <w:r w:rsidRPr="00967C59">
        <w:rPr>
          <w:rFonts w:ascii="Arial" w:eastAsia="Arial" w:hAnsi="Arial" w:cs="Arial"/>
          <w:sz w:val="24"/>
          <w:szCs w:val="24"/>
        </w:rPr>
        <w:t>If the locality has adopted an inclusionary ordinance</w:t>
      </w:r>
      <w:r w:rsidR="00715DB2" w:rsidRPr="00967C59">
        <w:rPr>
          <w:rFonts w:ascii="Arial" w:eastAsia="Arial" w:hAnsi="Arial" w:cs="Arial"/>
          <w:sz w:val="24"/>
          <w:szCs w:val="24"/>
        </w:rPr>
        <w:t xml:space="preserve">, the objective standards contained in that ordinance apply to </w:t>
      </w:r>
      <w:r w:rsidR="00C34788" w:rsidRPr="00967C59">
        <w:rPr>
          <w:rFonts w:ascii="Arial" w:eastAsia="Arial" w:hAnsi="Arial" w:cs="Arial"/>
          <w:sz w:val="24"/>
          <w:szCs w:val="24"/>
        </w:rPr>
        <w:t>the</w:t>
      </w:r>
      <w:r w:rsidR="00C34788">
        <w:rPr>
          <w:rFonts w:ascii="Arial" w:eastAsia="Arial" w:hAnsi="Arial" w:cs="Arial"/>
          <w:sz w:val="24"/>
          <w:szCs w:val="24"/>
        </w:rPr>
        <w:t xml:space="preserve"> development under</w:t>
      </w:r>
      <w:r w:rsidR="00715DB2" w:rsidRPr="00967C59">
        <w:rPr>
          <w:rFonts w:ascii="Arial" w:eastAsia="Arial" w:hAnsi="Arial" w:cs="Arial"/>
          <w:sz w:val="24"/>
          <w:szCs w:val="24"/>
        </w:rPr>
        <w:t xml:space="preserve"> the </w:t>
      </w:r>
      <w:r w:rsidR="002E75B8" w:rsidRPr="00967C59">
        <w:rPr>
          <w:rFonts w:ascii="Arial" w:eastAsia="Arial" w:hAnsi="Arial" w:cs="Arial"/>
          <w:sz w:val="24"/>
          <w:szCs w:val="24"/>
        </w:rPr>
        <w:t>Streamlined Ministerial Approval Process</w:t>
      </w:r>
      <w:r w:rsidR="00715DB2" w:rsidRPr="00967C59">
        <w:rPr>
          <w:rFonts w:ascii="Arial" w:eastAsia="Arial" w:hAnsi="Arial" w:cs="Arial"/>
          <w:sz w:val="24"/>
          <w:szCs w:val="24"/>
        </w:rPr>
        <w:t xml:space="preserve">. For example, if the locality’s adopted ordinance requires a certain percentage of </w:t>
      </w:r>
      <w:r w:rsidR="00C34788" w:rsidRPr="00967C59">
        <w:rPr>
          <w:rFonts w:ascii="Arial" w:eastAsia="Arial" w:hAnsi="Arial" w:cs="Arial"/>
          <w:sz w:val="24"/>
          <w:szCs w:val="24"/>
        </w:rPr>
        <w:t>th</w:t>
      </w:r>
      <w:r w:rsidR="00C34788">
        <w:rPr>
          <w:rFonts w:ascii="Arial" w:eastAsia="Arial" w:hAnsi="Arial" w:cs="Arial"/>
          <w:sz w:val="24"/>
          <w:szCs w:val="24"/>
        </w:rPr>
        <w:t>e</w:t>
      </w:r>
      <w:r w:rsidR="00C34788" w:rsidRPr="00967C59">
        <w:rPr>
          <w:rFonts w:ascii="Arial" w:eastAsia="Arial" w:hAnsi="Arial" w:cs="Arial"/>
          <w:sz w:val="24"/>
          <w:szCs w:val="24"/>
        </w:rPr>
        <w:t xml:space="preserve"> </w:t>
      </w:r>
      <w:r w:rsidR="00715DB2" w:rsidRPr="00967C59">
        <w:rPr>
          <w:rFonts w:ascii="Arial" w:eastAsia="Arial" w:hAnsi="Arial" w:cs="Arial"/>
          <w:sz w:val="24"/>
          <w:szCs w:val="24"/>
        </w:rPr>
        <w:t xml:space="preserve">units </w:t>
      </w:r>
      <w:r w:rsidR="00C34788">
        <w:rPr>
          <w:rFonts w:ascii="Arial" w:eastAsia="Arial" w:hAnsi="Arial" w:cs="Arial"/>
          <w:sz w:val="24"/>
          <w:szCs w:val="24"/>
        </w:rPr>
        <w:t xml:space="preserve">in the development </w:t>
      </w:r>
      <w:r w:rsidR="00715DB2" w:rsidRPr="00967C59">
        <w:rPr>
          <w:rFonts w:ascii="Arial" w:eastAsia="Arial" w:hAnsi="Arial" w:cs="Arial"/>
          <w:sz w:val="24"/>
          <w:szCs w:val="24"/>
        </w:rPr>
        <w:t>to be affordable to very</w:t>
      </w:r>
      <w:r w:rsidR="00C34788">
        <w:rPr>
          <w:rFonts w:ascii="Arial" w:eastAsia="Arial" w:hAnsi="Arial" w:cs="Arial"/>
          <w:sz w:val="24"/>
          <w:szCs w:val="24"/>
        </w:rPr>
        <w:t xml:space="preserve"> </w:t>
      </w:r>
      <w:r w:rsidR="00715DB2" w:rsidRPr="00967C59">
        <w:rPr>
          <w:rFonts w:ascii="Arial" w:eastAsia="Arial" w:hAnsi="Arial" w:cs="Arial"/>
          <w:sz w:val="24"/>
          <w:szCs w:val="24"/>
        </w:rPr>
        <w:t>low</w:t>
      </w:r>
      <w:r w:rsidR="004D50FB">
        <w:rPr>
          <w:rFonts w:ascii="Arial" w:eastAsia="Arial" w:hAnsi="Arial" w:cs="Arial"/>
          <w:sz w:val="24"/>
          <w:szCs w:val="24"/>
        </w:rPr>
        <w:t>-</w:t>
      </w:r>
      <w:r w:rsidR="00715DB2" w:rsidRPr="00967C59">
        <w:rPr>
          <w:rFonts w:ascii="Arial" w:eastAsia="Arial" w:hAnsi="Arial" w:cs="Arial"/>
          <w:sz w:val="24"/>
          <w:szCs w:val="24"/>
        </w:rPr>
        <w:t xml:space="preserve">income units, </w:t>
      </w:r>
      <w:r w:rsidR="00C34788">
        <w:rPr>
          <w:rFonts w:ascii="Arial" w:eastAsia="Arial" w:hAnsi="Arial" w:cs="Arial"/>
          <w:sz w:val="24"/>
          <w:szCs w:val="24"/>
        </w:rPr>
        <w:t xml:space="preserve">the development would need to provide </w:t>
      </w:r>
      <w:r w:rsidR="00715DB2" w:rsidRPr="00967C59">
        <w:rPr>
          <w:rFonts w:ascii="Arial" w:eastAsia="Arial" w:hAnsi="Arial" w:cs="Arial"/>
          <w:sz w:val="24"/>
          <w:szCs w:val="24"/>
        </w:rPr>
        <w:t>that percentage</w:t>
      </w:r>
      <w:r w:rsidR="00CC66ED">
        <w:rPr>
          <w:rFonts w:ascii="Arial" w:eastAsia="Arial" w:hAnsi="Arial" w:cs="Arial"/>
          <w:sz w:val="24"/>
          <w:szCs w:val="24"/>
        </w:rPr>
        <w:t xml:space="preserve"> of very low-</w:t>
      </w:r>
      <w:r w:rsidR="00C34788">
        <w:rPr>
          <w:rFonts w:ascii="Arial" w:eastAsia="Arial" w:hAnsi="Arial" w:cs="Arial"/>
          <w:sz w:val="24"/>
          <w:szCs w:val="24"/>
        </w:rPr>
        <w:t xml:space="preserve">income units to be eligible to use </w:t>
      </w:r>
      <w:r w:rsidR="00715DB2" w:rsidRPr="00967C59">
        <w:rPr>
          <w:rFonts w:ascii="Arial" w:eastAsia="Arial" w:hAnsi="Arial" w:cs="Arial"/>
          <w:sz w:val="24"/>
          <w:szCs w:val="24"/>
        </w:rPr>
        <w:t xml:space="preserve">the </w:t>
      </w:r>
      <w:r w:rsidR="009F569E">
        <w:rPr>
          <w:rFonts w:ascii="Arial" w:eastAsia="Arial" w:hAnsi="Arial" w:cs="Arial"/>
          <w:sz w:val="24"/>
          <w:szCs w:val="24"/>
        </w:rPr>
        <w:t>Streamlined</w:t>
      </w:r>
      <w:r w:rsidR="00967C59" w:rsidRPr="00967C59">
        <w:rPr>
          <w:rFonts w:ascii="Arial" w:eastAsia="Arial" w:hAnsi="Arial" w:cs="Arial"/>
          <w:sz w:val="24"/>
          <w:szCs w:val="24"/>
        </w:rPr>
        <w:t xml:space="preserve"> Ministerial Approval Process</w:t>
      </w:r>
      <w:r w:rsidR="00715DB2" w:rsidRPr="00967C59">
        <w:rPr>
          <w:rFonts w:ascii="Arial" w:eastAsia="Arial" w:hAnsi="Arial" w:cs="Arial"/>
          <w:sz w:val="24"/>
          <w:szCs w:val="24"/>
        </w:rPr>
        <w:t>.</w:t>
      </w:r>
    </w:p>
    <w:p w14:paraId="334042E6" w14:textId="22459145" w:rsidR="002C00B1" w:rsidRPr="006C19C2" w:rsidRDefault="002C00B1" w:rsidP="0022609C">
      <w:pPr>
        <w:pStyle w:val="ListParagraph"/>
        <w:numPr>
          <w:ilvl w:val="0"/>
          <w:numId w:val="15"/>
        </w:numPr>
        <w:tabs>
          <w:tab w:val="left" w:pos="540"/>
          <w:tab w:val="left" w:pos="9990"/>
        </w:tabs>
        <w:spacing w:after="240"/>
        <w:ind w:left="540" w:right="536"/>
        <w:rPr>
          <w:rFonts w:ascii="Arial" w:eastAsia="Arial" w:hAnsi="Arial" w:cs="Arial"/>
          <w:sz w:val="24"/>
          <w:szCs w:val="24"/>
        </w:rPr>
      </w:pPr>
      <w:r w:rsidRPr="002C00B1">
        <w:rPr>
          <w:rFonts w:ascii="Arial" w:eastAsia="Arial" w:hAnsi="Arial" w:cs="Arial"/>
          <w:sz w:val="24"/>
          <w:szCs w:val="24"/>
        </w:rPr>
        <w:t xml:space="preserve">All affordability calculations resulting in fractional </w:t>
      </w:r>
      <w:r w:rsidRPr="006C19C2">
        <w:rPr>
          <w:rFonts w:ascii="Arial" w:eastAsia="Arial" w:hAnsi="Arial" w:cs="Arial"/>
          <w:sz w:val="24"/>
          <w:szCs w:val="24"/>
        </w:rPr>
        <w:t>units shall be rounded up to the next whole number. Affordable units shall be distributed throughout the development</w:t>
      </w:r>
      <w:r w:rsidR="000B3454" w:rsidRPr="00A85286">
        <w:rPr>
          <w:rFonts w:ascii="Arial" w:eastAsia="Arial" w:hAnsi="Arial" w:cs="Arial"/>
          <w:i/>
          <w:iCs/>
          <w:color w:val="0000FF"/>
          <w:sz w:val="24"/>
          <w:szCs w:val="24"/>
          <w:u w:val="single"/>
        </w:rPr>
        <w:t>,</w:t>
      </w:r>
      <w:r w:rsidR="00BA6A7B" w:rsidRPr="006C19C2">
        <w:rPr>
          <w:rFonts w:ascii="Arial" w:eastAsia="Arial" w:hAnsi="Arial" w:cs="Arial"/>
          <w:sz w:val="24"/>
          <w:szCs w:val="24"/>
        </w:rPr>
        <w:t xml:space="preserve"> unless</w:t>
      </w:r>
      <w:r w:rsidR="00A50ACF" w:rsidRPr="006C19C2">
        <w:rPr>
          <w:rFonts w:ascii="Arial" w:eastAsia="Arial" w:hAnsi="Arial" w:cs="Arial"/>
          <w:sz w:val="24"/>
          <w:szCs w:val="24"/>
        </w:rPr>
        <w:t xml:space="preserve"> otherwise</w:t>
      </w:r>
      <w:r w:rsidR="00BA6A7B" w:rsidRPr="006C19C2">
        <w:rPr>
          <w:rFonts w:ascii="Arial" w:eastAsia="Arial" w:hAnsi="Arial" w:cs="Arial"/>
          <w:sz w:val="24"/>
          <w:szCs w:val="24"/>
        </w:rPr>
        <w:t xml:space="preserve"> required by </w:t>
      </w:r>
      <w:r w:rsidR="009C6B63" w:rsidRPr="006C19C2">
        <w:rPr>
          <w:rFonts w:ascii="Arial" w:eastAsia="Arial" w:hAnsi="Arial" w:cs="Arial"/>
          <w:sz w:val="24"/>
          <w:szCs w:val="24"/>
        </w:rPr>
        <w:t xml:space="preserve">state </w:t>
      </w:r>
      <w:r w:rsidR="00BA6A7B" w:rsidRPr="006C19C2">
        <w:rPr>
          <w:rFonts w:ascii="Arial" w:eastAsia="Arial" w:hAnsi="Arial" w:cs="Arial"/>
          <w:sz w:val="24"/>
          <w:szCs w:val="24"/>
        </w:rPr>
        <w:t xml:space="preserve">or </w:t>
      </w:r>
      <w:r w:rsidR="009C6B63" w:rsidRPr="006C19C2">
        <w:rPr>
          <w:rFonts w:ascii="Arial" w:eastAsia="Arial" w:hAnsi="Arial" w:cs="Arial"/>
          <w:sz w:val="24"/>
          <w:szCs w:val="24"/>
        </w:rPr>
        <w:t xml:space="preserve">local </w:t>
      </w:r>
      <w:r w:rsidR="00BA6A7B" w:rsidRPr="006C19C2">
        <w:rPr>
          <w:rFonts w:ascii="Arial" w:eastAsia="Arial" w:hAnsi="Arial" w:cs="Arial"/>
          <w:sz w:val="24"/>
          <w:szCs w:val="24"/>
        </w:rPr>
        <w:t>funding programs</w:t>
      </w:r>
      <w:ins w:id="28" w:author="Microsoft Office User" w:date="2020-07-15T18:03:00Z">
        <w:r w:rsidR="000B3454">
          <w:rPr>
            <w:rFonts w:ascii="Arial" w:eastAsia="Arial" w:hAnsi="Arial" w:cs="Arial"/>
            <w:sz w:val="24"/>
            <w:szCs w:val="24"/>
          </w:rPr>
          <w:t>,</w:t>
        </w:r>
      </w:ins>
      <w:r w:rsidR="00BA6A7B" w:rsidRPr="006C19C2">
        <w:rPr>
          <w:rFonts w:ascii="Arial" w:eastAsia="Arial" w:hAnsi="Arial" w:cs="Arial"/>
          <w:sz w:val="24"/>
          <w:szCs w:val="24"/>
        </w:rPr>
        <w:t xml:space="preserve"> </w:t>
      </w:r>
      <w:r w:rsidR="00BA6A7B" w:rsidRPr="006C19C2">
        <w:rPr>
          <w:rFonts w:ascii="Arial" w:eastAsia="Arial" w:hAnsi="Arial" w:cs="Arial"/>
          <w:i/>
          <w:iCs/>
          <w:strike/>
          <w:color w:val="C00000"/>
          <w:sz w:val="24"/>
          <w:szCs w:val="24"/>
        </w:rPr>
        <w:t>to have specific unit configurations,</w:t>
      </w:r>
      <w:r w:rsidRPr="006C19C2">
        <w:rPr>
          <w:rFonts w:ascii="Arial" w:eastAsia="Arial" w:hAnsi="Arial" w:cs="Arial"/>
          <w:color w:val="C00000"/>
          <w:sz w:val="24"/>
          <w:szCs w:val="24"/>
        </w:rPr>
        <w:t xml:space="preserve"> </w:t>
      </w:r>
      <w:r w:rsidRPr="006C19C2">
        <w:rPr>
          <w:rFonts w:ascii="Arial" w:eastAsia="Arial" w:hAnsi="Arial" w:cs="Arial"/>
          <w:sz w:val="24"/>
          <w:szCs w:val="24"/>
        </w:rPr>
        <w:t>with access to the same common areas and amenities</w:t>
      </w:r>
      <w:r w:rsidR="00BA6A7B" w:rsidRPr="006C19C2">
        <w:rPr>
          <w:rFonts w:ascii="Arial" w:eastAsia="Arial" w:hAnsi="Arial" w:cs="Arial"/>
          <w:sz w:val="24"/>
          <w:szCs w:val="24"/>
        </w:rPr>
        <w:t xml:space="preserve"> as the market rate units</w:t>
      </w:r>
      <w:r w:rsidRPr="006C19C2">
        <w:rPr>
          <w:rFonts w:ascii="Arial" w:eastAsia="Arial" w:hAnsi="Arial" w:cs="Arial"/>
          <w:sz w:val="24"/>
          <w:szCs w:val="24"/>
        </w:rPr>
        <w:t>.</w:t>
      </w:r>
      <w:r w:rsidR="00325658">
        <w:rPr>
          <w:rFonts w:ascii="Arial" w:eastAsia="Arial" w:hAnsi="Arial" w:cs="Arial"/>
          <w:sz w:val="24"/>
          <w:szCs w:val="24"/>
        </w:rPr>
        <w:t xml:space="preserve"> </w:t>
      </w:r>
      <w:r w:rsidR="008F3FCE" w:rsidRPr="00C637CB">
        <w:rPr>
          <w:rFonts w:ascii="Arial" w:eastAsia="Arial" w:hAnsi="Arial" w:cs="Arial"/>
          <w:i/>
          <w:iCs/>
          <w:color w:val="0000FF"/>
          <w:sz w:val="24"/>
          <w:szCs w:val="24"/>
          <w:u w:val="single"/>
        </w:rPr>
        <w:t xml:space="preserve">Identification </w:t>
      </w:r>
      <w:r w:rsidR="00D75CD0" w:rsidRPr="00C637CB">
        <w:rPr>
          <w:rFonts w:ascii="Arial" w:eastAsia="Arial" w:hAnsi="Arial" w:cs="Arial"/>
          <w:i/>
          <w:iCs/>
          <w:color w:val="0000FF"/>
          <w:sz w:val="24"/>
          <w:szCs w:val="24"/>
          <w:u w:val="single"/>
        </w:rPr>
        <w:t xml:space="preserve">in the development application </w:t>
      </w:r>
      <w:r w:rsidR="00FC61D3" w:rsidRPr="00C637CB">
        <w:rPr>
          <w:rFonts w:ascii="Arial" w:eastAsia="Arial" w:hAnsi="Arial" w:cs="Arial"/>
          <w:i/>
          <w:iCs/>
          <w:color w:val="0000FF"/>
          <w:sz w:val="24"/>
          <w:szCs w:val="24"/>
          <w:u w:val="single"/>
        </w:rPr>
        <w:t xml:space="preserve">of </w:t>
      </w:r>
      <w:r w:rsidR="00D30A9C" w:rsidRPr="00C637CB">
        <w:rPr>
          <w:rFonts w:ascii="Arial" w:eastAsia="Arial" w:hAnsi="Arial" w:cs="Arial"/>
          <w:i/>
          <w:iCs/>
          <w:color w:val="0000FF"/>
          <w:sz w:val="24"/>
          <w:szCs w:val="24"/>
          <w:u w:val="single"/>
        </w:rPr>
        <w:t xml:space="preserve">the location of the </w:t>
      </w:r>
      <w:r w:rsidR="00FC61D3" w:rsidRPr="00C637CB">
        <w:rPr>
          <w:rFonts w:ascii="Arial" w:eastAsia="Arial" w:hAnsi="Arial" w:cs="Arial"/>
          <w:i/>
          <w:iCs/>
          <w:color w:val="0000FF"/>
          <w:sz w:val="24"/>
          <w:szCs w:val="24"/>
          <w:u w:val="single"/>
        </w:rPr>
        <w:t xml:space="preserve">individual affordable units </w:t>
      </w:r>
      <w:r w:rsidR="00D17B6C" w:rsidRPr="00C637CB">
        <w:rPr>
          <w:rFonts w:ascii="Arial" w:eastAsia="Arial" w:hAnsi="Arial" w:cs="Arial"/>
          <w:i/>
          <w:iCs/>
          <w:color w:val="0000FF"/>
          <w:sz w:val="24"/>
          <w:szCs w:val="24"/>
          <w:u w:val="single"/>
        </w:rPr>
        <w:t xml:space="preserve">is not required </w:t>
      </w:r>
      <w:r w:rsidR="00CE173C" w:rsidRPr="00C637CB">
        <w:rPr>
          <w:rFonts w:ascii="Arial" w:eastAsia="Arial" w:hAnsi="Arial" w:cs="Arial"/>
          <w:i/>
          <w:iCs/>
          <w:color w:val="0000FF"/>
          <w:sz w:val="24"/>
          <w:szCs w:val="24"/>
          <w:u w:val="single"/>
        </w:rPr>
        <w:t>for ministerial approval but</w:t>
      </w:r>
      <w:r w:rsidR="00BB74D7" w:rsidRPr="00C637CB">
        <w:rPr>
          <w:rFonts w:ascii="Arial" w:eastAsia="Arial" w:hAnsi="Arial" w:cs="Arial"/>
          <w:i/>
          <w:iCs/>
          <w:color w:val="0000FF"/>
          <w:sz w:val="24"/>
          <w:szCs w:val="24"/>
          <w:u w:val="single"/>
        </w:rPr>
        <w:t xml:space="preserve"> </w:t>
      </w:r>
      <w:r w:rsidR="00CE173C" w:rsidRPr="00C637CB">
        <w:rPr>
          <w:rFonts w:ascii="Arial" w:eastAsia="Arial" w:hAnsi="Arial" w:cs="Arial"/>
          <w:i/>
          <w:iCs/>
          <w:color w:val="0000FF"/>
          <w:sz w:val="24"/>
          <w:szCs w:val="24"/>
          <w:u w:val="single"/>
        </w:rPr>
        <w:t xml:space="preserve">distribution of units </w:t>
      </w:r>
      <w:r w:rsidR="00762A64" w:rsidRPr="00C637CB">
        <w:rPr>
          <w:rFonts w:ascii="Arial" w:eastAsia="Arial" w:hAnsi="Arial" w:cs="Arial"/>
          <w:i/>
          <w:iCs/>
          <w:color w:val="0000FF"/>
          <w:sz w:val="24"/>
          <w:szCs w:val="24"/>
          <w:u w:val="single"/>
        </w:rPr>
        <w:t xml:space="preserve">per this subsection </w:t>
      </w:r>
      <w:r w:rsidR="00CE173C" w:rsidRPr="00C637CB">
        <w:rPr>
          <w:rFonts w:ascii="Arial" w:eastAsia="Arial" w:hAnsi="Arial" w:cs="Arial"/>
          <w:i/>
          <w:iCs/>
          <w:color w:val="0000FF"/>
          <w:sz w:val="24"/>
          <w:szCs w:val="24"/>
          <w:u w:val="single"/>
        </w:rPr>
        <w:t>can be included as a condition of</w:t>
      </w:r>
      <w:r w:rsidR="00762A64" w:rsidRPr="00C637CB">
        <w:rPr>
          <w:rFonts w:ascii="Arial" w:eastAsia="Arial" w:hAnsi="Arial" w:cs="Arial"/>
          <w:i/>
          <w:iCs/>
          <w:color w:val="0000FF"/>
          <w:sz w:val="24"/>
          <w:szCs w:val="24"/>
          <w:u w:val="single"/>
        </w:rPr>
        <w:t xml:space="preserve"> approval per Section </w:t>
      </w:r>
      <w:r w:rsidR="00A53855" w:rsidRPr="00C637CB">
        <w:rPr>
          <w:rFonts w:ascii="Arial" w:eastAsia="Arial" w:hAnsi="Arial" w:cs="Arial"/>
          <w:i/>
          <w:iCs/>
          <w:color w:val="0000FF"/>
          <w:sz w:val="24"/>
          <w:szCs w:val="24"/>
          <w:u w:val="single"/>
        </w:rPr>
        <w:t>301(a)(5)</w:t>
      </w:r>
      <w:r w:rsidR="00762A64" w:rsidRPr="00C637CB">
        <w:rPr>
          <w:rFonts w:ascii="Arial" w:eastAsia="Arial" w:hAnsi="Arial" w:cs="Arial"/>
          <w:i/>
          <w:iCs/>
          <w:color w:val="0000FF"/>
          <w:sz w:val="24"/>
          <w:szCs w:val="24"/>
          <w:u w:val="single"/>
        </w:rPr>
        <w:t xml:space="preserve"> and</w:t>
      </w:r>
      <w:r w:rsidR="005C65BC" w:rsidRPr="00C637CB">
        <w:rPr>
          <w:rFonts w:ascii="Arial" w:eastAsia="Arial" w:hAnsi="Arial" w:cs="Arial"/>
          <w:i/>
          <w:iCs/>
          <w:color w:val="0000FF"/>
          <w:sz w:val="24"/>
          <w:szCs w:val="24"/>
          <w:u w:val="single"/>
        </w:rPr>
        <w:t xml:space="preserve"> the methods to achieve distribution </w:t>
      </w:r>
      <w:r w:rsidR="00A53855" w:rsidRPr="00C637CB">
        <w:rPr>
          <w:rFonts w:ascii="Arial" w:eastAsia="Arial" w:hAnsi="Arial" w:cs="Arial"/>
          <w:i/>
          <w:iCs/>
          <w:color w:val="0000FF"/>
          <w:sz w:val="24"/>
          <w:szCs w:val="24"/>
          <w:u w:val="single"/>
        </w:rPr>
        <w:t>is recorded through an</w:t>
      </w:r>
      <w:r w:rsidR="00C637CB" w:rsidRPr="00C637CB">
        <w:rPr>
          <w:rFonts w:ascii="Arial" w:eastAsia="Arial" w:hAnsi="Arial" w:cs="Arial"/>
          <w:i/>
          <w:iCs/>
          <w:color w:val="0000FF"/>
          <w:sz w:val="24"/>
          <w:szCs w:val="24"/>
          <w:u w:val="single"/>
        </w:rPr>
        <w:t xml:space="preserve"> affordable</w:t>
      </w:r>
      <w:r w:rsidR="005C65BC" w:rsidRPr="00C637CB">
        <w:rPr>
          <w:rFonts w:ascii="Arial" w:eastAsia="Arial" w:hAnsi="Arial" w:cs="Arial"/>
          <w:i/>
          <w:iCs/>
          <w:color w:val="0000FF"/>
          <w:sz w:val="24"/>
          <w:szCs w:val="24"/>
          <w:u w:val="single"/>
        </w:rPr>
        <w:t xml:space="preserve"> housing agreement or</w:t>
      </w:r>
      <w:r w:rsidR="00621D91" w:rsidRPr="00C637CB">
        <w:rPr>
          <w:rFonts w:ascii="Arial" w:eastAsia="Arial" w:hAnsi="Arial" w:cs="Arial"/>
          <w:i/>
          <w:iCs/>
          <w:color w:val="0000FF"/>
          <w:sz w:val="24"/>
          <w:szCs w:val="24"/>
          <w:u w:val="single"/>
        </w:rPr>
        <w:t xml:space="preserve"> as part of a</w:t>
      </w:r>
      <w:r w:rsidR="005C65BC" w:rsidRPr="00C637CB">
        <w:rPr>
          <w:rFonts w:ascii="Arial" w:eastAsia="Arial" w:hAnsi="Arial" w:cs="Arial"/>
          <w:i/>
          <w:iCs/>
          <w:color w:val="0000FF"/>
          <w:sz w:val="24"/>
          <w:szCs w:val="24"/>
          <w:u w:val="single"/>
        </w:rPr>
        <w:t xml:space="preserve"> </w:t>
      </w:r>
      <w:r w:rsidR="00621D91" w:rsidRPr="00C637CB">
        <w:rPr>
          <w:rFonts w:ascii="Arial" w:eastAsia="Arial" w:hAnsi="Arial" w:cs="Arial"/>
          <w:i/>
          <w:iCs/>
          <w:color w:val="0000FF"/>
          <w:sz w:val="24"/>
          <w:szCs w:val="24"/>
          <w:u w:val="single"/>
        </w:rPr>
        <w:t>recorded covenant or restriction.</w:t>
      </w:r>
      <w:r w:rsidR="00621D91">
        <w:rPr>
          <w:rFonts w:ascii="Arial" w:eastAsia="Arial" w:hAnsi="Arial" w:cs="Arial"/>
          <w:sz w:val="24"/>
          <w:szCs w:val="24"/>
        </w:rPr>
        <w:t xml:space="preserve"> </w:t>
      </w:r>
      <w:r w:rsidR="00762A64">
        <w:rPr>
          <w:rFonts w:ascii="Arial" w:eastAsia="Arial" w:hAnsi="Arial" w:cs="Arial"/>
          <w:sz w:val="24"/>
          <w:szCs w:val="24"/>
        </w:rPr>
        <w:t xml:space="preserve"> </w:t>
      </w:r>
    </w:p>
    <w:p w14:paraId="4439555F" w14:textId="319C0A32" w:rsidR="00E210D8" w:rsidRPr="006C19C2" w:rsidRDefault="009B0629" w:rsidP="0022609C">
      <w:pPr>
        <w:pStyle w:val="ListParagraph"/>
        <w:numPr>
          <w:ilvl w:val="0"/>
          <w:numId w:val="15"/>
        </w:numPr>
        <w:tabs>
          <w:tab w:val="left" w:pos="540"/>
          <w:tab w:val="left" w:pos="9990"/>
        </w:tabs>
        <w:spacing w:after="240"/>
        <w:ind w:left="540" w:right="536"/>
        <w:rPr>
          <w:rFonts w:ascii="Arial" w:eastAsia="Arial" w:hAnsi="Arial" w:cs="Arial"/>
          <w:sz w:val="24"/>
          <w:szCs w:val="24"/>
        </w:rPr>
      </w:pPr>
      <w:r w:rsidRPr="006C19C2">
        <w:rPr>
          <w:rFonts w:ascii="Arial" w:eastAsia="Arial" w:hAnsi="Arial" w:cs="Arial"/>
          <w:sz w:val="24"/>
          <w:szCs w:val="24"/>
        </w:rPr>
        <w:t xml:space="preserve">Affordability of units to households </w:t>
      </w:r>
      <w:r w:rsidR="00E210D8" w:rsidRPr="006C19C2">
        <w:rPr>
          <w:rFonts w:ascii="Arial" w:eastAsia="Arial" w:hAnsi="Arial" w:cs="Arial"/>
          <w:sz w:val="24"/>
          <w:szCs w:val="24"/>
        </w:rPr>
        <w:t xml:space="preserve">at or </w:t>
      </w:r>
      <w:r w:rsidR="00677E88" w:rsidRPr="006C19C2">
        <w:rPr>
          <w:rFonts w:ascii="Arial" w:eastAsia="Arial" w:hAnsi="Arial" w:cs="Arial"/>
          <w:sz w:val="24"/>
          <w:szCs w:val="24"/>
        </w:rPr>
        <w:t>below</w:t>
      </w:r>
      <w:r w:rsidR="00E210D8" w:rsidRPr="006C19C2">
        <w:rPr>
          <w:rFonts w:ascii="Arial" w:eastAsia="Arial" w:hAnsi="Arial" w:cs="Arial"/>
          <w:sz w:val="24"/>
          <w:szCs w:val="24"/>
        </w:rPr>
        <w:t xml:space="preserve"> 80 percent of the </w:t>
      </w:r>
      <w:r w:rsidR="001863E3" w:rsidRPr="006C19C2">
        <w:rPr>
          <w:rFonts w:ascii="Arial"/>
          <w:sz w:val="24"/>
        </w:rPr>
        <w:t xml:space="preserve">AMI </w:t>
      </w:r>
      <w:r w:rsidR="00E210D8" w:rsidRPr="00A85286">
        <w:rPr>
          <w:rFonts w:ascii="Arial" w:eastAsia="Arial" w:hAnsi="Arial" w:cs="Arial"/>
          <w:strike/>
          <w:color w:val="C00000"/>
          <w:sz w:val="24"/>
          <w:szCs w:val="24"/>
        </w:rPr>
        <w:t>per the section</w:t>
      </w:r>
      <w:r w:rsidR="00E210D8" w:rsidRPr="00A85286">
        <w:rPr>
          <w:rFonts w:ascii="Arial" w:eastAsia="Arial" w:hAnsi="Arial" w:cs="Arial"/>
          <w:color w:val="C00000"/>
          <w:sz w:val="24"/>
          <w:szCs w:val="24"/>
        </w:rPr>
        <w:t xml:space="preserve"> </w:t>
      </w:r>
      <w:r w:rsidR="00E210D8" w:rsidRPr="006C19C2">
        <w:rPr>
          <w:rFonts w:ascii="Arial" w:eastAsia="Arial" w:hAnsi="Arial" w:cs="Arial"/>
          <w:sz w:val="24"/>
          <w:szCs w:val="24"/>
        </w:rPr>
        <w:t>is calculated based on the following:</w:t>
      </w:r>
    </w:p>
    <w:p w14:paraId="2B65CCF9" w14:textId="7B75464B" w:rsidR="00CD63B0" w:rsidRDefault="00E210D8" w:rsidP="0022609C">
      <w:pPr>
        <w:pStyle w:val="ListParagraph"/>
        <w:numPr>
          <w:ilvl w:val="2"/>
          <w:numId w:val="50"/>
        </w:numPr>
        <w:tabs>
          <w:tab w:val="left" w:pos="540"/>
          <w:tab w:val="left" w:pos="9990"/>
        </w:tabs>
        <w:spacing w:after="240"/>
        <w:ind w:left="1080" w:right="536"/>
        <w:rPr>
          <w:rFonts w:ascii="Arial" w:hAnsi="Arial" w:cs="Arial"/>
          <w:bCs/>
          <w:sz w:val="24"/>
          <w:szCs w:val="24"/>
        </w:rPr>
      </w:pPr>
      <w:r w:rsidRPr="006C19C2">
        <w:rPr>
          <w:rFonts w:ascii="Arial" w:eastAsia="Arial" w:hAnsi="Arial" w:cs="Arial"/>
          <w:sz w:val="24"/>
          <w:szCs w:val="24"/>
        </w:rPr>
        <w:t>F</w:t>
      </w:r>
      <w:r w:rsidR="009B0629" w:rsidRPr="006C19C2">
        <w:rPr>
          <w:rFonts w:ascii="Arial" w:eastAsia="Arial" w:hAnsi="Arial" w:cs="Arial"/>
          <w:sz w:val="24"/>
          <w:szCs w:val="24"/>
        </w:rPr>
        <w:t xml:space="preserve">or owner-occupied units, </w:t>
      </w:r>
      <w:r w:rsidR="009B0629" w:rsidRPr="006C19C2">
        <w:rPr>
          <w:rFonts w:ascii="Arial" w:hAnsi="Arial" w:cs="Arial"/>
          <w:bCs/>
          <w:sz w:val="24"/>
          <w:szCs w:val="24"/>
        </w:rPr>
        <w:t>affordable housing cost is calculated pursuant to Health and Safety Code Section 50052.5.</w:t>
      </w:r>
    </w:p>
    <w:p w14:paraId="788712CE" w14:textId="1EC29F4B" w:rsidR="009B0629" w:rsidRPr="00CD63B0" w:rsidRDefault="009B0629" w:rsidP="0022609C">
      <w:pPr>
        <w:pStyle w:val="ListParagraph"/>
        <w:numPr>
          <w:ilvl w:val="2"/>
          <w:numId w:val="50"/>
        </w:numPr>
        <w:tabs>
          <w:tab w:val="left" w:pos="540"/>
          <w:tab w:val="left" w:pos="9990"/>
        </w:tabs>
        <w:spacing w:after="240"/>
        <w:ind w:left="1080" w:right="536"/>
        <w:rPr>
          <w:rFonts w:ascii="Arial" w:eastAsia="Arial" w:hAnsi="Arial" w:cs="Arial"/>
          <w:sz w:val="24"/>
          <w:szCs w:val="24"/>
        </w:rPr>
      </w:pPr>
      <w:r w:rsidRPr="00CD63B0">
        <w:rPr>
          <w:rFonts w:ascii="Arial" w:hAnsi="Arial" w:cs="Arial"/>
          <w:bCs/>
          <w:sz w:val="24"/>
          <w:szCs w:val="24"/>
        </w:rPr>
        <w:t>For rental units, affordable rent is calculated pursuant to Health and Safety Code Section 50053.</w:t>
      </w:r>
      <w:r w:rsidRPr="00CD63B0">
        <w:rPr>
          <w:rFonts w:ascii="Arial" w:hAnsi="Arial" w:cs="Arial"/>
          <w:sz w:val="24"/>
          <w:szCs w:val="24"/>
        </w:rPr>
        <w:t xml:space="preserve">  </w:t>
      </w:r>
      <w:r w:rsidRPr="00CD63B0">
        <w:rPr>
          <w:rFonts w:ascii="Arial" w:eastAsia="Arial" w:hAnsi="Arial" w:cs="Arial"/>
          <w:sz w:val="24"/>
          <w:szCs w:val="24"/>
        </w:rPr>
        <w:t xml:space="preserve"> </w:t>
      </w:r>
    </w:p>
    <w:p w14:paraId="17C31E15" w14:textId="3C917834" w:rsidR="008D7A68" w:rsidRPr="005743AB" w:rsidRDefault="008D7A68" w:rsidP="0022609C">
      <w:pPr>
        <w:pStyle w:val="NormalWeb"/>
        <w:numPr>
          <w:ilvl w:val="0"/>
          <w:numId w:val="15"/>
        </w:numPr>
        <w:shd w:val="clear" w:color="auto" w:fill="FFFFFF"/>
        <w:spacing w:before="0" w:beforeAutospacing="0" w:after="240" w:afterAutospacing="0"/>
        <w:ind w:left="540"/>
        <w:textAlignment w:val="baseline"/>
        <w:rPr>
          <w:rFonts w:ascii="Arial" w:hAnsi="Arial" w:cs="Arial"/>
        </w:rPr>
      </w:pPr>
      <w:r w:rsidRPr="006C19C2">
        <w:rPr>
          <w:rFonts w:ascii="Arial" w:hAnsi="Arial" w:cs="Arial"/>
        </w:rPr>
        <w:t xml:space="preserve">Units used to satisfy the affordability requirements pursuant to </w:t>
      </w:r>
      <w:r w:rsidR="00737AC4" w:rsidRPr="006C19C2">
        <w:rPr>
          <w:rFonts w:ascii="Arial" w:hAnsi="Arial" w:cs="Arial"/>
        </w:rPr>
        <w:t xml:space="preserve">this </w:t>
      </w:r>
      <w:r w:rsidR="001D0B46" w:rsidRPr="00A85286">
        <w:rPr>
          <w:rFonts w:ascii="Arial" w:hAnsi="Arial" w:cs="Arial"/>
        </w:rPr>
        <w:t>S</w:t>
      </w:r>
      <w:r w:rsidR="00737AC4" w:rsidRPr="00A85286">
        <w:rPr>
          <w:rFonts w:ascii="Arial" w:hAnsi="Arial" w:cs="Arial"/>
        </w:rPr>
        <w:t>ection</w:t>
      </w:r>
      <w:r w:rsidRPr="006C19C2">
        <w:rPr>
          <w:rFonts w:ascii="Arial" w:hAnsi="Arial" w:cs="Arial"/>
        </w:rPr>
        <w:t xml:space="preserve"> </w:t>
      </w:r>
      <w:r w:rsidR="001D0B46" w:rsidRPr="006C19C2">
        <w:rPr>
          <w:rFonts w:ascii="Arial" w:hAnsi="Arial" w:cs="Arial"/>
        </w:rPr>
        <w:t>may</w:t>
      </w:r>
      <w:r w:rsidRPr="006C19C2">
        <w:rPr>
          <w:rFonts w:ascii="Arial" w:hAnsi="Arial" w:cs="Arial"/>
        </w:rPr>
        <w:t xml:space="preserve"> be use</w:t>
      </w:r>
      <w:r w:rsidR="009C6B63" w:rsidRPr="006C19C2">
        <w:rPr>
          <w:rFonts w:ascii="Arial" w:hAnsi="Arial" w:cs="Arial"/>
        </w:rPr>
        <w:t>d</w:t>
      </w:r>
      <w:r w:rsidRPr="006C19C2">
        <w:rPr>
          <w:rFonts w:ascii="Arial" w:hAnsi="Arial" w:cs="Arial"/>
        </w:rPr>
        <w:t xml:space="preserve"> to satisfy the requirements of other local or state requirement</w:t>
      </w:r>
      <w:r w:rsidR="009C6B63" w:rsidRPr="006C19C2">
        <w:rPr>
          <w:rFonts w:ascii="Arial" w:hAnsi="Arial" w:cs="Arial"/>
        </w:rPr>
        <w:t>s</w:t>
      </w:r>
      <w:r w:rsidRPr="006C19C2">
        <w:rPr>
          <w:rFonts w:ascii="Arial" w:hAnsi="Arial" w:cs="Arial"/>
        </w:rPr>
        <w:t xml:space="preserve"> for affordable housing, including local ordinances or the Density Bonus Law, provided that the development proponent complies with the applicable requirements in the</w:t>
      </w:r>
      <w:r w:rsidR="001D0B46" w:rsidRPr="006C19C2">
        <w:rPr>
          <w:rFonts w:ascii="Arial" w:hAnsi="Arial" w:cs="Arial"/>
        </w:rPr>
        <w:t xml:space="preserve"> other</w:t>
      </w:r>
      <w:r w:rsidRPr="006C19C2">
        <w:rPr>
          <w:rFonts w:ascii="Arial" w:hAnsi="Arial" w:cs="Arial"/>
        </w:rPr>
        <w:t xml:space="preserve"> state or local law</w:t>
      </w:r>
      <w:r w:rsidR="001863E3" w:rsidRPr="006C19C2">
        <w:rPr>
          <w:rFonts w:ascii="Arial" w:hAnsi="Arial" w:cs="Arial"/>
        </w:rPr>
        <w:t>s</w:t>
      </w:r>
      <w:r w:rsidRPr="006C19C2">
        <w:rPr>
          <w:rFonts w:ascii="Arial" w:hAnsi="Arial" w:cs="Arial"/>
        </w:rPr>
        <w:t>. Similarly, units used to satisfy other local or state requirements for affordable housing</w:t>
      </w:r>
      <w:r w:rsidRPr="005743AB">
        <w:rPr>
          <w:rFonts w:ascii="Arial" w:hAnsi="Arial" w:cs="Arial"/>
        </w:rPr>
        <w:t xml:space="preserve"> </w:t>
      </w:r>
      <w:r w:rsidR="001D0B46" w:rsidRPr="005743AB">
        <w:rPr>
          <w:rFonts w:ascii="Arial" w:hAnsi="Arial" w:cs="Arial"/>
        </w:rPr>
        <w:t>may</w:t>
      </w:r>
      <w:r w:rsidRPr="005743AB">
        <w:rPr>
          <w:rFonts w:ascii="Arial" w:hAnsi="Arial" w:cs="Arial"/>
        </w:rPr>
        <w:t xml:space="preserve"> be used to satisfy the affordability requirements of th</w:t>
      </w:r>
      <w:r w:rsidR="00737AC4" w:rsidRPr="005743AB">
        <w:rPr>
          <w:rFonts w:ascii="Arial" w:hAnsi="Arial" w:cs="Arial"/>
        </w:rPr>
        <w:t>is</w:t>
      </w:r>
      <w:r w:rsidRPr="005743AB">
        <w:rPr>
          <w:rFonts w:ascii="Arial" w:hAnsi="Arial" w:cs="Arial"/>
        </w:rPr>
        <w:t xml:space="preserve"> Section provided that the development proponent complies with </w:t>
      </w:r>
      <w:r w:rsidR="001D0B46" w:rsidRPr="005743AB">
        <w:rPr>
          <w:rFonts w:ascii="Arial" w:hAnsi="Arial" w:cs="Arial"/>
        </w:rPr>
        <w:t xml:space="preserve">all </w:t>
      </w:r>
      <w:r w:rsidRPr="005743AB">
        <w:rPr>
          <w:rFonts w:ascii="Arial" w:hAnsi="Arial" w:cs="Arial"/>
        </w:rPr>
        <w:t>applicable requirements of th</w:t>
      </w:r>
      <w:r w:rsidR="00737AC4" w:rsidRPr="005743AB">
        <w:rPr>
          <w:rFonts w:ascii="Arial" w:hAnsi="Arial" w:cs="Arial"/>
        </w:rPr>
        <w:t>is</w:t>
      </w:r>
      <w:r w:rsidRPr="005743AB">
        <w:rPr>
          <w:rFonts w:ascii="Arial" w:hAnsi="Arial" w:cs="Arial"/>
        </w:rPr>
        <w:t xml:space="preserve"> Section. </w:t>
      </w:r>
    </w:p>
    <w:p w14:paraId="2512A42D" w14:textId="37046C81" w:rsidR="004B4B80" w:rsidRPr="00967C59" w:rsidRDefault="00CC17CF" w:rsidP="00410100">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92199D" w:rsidRPr="00967C59">
        <w:rPr>
          <w:rFonts w:cs="Arial"/>
        </w:rPr>
        <w:t>j</w:t>
      </w:r>
      <w:r w:rsidRPr="00967C59">
        <w:rPr>
          <w:rFonts w:cs="Arial"/>
        </w:rPr>
        <w:t>)</w:t>
      </w:r>
      <w:r w:rsidRPr="00967C59">
        <w:t>. Reference cited:</w:t>
      </w:r>
      <w:r w:rsidRPr="00967C59">
        <w:rPr>
          <w:spacing w:val="-26"/>
        </w:rPr>
        <w:t xml:space="preserve"> </w:t>
      </w:r>
    </w:p>
    <w:p w14:paraId="6D5A4933" w14:textId="7A763D17" w:rsidR="00CC17CF" w:rsidRPr="00967C59" w:rsidRDefault="00CC17CF" w:rsidP="008E24CC">
      <w:pPr>
        <w:pStyle w:val="BodyText"/>
        <w:tabs>
          <w:tab w:val="left" w:pos="9990"/>
        </w:tabs>
        <w:spacing w:after="240"/>
        <w:ind w:left="0" w:right="536" w:firstLine="0"/>
        <w:rPr>
          <w:spacing w:val="-26"/>
        </w:rPr>
      </w:pPr>
      <w:r w:rsidRPr="00967C59">
        <w:t>Government Code section 65913.4(a).</w:t>
      </w:r>
    </w:p>
    <w:p w14:paraId="2A2E2D40" w14:textId="5DD95D79" w:rsidR="004520AF" w:rsidRPr="00967C59" w:rsidRDefault="00DB571E" w:rsidP="008E24CC">
      <w:pPr>
        <w:pStyle w:val="Heading2"/>
        <w:tabs>
          <w:tab w:val="left" w:pos="9990"/>
        </w:tabs>
        <w:spacing w:after="240"/>
        <w:ind w:right="536"/>
        <w:rPr>
          <w:bCs/>
        </w:rPr>
      </w:pPr>
      <w:bookmarkStart w:id="29" w:name="_Toc529275721"/>
      <w:r w:rsidRPr="00967C59">
        <w:lastRenderedPageBreak/>
        <w:t xml:space="preserve">Section </w:t>
      </w:r>
      <w:r w:rsidR="00424DC0" w:rsidRPr="00967C59">
        <w:t>4</w:t>
      </w:r>
      <w:r w:rsidRPr="00967C59">
        <w:t xml:space="preserve">03.  </w:t>
      </w:r>
      <w:r w:rsidR="00E60216" w:rsidRPr="00967C59">
        <w:t>Labor Provisions</w:t>
      </w:r>
      <w:bookmarkEnd w:id="29"/>
    </w:p>
    <w:p w14:paraId="259EBBC5" w14:textId="5F478430" w:rsidR="00F75A5D" w:rsidRPr="00967C59" w:rsidRDefault="00F75A5D" w:rsidP="008E24CC">
      <w:pPr>
        <w:widowControl/>
        <w:tabs>
          <w:tab w:val="left" w:pos="9990"/>
        </w:tabs>
        <w:spacing w:after="240"/>
        <w:ind w:right="536"/>
        <w:textAlignment w:val="baseline"/>
        <w:rPr>
          <w:rFonts w:ascii="Arial" w:eastAsia="Times New Roman" w:hAnsi="Arial" w:cs="Arial"/>
          <w:sz w:val="24"/>
          <w:szCs w:val="24"/>
        </w:rPr>
      </w:pPr>
      <w:r w:rsidRPr="00967C59">
        <w:rPr>
          <w:rFonts w:ascii="Arial" w:eastAsia="Times New Roman" w:hAnsi="Arial" w:cs="Arial"/>
          <w:sz w:val="24"/>
          <w:szCs w:val="24"/>
        </w:rPr>
        <w:t xml:space="preserve">The Labor Provisions in </w:t>
      </w:r>
      <w:r w:rsidR="00D20C8A" w:rsidRPr="00967C59">
        <w:rPr>
          <w:rFonts w:ascii="Arial" w:eastAsia="Times New Roman" w:hAnsi="Arial" w:cs="Arial"/>
          <w:sz w:val="24"/>
          <w:szCs w:val="24"/>
        </w:rPr>
        <w:t xml:space="preserve">the </w:t>
      </w:r>
      <w:r w:rsidR="009F569E">
        <w:rPr>
          <w:rFonts w:ascii="Arial" w:hAnsi="Arial" w:cs="Arial"/>
          <w:sz w:val="24"/>
          <w:szCs w:val="24"/>
        </w:rPr>
        <w:t>Streamlined</w:t>
      </w:r>
      <w:r w:rsidR="002E75B8" w:rsidRPr="00967C59">
        <w:rPr>
          <w:rFonts w:ascii="Arial" w:hAnsi="Arial" w:cs="Arial"/>
          <w:sz w:val="24"/>
          <w:szCs w:val="24"/>
        </w:rPr>
        <w:t xml:space="preserve"> Ministerial Approval Process</w:t>
      </w:r>
      <w:r w:rsidRPr="00967C59">
        <w:rPr>
          <w:rFonts w:ascii="Arial" w:eastAsia="Times New Roman" w:hAnsi="Arial" w:cs="Arial"/>
          <w:sz w:val="24"/>
          <w:szCs w:val="24"/>
        </w:rPr>
        <w:t>, located in paragraph (8) of subdivision (a) of Government Code section 65913.4, contain requirements regarding payment of prevailing wages and use of a skilled and trained workforce in the construction of the development.</w:t>
      </w:r>
    </w:p>
    <w:p w14:paraId="00A9F036" w14:textId="2CB44E40" w:rsidR="00F75A5D" w:rsidRPr="00967C59" w:rsidRDefault="00F75A5D" w:rsidP="008E24CC">
      <w:pPr>
        <w:widowControl/>
        <w:tabs>
          <w:tab w:val="left" w:pos="9990"/>
        </w:tabs>
        <w:spacing w:after="240"/>
        <w:ind w:right="536"/>
        <w:textAlignment w:val="baseline"/>
        <w:rPr>
          <w:rFonts w:ascii="Arial" w:eastAsia="Times New Roman" w:hAnsi="Arial" w:cs="Arial"/>
          <w:sz w:val="24"/>
          <w:szCs w:val="24"/>
        </w:rPr>
      </w:pPr>
      <w:r w:rsidRPr="00967C59">
        <w:rPr>
          <w:rFonts w:ascii="Arial" w:eastAsia="Times New Roman" w:hAnsi="Arial" w:cs="Arial"/>
          <w:sz w:val="24"/>
          <w:szCs w:val="24"/>
        </w:rPr>
        <w:t xml:space="preserve">The development proponent </w:t>
      </w:r>
      <w:r w:rsidR="00C40B36" w:rsidRPr="00967C59">
        <w:rPr>
          <w:rFonts w:ascii="Arial" w:eastAsia="Times New Roman" w:hAnsi="Arial" w:cs="Arial"/>
          <w:sz w:val="24"/>
          <w:szCs w:val="24"/>
        </w:rPr>
        <w:t>shall</w:t>
      </w:r>
      <w:r w:rsidRPr="00967C59">
        <w:rPr>
          <w:rFonts w:ascii="Arial" w:eastAsia="Times New Roman" w:hAnsi="Arial" w:cs="Arial"/>
          <w:sz w:val="24"/>
          <w:szCs w:val="24"/>
        </w:rPr>
        <w:t xml:space="preserve"> certify </w:t>
      </w:r>
      <w:r w:rsidR="00D20C8A" w:rsidRPr="00967C59">
        <w:rPr>
          <w:rFonts w:ascii="Arial" w:eastAsia="Times New Roman" w:hAnsi="Arial" w:cs="Arial"/>
          <w:sz w:val="24"/>
          <w:szCs w:val="24"/>
        </w:rPr>
        <w:t xml:space="preserve">both of the following </w:t>
      </w:r>
      <w:r w:rsidRPr="00967C59">
        <w:rPr>
          <w:rFonts w:ascii="Arial" w:eastAsia="Times New Roman" w:hAnsi="Arial" w:cs="Arial"/>
          <w:sz w:val="24"/>
          <w:szCs w:val="24"/>
        </w:rPr>
        <w:t xml:space="preserve">to the locality to which the development </w:t>
      </w:r>
      <w:r w:rsidR="004D50FB">
        <w:rPr>
          <w:rFonts w:ascii="Arial" w:eastAsia="Times New Roman" w:hAnsi="Arial" w:cs="Arial"/>
          <w:sz w:val="24"/>
          <w:szCs w:val="24"/>
        </w:rPr>
        <w:t xml:space="preserve">application </w:t>
      </w:r>
      <w:r w:rsidRPr="00967C59">
        <w:rPr>
          <w:rFonts w:ascii="Arial" w:eastAsia="Times New Roman" w:hAnsi="Arial" w:cs="Arial"/>
          <w:sz w:val="24"/>
          <w:szCs w:val="24"/>
        </w:rPr>
        <w:t xml:space="preserve">is submitted: </w:t>
      </w:r>
    </w:p>
    <w:p w14:paraId="10DC963C" w14:textId="76B51771" w:rsidR="00F75A5D" w:rsidRPr="00CD63B0" w:rsidRDefault="00F75A5D" w:rsidP="0022609C">
      <w:pPr>
        <w:pStyle w:val="ListParagraph"/>
        <w:widowControl/>
        <w:numPr>
          <w:ilvl w:val="0"/>
          <w:numId w:val="66"/>
        </w:numPr>
        <w:tabs>
          <w:tab w:val="left" w:pos="9990"/>
        </w:tabs>
        <w:spacing w:after="240"/>
        <w:ind w:left="360" w:right="536"/>
        <w:textAlignment w:val="baseline"/>
        <w:rPr>
          <w:rFonts w:ascii="Arial" w:eastAsia="Times New Roman" w:hAnsi="Arial" w:cs="Arial"/>
          <w:sz w:val="24"/>
          <w:szCs w:val="24"/>
          <w:bdr w:val="none" w:sz="0" w:space="0" w:color="auto" w:frame="1"/>
        </w:rPr>
      </w:pPr>
      <w:r w:rsidRPr="00CD63B0">
        <w:rPr>
          <w:rFonts w:ascii="Arial" w:eastAsia="Times New Roman" w:hAnsi="Arial" w:cs="Arial"/>
          <w:sz w:val="24"/>
          <w:szCs w:val="24"/>
          <w:bdr w:val="none" w:sz="0" w:space="0" w:color="auto" w:frame="1"/>
        </w:rPr>
        <w:t>The entirety of the development is a public work project, as defined in Section 102</w:t>
      </w:r>
      <w:r w:rsidR="00251D60" w:rsidRPr="00CD63B0">
        <w:rPr>
          <w:rFonts w:ascii="Arial" w:eastAsia="Times New Roman" w:hAnsi="Arial" w:cs="Arial"/>
          <w:sz w:val="24"/>
          <w:szCs w:val="24"/>
          <w:bdr w:val="none" w:sz="0" w:space="0" w:color="auto" w:frame="1"/>
        </w:rPr>
        <w:t>(</w:t>
      </w:r>
      <w:r w:rsidR="005755A7" w:rsidRPr="00CD63B0">
        <w:rPr>
          <w:rFonts w:ascii="Arial" w:eastAsia="Times New Roman" w:hAnsi="Arial" w:cs="Arial"/>
          <w:sz w:val="24"/>
          <w:szCs w:val="24"/>
          <w:bdr w:val="none" w:sz="0" w:space="0" w:color="auto" w:frame="1"/>
        </w:rPr>
        <w:t>s</w:t>
      </w:r>
      <w:r w:rsidR="00251D60" w:rsidRPr="00CD63B0">
        <w:rPr>
          <w:rFonts w:ascii="Arial" w:eastAsia="Times New Roman" w:hAnsi="Arial" w:cs="Arial"/>
          <w:sz w:val="24"/>
          <w:szCs w:val="24"/>
          <w:bdr w:val="none" w:sz="0" w:space="0" w:color="auto" w:frame="1"/>
        </w:rPr>
        <w:t>)</w:t>
      </w:r>
      <w:r w:rsidRPr="00CD63B0">
        <w:rPr>
          <w:rFonts w:ascii="Arial" w:eastAsia="Times New Roman" w:hAnsi="Arial" w:cs="Arial"/>
          <w:sz w:val="24"/>
          <w:szCs w:val="24"/>
          <w:bdr w:val="none" w:sz="0" w:space="0" w:color="auto" w:frame="1"/>
        </w:rPr>
        <w:t xml:space="preserve"> above, or if the development is not in its entirety a public work, that all construction workers employed in the execution of the development will be paid at least the general prevailing rate of per diem wages for the type of work and geographic area.</w:t>
      </w:r>
    </w:p>
    <w:p w14:paraId="19FC6529" w14:textId="6E305DA1" w:rsidR="00967C59" w:rsidRPr="00967C59" w:rsidRDefault="00F75A5D" w:rsidP="0022609C">
      <w:pPr>
        <w:pStyle w:val="ListParagraph"/>
        <w:widowControl/>
        <w:numPr>
          <w:ilvl w:val="0"/>
          <w:numId w:val="23"/>
        </w:numPr>
        <w:tabs>
          <w:tab w:val="left" w:pos="9990"/>
        </w:tabs>
        <w:spacing w:after="240"/>
        <w:ind w:right="536"/>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The Department of Industrial Relations posts on its website letters and decisions on administrative appeal issued by the Department in response to requests to determine whether a specific project or type of work is a “public work” covered under the </w:t>
      </w:r>
      <w:r w:rsidR="00D20C8A" w:rsidRPr="00967C59">
        <w:rPr>
          <w:rFonts w:ascii="Arial" w:eastAsia="Times New Roman" w:hAnsi="Arial" w:cs="Arial"/>
          <w:sz w:val="24"/>
          <w:szCs w:val="24"/>
          <w:bdr w:val="none" w:sz="0" w:space="0" w:color="auto" w:frame="1"/>
        </w:rPr>
        <w:t xml:space="preserve">state’s </w:t>
      </w:r>
      <w:r w:rsidR="005F7A4D" w:rsidRPr="00967C59">
        <w:rPr>
          <w:rFonts w:ascii="Arial" w:eastAsia="Times New Roman" w:hAnsi="Arial" w:cs="Arial"/>
          <w:sz w:val="24"/>
          <w:szCs w:val="24"/>
          <w:bdr w:val="none" w:sz="0" w:space="0" w:color="auto" w:frame="1"/>
        </w:rPr>
        <w:t>Prevailing Wage Laws</w:t>
      </w:r>
      <w:r w:rsidRPr="00967C59">
        <w:rPr>
          <w:rFonts w:ascii="Arial" w:eastAsia="Times New Roman" w:hAnsi="Arial" w:cs="Arial"/>
          <w:sz w:val="24"/>
          <w:szCs w:val="24"/>
          <w:bdr w:val="none" w:sz="0" w:space="0" w:color="auto" w:frame="1"/>
        </w:rPr>
        <w:t xml:space="preserve">. These coverage determinations, which are advisory only, are indexed by date and project and available at: </w:t>
      </w:r>
      <w:hyperlink r:id="rId13" w:history="1">
        <w:r w:rsidR="00970701" w:rsidRPr="00EE6084">
          <w:rPr>
            <w:rStyle w:val="Hyperlink"/>
            <w:rFonts w:ascii="Arial" w:eastAsia="Times New Roman" w:hAnsi="Arial" w:cs="Arial"/>
            <w:sz w:val="24"/>
            <w:szCs w:val="24"/>
            <w:bdr w:val="none" w:sz="0" w:space="0" w:color="auto" w:frame="1"/>
          </w:rPr>
          <w:t>https://www.dir.ca.gov/OPRL/pwdecision.asp</w:t>
        </w:r>
      </w:hyperlink>
    </w:p>
    <w:p w14:paraId="53DC2904" w14:textId="104E8522" w:rsidR="00F75A5D" w:rsidRPr="00967C59" w:rsidRDefault="00F75A5D" w:rsidP="0022609C">
      <w:pPr>
        <w:pStyle w:val="ListParagraph"/>
        <w:widowControl/>
        <w:numPr>
          <w:ilvl w:val="0"/>
          <w:numId w:val="23"/>
        </w:numPr>
        <w:tabs>
          <w:tab w:val="left" w:pos="9990"/>
        </w:tabs>
        <w:spacing w:after="240"/>
        <w:ind w:right="536"/>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The general prevailing rate is determined by the Department of Industrial Relations pursuant to Sections 1773 and 1773.9 of the Labor Code. General prevailing wage rate determinations are posted </w:t>
      </w:r>
      <w:r w:rsidR="00D20C8A" w:rsidRPr="00967C59">
        <w:rPr>
          <w:rFonts w:ascii="Arial" w:eastAsia="Times New Roman" w:hAnsi="Arial" w:cs="Arial"/>
          <w:sz w:val="24"/>
          <w:szCs w:val="24"/>
          <w:bdr w:val="none" w:sz="0" w:space="0" w:color="auto" w:frame="1"/>
        </w:rPr>
        <w:t xml:space="preserve">on </w:t>
      </w:r>
      <w:r w:rsidRPr="00967C59">
        <w:rPr>
          <w:rFonts w:ascii="Arial" w:eastAsia="Times New Roman" w:hAnsi="Arial" w:cs="Arial"/>
          <w:sz w:val="24"/>
          <w:szCs w:val="24"/>
          <w:bdr w:val="none" w:sz="0" w:space="0" w:color="auto" w:frame="1"/>
        </w:rPr>
        <w:t xml:space="preserve">the Department of Industrial Relations’ website at:  </w:t>
      </w:r>
      <w:hyperlink r:id="rId14" w:history="1">
        <w:r w:rsidRPr="00967C59">
          <w:rPr>
            <w:rStyle w:val="Hyperlink"/>
            <w:rFonts w:ascii="Arial" w:eastAsia="Times New Roman" w:hAnsi="Arial" w:cs="Arial"/>
            <w:color w:val="auto"/>
            <w:sz w:val="24"/>
            <w:szCs w:val="24"/>
            <w:bdr w:val="none" w:sz="0" w:space="0" w:color="auto" w:frame="1"/>
          </w:rPr>
          <w:t>https://www.dir.ca.gov/oprl/DPreWageDetermination.htm</w:t>
        </w:r>
      </w:hyperlink>
      <w:r w:rsidRPr="00967C59">
        <w:rPr>
          <w:rFonts w:ascii="Arial" w:eastAsia="Times New Roman" w:hAnsi="Arial" w:cs="Arial"/>
          <w:sz w:val="24"/>
          <w:szCs w:val="24"/>
          <w:bdr w:val="none" w:sz="0" w:space="0" w:color="auto" w:frame="1"/>
        </w:rPr>
        <w:t xml:space="preserve">.  </w:t>
      </w:r>
    </w:p>
    <w:p w14:paraId="2C433C5E" w14:textId="7871A05A" w:rsidR="00F75A5D" w:rsidRPr="00967C59" w:rsidRDefault="00F75A5D" w:rsidP="0022609C">
      <w:pPr>
        <w:pStyle w:val="ListParagraph"/>
        <w:widowControl/>
        <w:numPr>
          <w:ilvl w:val="0"/>
          <w:numId w:val="23"/>
        </w:numPr>
        <w:tabs>
          <w:tab w:val="left" w:pos="9990"/>
        </w:tabs>
        <w:spacing w:after="240"/>
        <w:ind w:right="536"/>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Apprentices registered in programs approved by the Chief of the Division of Apprenticeship Standards may be paid at least the applicable apprentice prevailing rate. To find out if an apprentice is registered in an approved program, please consult the Division of Apprenticeship Standards’ “Apprenticeship Status and Safety Training Certification” database </w:t>
      </w:r>
      <w:r w:rsidR="00F313EA" w:rsidRPr="00967C59">
        <w:rPr>
          <w:rFonts w:ascii="Arial" w:eastAsia="Times New Roman" w:hAnsi="Arial" w:cs="Arial"/>
          <w:sz w:val="24"/>
          <w:szCs w:val="24"/>
          <w:bdr w:val="none" w:sz="0" w:space="0" w:color="auto" w:frame="1"/>
        </w:rPr>
        <w:t>at</w:t>
      </w:r>
      <w:r w:rsidRPr="00967C59">
        <w:rPr>
          <w:rFonts w:ascii="Arial" w:eastAsia="Times New Roman" w:hAnsi="Arial" w:cs="Arial"/>
          <w:sz w:val="24"/>
          <w:szCs w:val="24"/>
          <w:bdr w:val="none" w:sz="0" w:space="0" w:color="auto" w:frame="1"/>
        </w:rPr>
        <w:t xml:space="preserve">  </w:t>
      </w:r>
      <w:hyperlink r:id="rId15" w:history="1">
        <w:r w:rsidRPr="00967C59">
          <w:rPr>
            <w:rStyle w:val="Hyperlink"/>
            <w:rFonts w:ascii="Arial" w:eastAsia="Times New Roman" w:hAnsi="Arial" w:cs="Arial"/>
            <w:color w:val="auto"/>
            <w:sz w:val="24"/>
            <w:szCs w:val="24"/>
            <w:bdr w:val="none" w:sz="0" w:space="0" w:color="auto" w:frame="1"/>
          </w:rPr>
          <w:t>https://www.dir.ca.gov/das/appcertpw/appcertsearch.asp</w:t>
        </w:r>
      </w:hyperlink>
      <w:r w:rsidRPr="00967C59">
        <w:rPr>
          <w:rFonts w:ascii="Arial" w:eastAsia="Times New Roman" w:hAnsi="Arial" w:cs="Arial"/>
          <w:sz w:val="24"/>
          <w:szCs w:val="24"/>
          <w:bdr w:val="none" w:sz="0" w:space="0" w:color="auto" w:frame="1"/>
        </w:rPr>
        <w:t xml:space="preserve">.  </w:t>
      </w:r>
    </w:p>
    <w:p w14:paraId="12AD8AC6" w14:textId="39514F90" w:rsidR="00EA3854" w:rsidRDefault="00F75A5D" w:rsidP="0022609C">
      <w:pPr>
        <w:pStyle w:val="ListParagraph"/>
        <w:widowControl/>
        <w:numPr>
          <w:ilvl w:val="0"/>
          <w:numId w:val="23"/>
        </w:numPr>
        <w:tabs>
          <w:tab w:val="left" w:pos="9990"/>
        </w:tabs>
        <w:spacing w:after="240"/>
        <w:ind w:right="536"/>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To find the apprentice prevailing wage rates, please visit the Department of Industrial Relations’ website at: </w:t>
      </w:r>
      <w:hyperlink r:id="rId16" w:history="1">
        <w:r w:rsidRPr="00967C59">
          <w:rPr>
            <w:rStyle w:val="Hyperlink"/>
            <w:rFonts w:ascii="Arial" w:eastAsia="Times New Roman" w:hAnsi="Arial" w:cs="Arial"/>
            <w:color w:val="auto"/>
            <w:sz w:val="24"/>
            <w:szCs w:val="24"/>
            <w:bdr w:val="none" w:sz="0" w:space="0" w:color="auto" w:frame="1"/>
          </w:rPr>
          <w:t>https://www.dir.ca.gov/OPRL/PWAppWage/PWAppWageStart.asp</w:t>
        </w:r>
      </w:hyperlink>
      <w:r w:rsidR="00967C59" w:rsidRPr="00967C59">
        <w:rPr>
          <w:rFonts w:ascii="Arial" w:eastAsia="Times New Roman" w:hAnsi="Arial" w:cs="Arial"/>
          <w:sz w:val="24"/>
          <w:szCs w:val="24"/>
          <w:bdr w:val="none" w:sz="0" w:space="0" w:color="auto" w:frame="1"/>
        </w:rPr>
        <w:t xml:space="preserve">. </w:t>
      </w:r>
      <w:r w:rsidRPr="00967C59">
        <w:rPr>
          <w:rFonts w:ascii="Arial" w:eastAsia="Times New Roman" w:hAnsi="Arial" w:cs="Arial"/>
          <w:sz w:val="24"/>
          <w:szCs w:val="24"/>
          <w:bdr w:val="none" w:sz="0" w:space="0" w:color="auto" w:frame="1"/>
        </w:rPr>
        <w:t xml:space="preserve">If you are interested in requesting an apprentice, a list of approved programs is available at: </w:t>
      </w:r>
      <w:hyperlink r:id="rId17" w:history="1">
        <w:r w:rsidRPr="00967C59">
          <w:rPr>
            <w:rStyle w:val="Hyperlink"/>
            <w:rFonts w:ascii="Arial" w:eastAsia="Times New Roman" w:hAnsi="Arial" w:cs="Arial"/>
            <w:color w:val="auto"/>
            <w:sz w:val="24"/>
            <w:szCs w:val="24"/>
            <w:bdr w:val="none" w:sz="0" w:space="0" w:color="auto" w:frame="1"/>
          </w:rPr>
          <w:t>https://www.dir.ca.gov/databases/das/aigstart.asp</w:t>
        </w:r>
      </w:hyperlink>
      <w:r w:rsidRPr="00967C59">
        <w:rPr>
          <w:rFonts w:ascii="Arial" w:eastAsia="Times New Roman" w:hAnsi="Arial" w:cs="Arial"/>
          <w:sz w:val="24"/>
          <w:szCs w:val="24"/>
          <w:bdr w:val="none" w:sz="0" w:space="0" w:color="auto" w:frame="1"/>
        </w:rPr>
        <w:t xml:space="preserve">. General information regarding the </w:t>
      </w:r>
      <w:r w:rsidR="00D20C8A" w:rsidRPr="00967C59">
        <w:rPr>
          <w:rFonts w:ascii="Arial" w:eastAsia="Times New Roman" w:hAnsi="Arial" w:cs="Arial"/>
          <w:sz w:val="24"/>
          <w:szCs w:val="24"/>
          <w:bdr w:val="none" w:sz="0" w:space="0" w:color="auto" w:frame="1"/>
        </w:rPr>
        <w:t xml:space="preserve">state’s </w:t>
      </w:r>
      <w:r w:rsidRPr="00967C59">
        <w:rPr>
          <w:rFonts w:ascii="Arial" w:eastAsia="Times New Roman" w:hAnsi="Arial" w:cs="Arial"/>
          <w:sz w:val="24"/>
          <w:szCs w:val="24"/>
          <w:bdr w:val="none" w:sz="0" w:space="0" w:color="auto" w:frame="1"/>
        </w:rPr>
        <w:t xml:space="preserve">Prevailing Wage Laws is available </w:t>
      </w:r>
      <w:r w:rsidR="004A75A1">
        <w:rPr>
          <w:rFonts w:ascii="Arial" w:eastAsia="Times New Roman" w:hAnsi="Arial" w:cs="Arial"/>
          <w:sz w:val="24"/>
          <w:szCs w:val="24"/>
          <w:bdr w:val="none" w:sz="0" w:space="0" w:color="auto" w:frame="1"/>
        </w:rPr>
        <w:t>in</w:t>
      </w:r>
      <w:r w:rsidR="004A75A1" w:rsidRPr="00967C59">
        <w:rPr>
          <w:rFonts w:ascii="Arial" w:eastAsia="Times New Roman" w:hAnsi="Arial" w:cs="Arial"/>
          <w:sz w:val="24"/>
          <w:szCs w:val="24"/>
          <w:bdr w:val="none" w:sz="0" w:space="0" w:color="auto" w:frame="1"/>
        </w:rPr>
        <w:t xml:space="preserve"> </w:t>
      </w:r>
      <w:r w:rsidRPr="00967C59">
        <w:rPr>
          <w:rFonts w:ascii="Arial" w:eastAsia="Times New Roman" w:hAnsi="Arial" w:cs="Arial"/>
          <w:sz w:val="24"/>
          <w:szCs w:val="24"/>
          <w:bdr w:val="none" w:sz="0" w:space="0" w:color="auto" w:frame="1"/>
        </w:rPr>
        <w:t>the Department of Industrial Relations’ Public Works website (</w:t>
      </w:r>
      <w:hyperlink r:id="rId18" w:history="1">
        <w:r w:rsidRPr="00967C59">
          <w:rPr>
            <w:rStyle w:val="Hyperlink"/>
            <w:rFonts w:ascii="Arial" w:eastAsia="Times New Roman" w:hAnsi="Arial" w:cs="Arial"/>
            <w:color w:val="auto"/>
            <w:sz w:val="24"/>
            <w:szCs w:val="24"/>
            <w:bdr w:val="none" w:sz="0" w:space="0" w:color="auto" w:frame="1"/>
          </w:rPr>
          <w:t>https://www.dir.ca.gov/Public-Works/PublicWorks.html</w:t>
        </w:r>
      </w:hyperlink>
      <w:r w:rsidRPr="00967C59">
        <w:rPr>
          <w:rFonts w:ascii="Arial" w:eastAsia="Times New Roman" w:hAnsi="Arial" w:cs="Arial"/>
          <w:sz w:val="24"/>
          <w:szCs w:val="24"/>
          <w:bdr w:val="none" w:sz="0" w:space="0" w:color="auto" w:frame="1"/>
        </w:rPr>
        <w:t>) and the Division of Labor Standards Enforcement Public Works Manual (</w:t>
      </w:r>
      <w:hyperlink r:id="rId19" w:history="1">
        <w:r w:rsidRPr="00967C59">
          <w:rPr>
            <w:rStyle w:val="Hyperlink"/>
            <w:rFonts w:ascii="Arial" w:eastAsia="Times New Roman" w:hAnsi="Arial" w:cs="Arial"/>
            <w:color w:val="auto"/>
            <w:sz w:val="24"/>
            <w:szCs w:val="24"/>
            <w:bdr w:val="none" w:sz="0" w:space="0" w:color="auto" w:frame="1"/>
          </w:rPr>
          <w:t>https://www.dir.ca.gov/dlse/PWManualCombined.pdf</w:t>
        </w:r>
      </w:hyperlink>
      <w:r w:rsidRPr="00967C59">
        <w:rPr>
          <w:rFonts w:ascii="Arial" w:eastAsia="Times New Roman" w:hAnsi="Arial" w:cs="Arial"/>
          <w:sz w:val="24"/>
          <w:szCs w:val="24"/>
          <w:bdr w:val="none" w:sz="0" w:space="0" w:color="auto" w:frame="1"/>
        </w:rPr>
        <w:t>).</w:t>
      </w:r>
    </w:p>
    <w:p w14:paraId="2532592F" w14:textId="5527F607" w:rsidR="00F75A5D" w:rsidRPr="00967C59" w:rsidRDefault="00F75A5D" w:rsidP="0022609C">
      <w:pPr>
        <w:pStyle w:val="ListParagraph"/>
        <w:widowControl/>
        <w:numPr>
          <w:ilvl w:val="0"/>
          <w:numId w:val="23"/>
        </w:numPr>
        <w:tabs>
          <w:tab w:val="left" w:pos="9990"/>
        </w:tabs>
        <w:spacing w:after="240"/>
        <w:ind w:right="536"/>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For those portions of the development that are </w:t>
      </w:r>
      <w:r w:rsidRPr="0027000D">
        <w:rPr>
          <w:rFonts w:ascii="Arial" w:eastAsia="Times New Roman" w:hAnsi="Arial" w:cs="Arial"/>
          <w:sz w:val="24"/>
          <w:szCs w:val="24"/>
          <w:u w:val="single"/>
          <w:bdr w:val="none" w:sz="0" w:space="0" w:color="auto" w:frame="1"/>
        </w:rPr>
        <w:t>not a public work</w:t>
      </w:r>
      <w:r w:rsidR="00D20C8A" w:rsidRPr="00967C59">
        <w:rPr>
          <w:rFonts w:ascii="Arial" w:eastAsia="Times New Roman" w:hAnsi="Arial" w:cs="Arial"/>
          <w:sz w:val="24"/>
          <w:szCs w:val="24"/>
          <w:bdr w:val="none" w:sz="0" w:space="0" w:color="auto" w:frame="1"/>
        </w:rPr>
        <w:t>,</w:t>
      </w:r>
      <w:r w:rsidRPr="00967C59">
        <w:rPr>
          <w:rFonts w:ascii="Arial" w:eastAsia="Times New Roman" w:hAnsi="Arial" w:cs="Arial"/>
          <w:sz w:val="24"/>
          <w:szCs w:val="24"/>
          <w:bdr w:val="none" w:sz="0" w:space="0" w:color="auto" w:frame="1"/>
        </w:rPr>
        <w:t xml:space="preserve"> all of the following shall apply:</w:t>
      </w:r>
      <w:r w:rsidRPr="00967C59">
        <w:rPr>
          <w:rFonts w:ascii="Arial" w:eastAsia="Times New Roman" w:hAnsi="Arial" w:cs="Arial"/>
          <w:i/>
          <w:iCs/>
          <w:sz w:val="24"/>
          <w:szCs w:val="24"/>
          <w:bdr w:val="none" w:sz="0" w:space="0" w:color="auto" w:frame="1"/>
        </w:rPr>
        <w:t xml:space="preserve"> </w:t>
      </w:r>
      <w:r w:rsidRPr="00967C59">
        <w:rPr>
          <w:rFonts w:ascii="Arial" w:eastAsia="Times New Roman" w:hAnsi="Arial" w:cs="Arial"/>
          <w:sz w:val="24"/>
          <w:szCs w:val="24"/>
          <w:bdr w:val="none" w:sz="0" w:space="0" w:color="auto" w:frame="1"/>
        </w:rPr>
        <w:t> </w:t>
      </w:r>
    </w:p>
    <w:p w14:paraId="28850576" w14:textId="77777777" w:rsidR="00F75A5D" w:rsidRPr="00967C59" w:rsidRDefault="00F75A5D" w:rsidP="0022609C">
      <w:pPr>
        <w:pStyle w:val="ListParagraph"/>
        <w:widowControl/>
        <w:numPr>
          <w:ilvl w:val="0"/>
          <w:numId w:val="24"/>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development proponent shall ensure that the prevailing wage requirement is included in all contracts for the performance of the work.</w:t>
      </w:r>
    </w:p>
    <w:p w14:paraId="3DA84564" w14:textId="77777777" w:rsidR="00F75A5D" w:rsidRPr="00967C59" w:rsidRDefault="00F75A5D" w:rsidP="0022609C">
      <w:pPr>
        <w:pStyle w:val="ListParagraph"/>
        <w:widowControl/>
        <w:numPr>
          <w:ilvl w:val="0"/>
          <w:numId w:val="24"/>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lastRenderedPageBreak/>
        <w:t>All contractors and subcontractors shall pay to all construction workers employed in the execution of the work at least the general prevailing rate of per diem wages, except that apprentices registered in programs approved by the Chief of the Division of Apprenticeship Standards may be paid at least the applicable apprentice prevailing rate.</w:t>
      </w:r>
    </w:p>
    <w:p w14:paraId="35C0E5C2" w14:textId="77777777" w:rsidR="00F75A5D" w:rsidRPr="00967C59" w:rsidRDefault="00F75A5D" w:rsidP="0022609C">
      <w:pPr>
        <w:pStyle w:val="ListParagraph"/>
        <w:widowControl/>
        <w:numPr>
          <w:ilvl w:val="0"/>
          <w:numId w:val="24"/>
        </w:numPr>
        <w:tabs>
          <w:tab w:val="left" w:pos="9990"/>
        </w:tabs>
        <w:spacing w:after="240"/>
        <w:ind w:left="162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All contractors and subcontractors shall maintain and verify payroll records pursuant to Section 1776 of the Labor Code and make those records available for inspection and copying as provided therein.</w:t>
      </w:r>
    </w:p>
    <w:p w14:paraId="77AE34EC" w14:textId="7FCFAB3F" w:rsidR="004E2E20" w:rsidRPr="004E2E20" w:rsidRDefault="00F75A5D" w:rsidP="0022609C">
      <w:pPr>
        <w:pStyle w:val="ListParagraph"/>
        <w:widowControl/>
        <w:numPr>
          <w:ilvl w:val="2"/>
          <w:numId w:val="58"/>
        </w:numPr>
        <w:tabs>
          <w:tab w:val="left" w:pos="9990"/>
        </w:tabs>
        <w:spacing w:after="240"/>
        <w:ind w:left="2070" w:right="536" w:hanging="270"/>
        <w:textAlignment w:val="baseline"/>
        <w:rPr>
          <w:rFonts w:ascii="Arial" w:eastAsia="Times New Roman" w:hAnsi="Arial" w:cs="Arial"/>
          <w:sz w:val="24"/>
          <w:szCs w:val="24"/>
          <w:bdr w:val="none" w:sz="0" w:space="0" w:color="auto" w:frame="1"/>
        </w:rPr>
      </w:pPr>
      <w:r w:rsidRPr="004E2E20">
        <w:rPr>
          <w:rFonts w:ascii="Arial" w:eastAsia="Times New Roman" w:hAnsi="Arial" w:cs="Arial"/>
          <w:sz w:val="24"/>
          <w:szCs w:val="24"/>
          <w:bdr w:val="none" w:sz="0" w:space="0" w:color="auto" w:frame="1"/>
        </w:rPr>
        <w:t>The obligation of the contractors and subcontractors to pay prevailing wages may be enforced by the Labor Commissioner through the issuance of a civil wage and penalty assessment pursuant to Section 1741 of the Labor Code, which may be reviewed pursuant to Section 1742 of the Labor Code, within</w:t>
      </w:r>
      <w:r w:rsidR="00122BCD" w:rsidRPr="004E2E20">
        <w:rPr>
          <w:rFonts w:ascii="Arial" w:eastAsia="Times New Roman" w:hAnsi="Arial" w:cs="Arial"/>
          <w:sz w:val="24"/>
          <w:szCs w:val="24"/>
          <w:bdr w:val="none" w:sz="0" w:space="0" w:color="auto" w:frame="1"/>
        </w:rPr>
        <w:t xml:space="preserve"> </w:t>
      </w:r>
      <w:r w:rsidRPr="004E2E20">
        <w:rPr>
          <w:rFonts w:ascii="Arial" w:eastAsia="Times New Roman" w:hAnsi="Arial" w:cs="Arial"/>
          <w:sz w:val="24"/>
          <w:szCs w:val="24"/>
          <w:bdr w:val="none" w:sz="0" w:space="0" w:color="auto" w:frame="1"/>
        </w:rPr>
        <w:t>18 months after the completion of the development, by an underpaid worker through an administrative complaint or civil action, or by a joint labor-management committee though a civil action under Section 1771.2 of the Labor Code. If a civil wage and penalty assessment is issued, the contractor, subcontractor, and surety on a bond or bonds issued to secure the payment of wages covered by the assessment shall be liable for liquidated damages pursuant to Section 1742.1 of the Labor Code.</w:t>
      </w:r>
    </w:p>
    <w:p w14:paraId="1B04DC29" w14:textId="1FC585E4" w:rsidR="00F75A5D" w:rsidRPr="004E2E20" w:rsidRDefault="00F75A5D" w:rsidP="0022609C">
      <w:pPr>
        <w:pStyle w:val="ListParagraph"/>
        <w:widowControl/>
        <w:numPr>
          <w:ilvl w:val="2"/>
          <w:numId w:val="58"/>
        </w:numPr>
        <w:tabs>
          <w:tab w:val="left" w:pos="9990"/>
        </w:tabs>
        <w:spacing w:after="240"/>
        <w:ind w:left="2070" w:right="536"/>
        <w:textAlignment w:val="baseline"/>
        <w:rPr>
          <w:rFonts w:ascii="Arial" w:eastAsia="Times New Roman" w:hAnsi="Arial" w:cs="Arial"/>
          <w:sz w:val="24"/>
          <w:szCs w:val="24"/>
          <w:bdr w:val="none" w:sz="0" w:space="0" w:color="auto" w:frame="1"/>
        </w:rPr>
      </w:pPr>
      <w:r w:rsidRPr="004E2E20">
        <w:rPr>
          <w:rFonts w:ascii="Arial" w:eastAsia="Times New Roman" w:hAnsi="Arial" w:cs="Arial"/>
          <w:sz w:val="24"/>
          <w:szCs w:val="24"/>
          <w:bdr w:val="none" w:sz="0" w:space="0" w:color="auto" w:frame="1"/>
        </w:rPr>
        <w:t>The payroll record and Labor Commissioner enforcement provisions in (C) and (</w:t>
      </w:r>
      <w:r w:rsidR="00967C59" w:rsidRPr="004E2E20">
        <w:rPr>
          <w:rFonts w:ascii="Arial" w:eastAsia="Times New Roman" w:hAnsi="Arial" w:cs="Arial"/>
          <w:sz w:val="24"/>
          <w:szCs w:val="24"/>
          <w:bdr w:val="none" w:sz="0" w:space="0" w:color="auto" w:frame="1"/>
        </w:rPr>
        <w:t>C</w:t>
      </w:r>
      <w:r w:rsidRPr="004E2E20">
        <w:rPr>
          <w:rFonts w:ascii="Arial" w:eastAsia="Times New Roman" w:hAnsi="Arial" w:cs="Arial"/>
          <w:sz w:val="24"/>
          <w:szCs w:val="24"/>
          <w:bdr w:val="none" w:sz="0" w:space="0" w:color="auto" w:frame="1"/>
        </w:rPr>
        <w:t>)(i), above, shall not apply if all contractors and subcontractors performing work on the development are subject to a project labor agreement, as defined in Section 102</w:t>
      </w:r>
      <w:r w:rsidR="00251D60" w:rsidRPr="004E2E20">
        <w:rPr>
          <w:rFonts w:ascii="Arial" w:eastAsia="Times New Roman" w:hAnsi="Arial" w:cs="Arial"/>
          <w:sz w:val="24"/>
          <w:szCs w:val="24"/>
          <w:bdr w:val="none" w:sz="0" w:space="0" w:color="auto" w:frame="1"/>
        </w:rPr>
        <w:t>(</w:t>
      </w:r>
      <w:r w:rsidR="005755A7" w:rsidRPr="004E2E20">
        <w:rPr>
          <w:rFonts w:ascii="Arial" w:eastAsia="Times New Roman" w:hAnsi="Arial" w:cs="Arial"/>
          <w:strike/>
          <w:color w:val="C00000"/>
          <w:sz w:val="24"/>
          <w:szCs w:val="24"/>
          <w:bdr w:val="none" w:sz="0" w:space="0" w:color="auto" w:frame="1"/>
        </w:rPr>
        <w:t>q</w:t>
      </w:r>
      <w:r w:rsidR="00B1130A" w:rsidRPr="004E2E20">
        <w:rPr>
          <w:rFonts w:ascii="Arial" w:eastAsia="Times New Roman" w:hAnsi="Arial" w:cs="Arial"/>
          <w:sz w:val="24"/>
          <w:szCs w:val="24"/>
          <w:bdr w:val="none" w:sz="0" w:space="0" w:color="auto" w:frame="1"/>
        </w:rPr>
        <w:t xml:space="preserve"> </w:t>
      </w:r>
      <w:r w:rsidR="00B1130A" w:rsidRPr="004E2E20">
        <w:rPr>
          <w:rFonts w:ascii="Arial" w:eastAsia="Times New Roman" w:hAnsi="Arial" w:cs="Arial"/>
          <w:i/>
          <w:iCs/>
          <w:color w:val="0000FF"/>
          <w:sz w:val="24"/>
          <w:szCs w:val="24"/>
          <w:u w:val="single"/>
          <w:bdr w:val="none" w:sz="0" w:space="0" w:color="auto" w:frame="1"/>
        </w:rPr>
        <w:t>r</w:t>
      </w:r>
      <w:r w:rsidR="00251D60" w:rsidRPr="004E2E20">
        <w:rPr>
          <w:rFonts w:ascii="Arial" w:eastAsia="Times New Roman" w:hAnsi="Arial" w:cs="Arial"/>
          <w:sz w:val="24"/>
          <w:szCs w:val="24"/>
          <w:bdr w:val="none" w:sz="0" w:space="0" w:color="auto" w:frame="1"/>
        </w:rPr>
        <w:t>)</w:t>
      </w:r>
      <w:r w:rsidRPr="004E2E20">
        <w:rPr>
          <w:rFonts w:ascii="Arial" w:eastAsia="Times New Roman" w:hAnsi="Arial" w:cs="Arial"/>
          <w:sz w:val="24"/>
          <w:szCs w:val="24"/>
          <w:bdr w:val="none" w:sz="0" w:space="0" w:color="auto" w:frame="1"/>
        </w:rPr>
        <w:t xml:space="preserve"> above, that requires the payment of prevailing wages to all construction workers employed in the execution of the development and provides for enforcement of that obligation through an arbitration procedure. </w:t>
      </w:r>
    </w:p>
    <w:p w14:paraId="2F5715A4" w14:textId="75EE4B54" w:rsidR="00F75A5D" w:rsidRPr="00967C59" w:rsidRDefault="00F75A5D" w:rsidP="0022609C">
      <w:pPr>
        <w:pStyle w:val="ListParagraph"/>
        <w:widowControl/>
        <w:numPr>
          <w:ilvl w:val="0"/>
          <w:numId w:val="24"/>
        </w:numPr>
        <w:tabs>
          <w:tab w:val="left" w:pos="9990"/>
        </w:tabs>
        <w:spacing w:after="240"/>
        <w:ind w:left="1620" w:right="536" w:hanging="63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Notwithstanding subdivision (c) of Section 1773.1 of the Labor Code, the requirement that employer payments not reduce the obligation to pay the hourly straight time or overtime wages found to be prevailing shall not apply if otherwise provided in a bona fide collective bargaining agreement covering the worker. The requirement to pay at least the general prevailing rate of per diem wages does not preclude use of an alternative workweek schedule adopted pursuant to Section</w:t>
      </w:r>
      <w:r w:rsidR="005A2CFE" w:rsidRPr="00967C59">
        <w:rPr>
          <w:rFonts w:ascii="Arial" w:eastAsia="Times New Roman" w:hAnsi="Arial" w:cs="Arial"/>
          <w:sz w:val="24"/>
          <w:szCs w:val="24"/>
          <w:bdr w:val="none" w:sz="0" w:space="0" w:color="auto" w:frame="1"/>
        </w:rPr>
        <w:t>s</w:t>
      </w:r>
      <w:r w:rsidRPr="00967C59">
        <w:rPr>
          <w:rFonts w:ascii="Arial" w:eastAsia="Times New Roman" w:hAnsi="Arial" w:cs="Arial"/>
          <w:sz w:val="24"/>
          <w:szCs w:val="24"/>
          <w:bdr w:val="none" w:sz="0" w:space="0" w:color="auto" w:frame="1"/>
        </w:rPr>
        <w:t xml:space="preserve"> 511 or 514 of the Labor Code.</w:t>
      </w:r>
    </w:p>
    <w:p w14:paraId="107F750A" w14:textId="25C713F1" w:rsidR="00F75A5D" w:rsidRPr="00CB0C00" w:rsidRDefault="00F75A5D" w:rsidP="0022609C">
      <w:pPr>
        <w:pStyle w:val="ListParagraph"/>
        <w:widowControl/>
        <w:numPr>
          <w:ilvl w:val="0"/>
          <w:numId w:val="66"/>
        </w:numPr>
        <w:tabs>
          <w:tab w:val="left" w:pos="9990"/>
        </w:tabs>
        <w:spacing w:after="240"/>
        <w:ind w:left="360" w:right="536"/>
        <w:textAlignment w:val="baseline"/>
        <w:rPr>
          <w:rFonts w:ascii="Arial" w:eastAsia="Times New Roman" w:hAnsi="Arial" w:cs="Arial"/>
          <w:sz w:val="24"/>
          <w:szCs w:val="24"/>
          <w:bdr w:val="none" w:sz="0" w:space="0" w:color="auto" w:frame="1"/>
        </w:rPr>
      </w:pPr>
      <w:r w:rsidRPr="00CB0C00">
        <w:rPr>
          <w:rFonts w:ascii="Arial" w:eastAsia="Times New Roman" w:hAnsi="Arial" w:cs="Arial"/>
          <w:sz w:val="24"/>
          <w:szCs w:val="24"/>
          <w:bdr w:val="none" w:sz="0" w:space="0" w:color="auto" w:frame="1"/>
        </w:rPr>
        <w:t xml:space="preserve">For developments for which any of the following conditions </w:t>
      </w:r>
      <w:r w:rsidR="00044FAE" w:rsidRPr="00CB0C00">
        <w:rPr>
          <w:rFonts w:ascii="Arial" w:eastAsia="Times New Roman" w:hAnsi="Arial" w:cs="Arial"/>
          <w:sz w:val="24"/>
          <w:szCs w:val="24"/>
          <w:bdr w:val="none" w:sz="0" w:space="0" w:color="auto" w:frame="1"/>
        </w:rPr>
        <w:t xml:space="preserve">in the charts below </w:t>
      </w:r>
      <w:r w:rsidRPr="00CB0C00">
        <w:rPr>
          <w:rFonts w:ascii="Arial" w:eastAsia="Times New Roman" w:hAnsi="Arial" w:cs="Arial"/>
          <w:sz w:val="24"/>
          <w:szCs w:val="24"/>
          <w:bdr w:val="none" w:sz="0" w:space="0" w:color="auto" w:frame="1"/>
        </w:rPr>
        <w:t>apply, that a skilled and trained workforce, as defined in Section 102</w:t>
      </w:r>
      <w:r w:rsidR="00251D60" w:rsidRPr="00CB0C00">
        <w:rPr>
          <w:rFonts w:ascii="Arial" w:eastAsia="Times New Roman" w:hAnsi="Arial" w:cs="Arial"/>
          <w:sz w:val="24"/>
          <w:szCs w:val="24"/>
          <w:bdr w:val="none" w:sz="0" w:space="0" w:color="auto" w:frame="1"/>
        </w:rPr>
        <w:t>(</w:t>
      </w:r>
      <w:r w:rsidR="005755A7" w:rsidRPr="00CB0C00">
        <w:rPr>
          <w:rFonts w:ascii="Arial" w:eastAsia="Times New Roman" w:hAnsi="Arial" w:cs="Arial"/>
          <w:strike/>
          <w:color w:val="C00000"/>
          <w:sz w:val="24"/>
          <w:szCs w:val="24"/>
          <w:bdr w:val="none" w:sz="0" w:space="0" w:color="auto" w:frame="1"/>
        </w:rPr>
        <w:t>w</w:t>
      </w:r>
      <w:r w:rsidR="003448DA" w:rsidRPr="00CB0C00">
        <w:rPr>
          <w:rFonts w:ascii="Arial" w:eastAsia="Times New Roman" w:hAnsi="Arial" w:cs="Arial"/>
          <w:sz w:val="24"/>
          <w:szCs w:val="24"/>
          <w:bdr w:val="none" w:sz="0" w:space="0" w:color="auto" w:frame="1"/>
        </w:rPr>
        <w:t xml:space="preserve"> </w:t>
      </w:r>
      <w:r w:rsidR="003448DA" w:rsidRPr="00CB0C00">
        <w:rPr>
          <w:rFonts w:ascii="Arial" w:eastAsia="Times New Roman" w:hAnsi="Arial" w:cs="Arial"/>
          <w:i/>
          <w:iCs/>
          <w:color w:val="0000FF"/>
          <w:sz w:val="24"/>
          <w:szCs w:val="24"/>
          <w:u w:val="single"/>
          <w:bdr w:val="none" w:sz="0" w:space="0" w:color="auto" w:frame="1"/>
        </w:rPr>
        <w:t>y</w:t>
      </w:r>
      <w:r w:rsidR="00251D60" w:rsidRPr="00CB0C00">
        <w:rPr>
          <w:rFonts w:ascii="Arial" w:eastAsia="Times New Roman" w:hAnsi="Arial" w:cs="Arial"/>
          <w:sz w:val="24"/>
          <w:szCs w:val="24"/>
          <w:bdr w:val="none" w:sz="0" w:space="0" w:color="auto" w:frame="1"/>
        </w:rPr>
        <w:t>)</w:t>
      </w:r>
      <w:r w:rsidRPr="00CB0C00">
        <w:rPr>
          <w:rFonts w:ascii="Arial" w:eastAsia="Times New Roman" w:hAnsi="Arial" w:cs="Arial"/>
          <w:sz w:val="24"/>
          <w:szCs w:val="24"/>
          <w:bdr w:val="none" w:sz="0" w:space="0" w:color="auto" w:frame="1"/>
        </w:rPr>
        <w:t xml:space="preserve"> above, shall be used to complete the development if the application is approved</w:t>
      </w:r>
      <w:r w:rsidRPr="00CB0C00">
        <w:rPr>
          <w:rFonts w:ascii="Arial" w:eastAsia="Times New Roman" w:hAnsi="Arial" w:cs="Arial"/>
          <w:i/>
          <w:iCs/>
          <w:sz w:val="24"/>
          <w:szCs w:val="24"/>
          <w:bdr w:val="none" w:sz="0" w:space="0" w:color="auto" w:frame="1"/>
        </w:rPr>
        <w:t>.</w:t>
      </w:r>
    </w:p>
    <w:p w14:paraId="72946F48" w14:textId="219D75C0" w:rsidR="00F75A5D" w:rsidRDefault="00F75A5D" w:rsidP="008E24CC">
      <w:pPr>
        <w:widowControl/>
        <w:tabs>
          <w:tab w:val="left" w:pos="9990"/>
        </w:tabs>
        <w:spacing w:after="240"/>
        <w:ind w:right="536"/>
        <w:jc w:val="center"/>
        <w:textAlignment w:val="baseline"/>
        <w:rPr>
          <w:rFonts w:ascii="Arial" w:eastAsia="Times New Roman" w:hAnsi="Arial" w:cs="Arial"/>
          <w:sz w:val="24"/>
          <w:szCs w:val="24"/>
        </w:rPr>
      </w:pPr>
      <w:r w:rsidRPr="00967C59">
        <w:rPr>
          <w:rFonts w:ascii="Arial" w:eastAsia="Times New Roman" w:hAnsi="Arial" w:cs="Arial"/>
          <w:sz w:val="24"/>
          <w:szCs w:val="24"/>
        </w:rPr>
        <w:t>Developments Located in Coastal or Bay Counties</w:t>
      </w:r>
    </w:p>
    <w:tbl>
      <w:tblPr>
        <w:tblStyle w:val="TableGrid"/>
        <w:tblW w:w="0" w:type="auto"/>
        <w:tblInd w:w="630" w:type="dxa"/>
        <w:tblLook w:val="04A0" w:firstRow="1" w:lastRow="0" w:firstColumn="1" w:lastColumn="0" w:noHBand="0" w:noVBand="1"/>
      </w:tblPr>
      <w:tblGrid>
        <w:gridCol w:w="2785"/>
        <w:gridCol w:w="3240"/>
        <w:gridCol w:w="3420"/>
      </w:tblGrid>
      <w:tr w:rsidR="00403885" w:rsidRPr="00967C59" w14:paraId="3C30A37B" w14:textId="77777777" w:rsidTr="00005946">
        <w:trPr>
          <w:cantSplit/>
          <w:tblHeader/>
        </w:trPr>
        <w:tc>
          <w:tcPr>
            <w:tcW w:w="2785" w:type="dxa"/>
            <w:shd w:val="clear" w:color="auto" w:fill="F2F2F2" w:themeFill="background1" w:themeFillShade="F2"/>
          </w:tcPr>
          <w:p w14:paraId="593618C9"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rPr>
            </w:pPr>
            <w:r w:rsidRPr="00967C59">
              <w:rPr>
                <w:rFonts w:ascii="Arial" w:eastAsia="Times New Roman" w:hAnsi="Arial" w:cs="Arial"/>
                <w:sz w:val="24"/>
                <w:szCs w:val="24"/>
              </w:rPr>
              <w:lastRenderedPageBreak/>
              <w:t>Date</w:t>
            </w:r>
          </w:p>
        </w:tc>
        <w:tc>
          <w:tcPr>
            <w:tcW w:w="3240" w:type="dxa"/>
            <w:shd w:val="clear" w:color="auto" w:fill="F2F2F2" w:themeFill="background1" w:themeFillShade="F2"/>
          </w:tcPr>
          <w:p w14:paraId="0B61CC5C" w14:textId="11F0BB9A"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rPr>
            </w:pPr>
            <w:r w:rsidRPr="00967C59">
              <w:rPr>
                <w:rFonts w:ascii="Arial" w:eastAsia="Times New Roman" w:hAnsi="Arial" w:cs="Arial"/>
                <w:sz w:val="24"/>
                <w:szCs w:val="24"/>
              </w:rPr>
              <w:t>Population of Locality to which Development Submitted</w:t>
            </w:r>
            <w:r w:rsidR="004A75A1">
              <w:rPr>
                <w:rFonts w:ascii="Arial" w:eastAsia="Times New Roman" w:hAnsi="Arial" w:cs="Arial"/>
                <w:sz w:val="24"/>
                <w:szCs w:val="24"/>
              </w:rPr>
              <w:t xml:space="preserve"> pursuant to the last Centennial Census</w:t>
            </w:r>
          </w:p>
        </w:tc>
        <w:tc>
          <w:tcPr>
            <w:tcW w:w="3420" w:type="dxa"/>
            <w:shd w:val="clear" w:color="auto" w:fill="F2F2F2" w:themeFill="background1" w:themeFillShade="F2"/>
          </w:tcPr>
          <w:p w14:paraId="41E9AA22"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rPr>
            </w:pPr>
            <w:r w:rsidRPr="00967C59">
              <w:rPr>
                <w:rFonts w:ascii="Arial" w:eastAsia="Times New Roman" w:hAnsi="Arial" w:cs="Arial"/>
                <w:sz w:val="24"/>
                <w:szCs w:val="24"/>
              </w:rPr>
              <w:t>Number of Housing Units in Development</w:t>
            </w:r>
          </w:p>
        </w:tc>
      </w:tr>
      <w:tr w:rsidR="00403885" w:rsidRPr="00967C59" w14:paraId="4D1B866A" w14:textId="77777777" w:rsidTr="00005946">
        <w:trPr>
          <w:cantSplit/>
          <w:tblHeader/>
        </w:trPr>
        <w:tc>
          <w:tcPr>
            <w:tcW w:w="2785" w:type="dxa"/>
          </w:tcPr>
          <w:p w14:paraId="30FC8A50"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rPr>
            </w:pPr>
            <w:r w:rsidRPr="00967C59">
              <w:rPr>
                <w:rFonts w:ascii="Arial" w:eastAsia="Times New Roman" w:hAnsi="Arial" w:cs="Arial"/>
                <w:sz w:val="24"/>
                <w:szCs w:val="24"/>
                <w:bdr w:val="none" w:sz="0" w:space="0" w:color="auto" w:frame="1"/>
              </w:rPr>
              <w:t>January 1, 2018, until December 31, 2021</w:t>
            </w:r>
          </w:p>
        </w:tc>
        <w:tc>
          <w:tcPr>
            <w:tcW w:w="3240" w:type="dxa"/>
          </w:tcPr>
          <w:p w14:paraId="6352F6BA"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225,000 or more</w:t>
            </w:r>
          </w:p>
        </w:tc>
        <w:tc>
          <w:tcPr>
            <w:tcW w:w="3420" w:type="dxa"/>
          </w:tcPr>
          <w:p w14:paraId="00D02B58"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rPr>
            </w:pPr>
            <w:r w:rsidRPr="00967C59">
              <w:rPr>
                <w:rFonts w:ascii="Arial" w:eastAsia="Times New Roman" w:hAnsi="Arial" w:cs="Arial"/>
                <w:sz w:val="24"/>
                <w:szCs w:val="24"/>
                <w:bdr w:val="none" w:sz="0" w:space="0" w:color="auto" w:frame="1"/>
              </w:rPr>
              <w:t>75 or more</w:t>
            </w:r>
          </w:p>
        </w:tc>
      </w:tr>
      <w:tr w:rsidR="00403885" w:rsidRPr="00967C59" w14:paraId="23E78B99" w14:textId="77777777" w:rsidTr="00005946">
        <w:trPr>
          <w:cantSplit/>
          <w:trHeight w:val="37"/>
          <w:tblHeader/>
        </w:trPr>
        <w:tc>
          <w:tcPr>
            <w:tcW w:w="2785" w:type="dxa"/>
          </w:tcPr>
          <w:p w14:paraId="34007A3C"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January 1, 2022, until December 31, 2025</w:t>
            </w:r>
          </w:p>
        </w:tc>
        <w:tc>
          <w:tcPr>
            <w:tcW w:w="3240" w:type="dxa"/>
          </w:tcPr>
          <w:p w14:paraId="115E1A0E"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225,000 or more</w:t>
            </w:r>
          </w:p>
        </w:tc>
        <w:tc>
          <w:tcPr>
            <w:tcW w:w="3420" w:type="dxa"/>
          </w:tcPr>
          <w:p w14:paraId="621A3EC9" w14:textId="77777777" w:rsidR="00F75A5D" w:rsidRPr="00967C59" w:rsidRDefault="00F75A5D" w:rsidP="00005946">
            <w:pPr>
              <w:pStyle w:val="ListParagraph"/>
              <w:widowControl/>
              <w:tabs>
                <w:tab w:val="left" w:pos="9990"/>
              </w:tabs>
              <w:ind w:right="-1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rPr>
              <w:t>50 or more</w:t>
            </w:r>
          </w:p>
        </w:tc>
      </w:tr>
    </w:tbl>
    <w:p w14:paraId="74CFD85D" w14:textId="072FBEE8" w:rsidR="00F75A5D" w:rsidRPr="00967C59" w:rsidRDefault="00F75A5D" w:rsidP="00005946">
      <w:pPr>
        <w:widowControl/>
        <w:tabs>
          <w:tab w:val="left" w:pos="9990"/>
        </w:tabs>
        <w:spacing w:before="240" w:after="240"/>
        <w:ind w:right="533"/>
        <w:jc w:val="center"/>
        <w:textAlignment w:val="baseline"/>
        <w:rPr>
          <w:rFonts w:ascii="Arial" w:eastAsia="Times New Roman" w:hAnsi="Arial" w:cs="Arial"/>
          <w:sz w:val="24"/>
          <w:szCs w:val="24"/>
        </w:rPr>
      </w:pPr>
      <w:r w:rsidRPr="00967C59">
        <w:rPr>
          <w:rFonts w:ascii="Arial" w:eastAsia="Times New Roman" w:hAnsi="Arial" w:cs="Arial"/>
          <w:sz w:val="24"/>
          <w:szCs w:val="24"/>
        </w:rPr>
        <w:t>Developments Located in Non-Coastal or Non-Bay Counties</w:t>
      </w:r>
    </w:p>
    <w:tbl>
      <w:tblPr>
        <w:tblStyle w:val="TableGrid"/>
        <w:tblW w:w="0" w:type="auto"/>
        <w:tblInd w:w="625" w:type="dxa"/>
        <w:tblLook w:val="04A0" w:firstRow="1" w:lastRow="0" w:firstColumn="1" w:lastColumn="0" w:noHBand="0" w:noVBand="1"/>
      </w:tblPr>
      <w:tblGrid>
        <w:gridCol w:w="2790"/>
        <w:gridCol w:w="3240"/>
        <w:gridCol w:w="3420"/>
      </w:tblGrid>
      <w:tr w:rsidR="00403885" w:rsidRPr="00967C59" w14:paraId="4524169E" w14:textId="77777777" w:rsidTr="006C19C2">
        <w:trPr>
          <w:tblHeader/>
        </w:trPr>
        <w:tc>
          <w:tcPr>
            <w:tcW w:w="2790" w:type="dxa"/>
            <w:shd w:val="clear" w:color="auto" w:fill="F2F2F2" w:themeFill="background1" w:themeFillShade="F2"/>
          </w:tcPr>
          <w:p w14:paraId="454664D9"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rPr>
            </w:pPr>
            <w:r w:rsidRPr="00967C59">
              <w:rPr>
                <w:rFonts w:ascii="Arial" w:eastAsia="Times New Roman" w:hAnsi="Arial" w:cs="Arial"/>
                <w:sz w:val="24"/>
                <w:szCs w:val="24"/>
              </w:rPr>
              <w:t>Date</w:t>
            </w:r>
          </w:p>
        </w:tc>
        <w:tc>
          <w:tcPr>
            <w:tcW w:w="3240" w:type="dxa"/>
            <w:shd w:val="clear" w:color="auto" w:fill="F2F2F2" w:themeFill="background1" w:themeFillShade="F2"/>
          </w:tcPr>
          <w:p w14:paraId="3897A5DC" w14:textId="0C8A3F1A"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rPr>
            </w:pPr>
            <w:r w:rsidRPr="00967C59">
              <w:rPr>
                <w:rFonts w:ascii="Arial" w:eastAsia="Times New Roman" w:hAnsi="Arial" w:cs="Arial"/>
                <w:sz w:val="24"/>
                <w:szCs w:val="24"/>
              </w:rPr>
              <w:t>Population of Locality to which Development Submitted</w:t>
            </w:r>
            <w:r w:rsidR="004A75A1">
              <w:rPr>
                <w:rFonts w:ascii="Arial" w:eastAsia="Times New Roman" w:hAnsi="Arial" w:cs="Arial"/>
                <w:sz w:val="24"/>
                <w:szCs w:val="24"/>
              </w:rPr>
              <w:t xml:space="preserve"> pursuant to the last Centennial Census</w:t>
            </w:r>
          </w:p>
        </w:tc>
        <w:tc>
          <w:tcPr>
            <w:tcW w:w="3420" w:type="dxa"/>
            <w:shd w:val="clear" w:color="auto" w:fill="F2F2F2" w:themeFill="background1" w:themeFillShade="F2"/>
          </w:tcPr>
          <w:p w14:paraId="2CC2B846"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rPr>
            </w:pPr>
            <w:r w:rsidRPr="00967C59">
              <w:rPr>
                <w:rFonts w:ascii="Arial" w:eastAsia="Times New Roman" w:hAnsi="Arial" w:cs="Arial"/>
                <w:sz w:val="24"/>
                <w:szCs w:val="24"/>
              </w:rPr>
              <w:t>Number of Housing Units in Development</w:t>
            </w:r>
          </w:p>
        </w:tc>
      </w:tr>
      <w:tr w:rsidR="00403885" w:rsidRPr="00967C59" w14:paraId="204EE0A2" w14:textId="77777777" w:rsidTr="006C19C2">
        <w:trPr>
          <w:tblHeader/>
        </w:trPr>
        <w:tc>
          <w:tcPr>
            <w:tcW w:w="2790" w:type="dxa"/>
          </w:tcPr>
          <w:p w14:paraId="1484864A"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January 1, 2018, until December 31, 2019</w:t>
            </w:r>
          </w:p>
        </w:tc>
        <w:tc>
          <w:tcPr>
            <w:tcW w:w="3240" w:type="dxa"/>
          </w:tcPr>
          <w:p w14:paraId="3B208506"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Fewer than 550,000</w:t>
            </w:r>
          </w:p>
        </w:tc>
        <w:tc>
          <w:tcPr>
            <w:tcW w:w="3420" w:type="dxa"/>
          </w:tcPr>
          <w:p w14:paraId="699BFD3C"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rPr>
              <w:t>75 or more</w:t>
            </w:r>
          </w:p>
        </w:tc>
      </w:tr>
      <w:tr w:rsidR="00403885" w:rsidRPr="00967C59" w14:paraId="6C486355" w14:textId="77777777" w:rsidTr="006C19C2">
        <w:trPr>
          <w:tblHeader/>
        </w:trPr>
        <w:tc>
          <w:tcPr>
            <w:tcW w:w="2790" w:type="dxa"/>
          </w:tcPr>
          <w:p w14:paraId="0D0C67AB"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January 1, 2020, until December 31, 2021</w:t>
            </w:r>
          </w:p>
        </w:tc>
        <w:tc>
          <w:tcPr>
            <w:tcW w:w="3240" w:type="dxa"/>
          </w:tcPr>
          <w:p w14:paraId="2FF1C32B"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Fewer than 550,000</w:t>
            </w:r>
          </w:p>
        </w:tc>
        <w:tc>
          <w:tcPr>
            <w:tcW w:w="3420" w:type="dxa"/>
          </w:tcPr>
          <w:p w14:paraId="68D91D5D"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rPr>
              <w:t>More than 50</w:t>
            </w:r>
          </w:p>
        </w:tc>
      </w:tr>
      <w:tr w:rsidR="00403885" w:rsidRPr="00967C59" w14:paraId="7900287F" w14:textId="77777777" w:rsidTr="006C19C2">
        <w:trPr>
          <w:tblHeader/>
        </w:trPr>
        <w:tc>
          <w:tcPr>
            <w:tcW w:w="2790" w:type="dxa"/>
          </w:tcPr>
          <w:p w14:paraId="301798F5"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January 1, 2022, until December 31, 2025</w:t>
            </w:r>
          </w:p>
        </w:tc>
        <w:tc>
          <w:tcPr>
            <w:tcW w:w="3240" w:type="dxa"/>
          </w:tcPr>
          <w:p w14:paraId="1453CA32"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Fewer than 550,000</w:t>
            </w:r>
          </w:p>
        </w:tc>
        <w:tc>
          <w:tcPr>
            <w:tcW w:w="3420" w:type="dxa"/>
          </w:tcPr>
          <w:p w14:paraId="6D8095CF" w14:textId="77777777" w:rsidR="00F75A5D" w:rsidRPr="00967C59" w:rsidRDefault="00F75A5D" w:rsidP="00005946">
            <w:pPr>
              <w:pStyle w:val="ListParagraph"/>
              <w:widowControl/>
              <w:tabs>
                <w:tab w:val="left" w:pos="9990"/>
              </w:tabs>
              <w:ind w:right="75"/>
              <w:jc w:val="center"/>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rPr>
              <w:t>More than 25</w:t>
            </w:r>
          </w:p>
        </w:tc>
      </w:tr>
    </w:tbl>
    <w:p w14:paraId="2CDC33A1" w14:textId="587E352E" w:rsidR="00F75A5D" w:rsidRPr="00967C59" w:rsidRDefault="00F75A5D" w:rsidP="0022609C">
      <w:pPr>
        <w:pStyle w:val="ListParagraph"/>
        <w:widowControl/>
        <w:numPr>
          <w:ilvl w:val="0"/>
          <w:numId w:val="42"/>
        </w:numPr>
        <w:tabs>
          <w:tab w:val="left" w:pos="9990"/>
        </w:tabs>
        <w:spacing w:before="240" w:after="240"/>
        <w:ind w:left="1080" w:right="536" w:hanging="540"/>
        <w:textAlignment w:val="baseline"/>
        <w:rPr>
          <w:rFonts w:ascii="Arial" w:eastAsia="Times New Roman" w:hAnsi="Arial" w:cs="Arial"/>
          <w:sz w:val="24"/>
          <w:szCs w:val="24"/>
        </w:rPr>
      </w:pPr>
      <w:r w:rsidRPr="00967C59">
        <w:rPr>
          <w:rFonts w:ascii="Arial" w:eastAsia="Times New Roman" w:hAnsi="Arial" w:cs="Arial"/>
          <w:sz w:val="24"/>
          <w:szCs w:val="24"/>
        </w:rPr>
        <w:t>Coastal and Bay Counties include: Alameda, Contra Costa, Del Norte, Humboldt, Los Angeles, Marin, Mendocino, Monterey, Napa, Orange, San Diego, San Francisco, San Luis Obispo, San Mateo, Santa Barbara, Santa Clara, Santa Cruz, Solano, Sonoma</w:t>
      </w:r>
      <w:r w:rsidR="002C5DF0" w:rsidRPr="00967C59">
        <w:rPr>
          <w:rFonts w:ascii="Arial" w:eastAsia="Times New Roman" w:hAnsi="Arial" w:cs="Arial"/>
          <w:sz w:val="24"/>
          <w:szCs w:val="24"/>
        </w:rPr>
        <w:t xml:space="preserve"> and </w:t>
      </w:r>
      <w:r w:rsidRPr="00967C59">
        <w:rPr>
          <w:rFonts w:ascii="Arial" w:eastAsia="Times New Roman" w:hAnsi="Arial" w:cs="Arial"/>
          <w:sz w:val="24"/>
          <w:szCs w:val="24"/>
        </w:rPr>
        <w:t>Ventura.</w:t>
      </w:r>
    </w:p>
    <w:p w14:paraId="4C716236" w14:textId="7CCB03E4" w:rsidR="00F75A5D" w:rsidRPr="00967C59" w:rsidRDefault="00F75A5D" w:rsidP="0022609C">
      <w:pPr>
        <w:pStyle w:val="ListParagraph"/>
        <w:numPr>
          <w:ilvl w:val="0"/>
          <w:numId w:val="42"/>
        </w:numPr>
        <w:tabs>
          <w:tab w:val="left" w:pos="9990"/>
        </w:tabs>
        <w:spacing w:after="240"/>
        <w:ind w:left="1080" w:right="536" w:hanging="540"/>
        <w:rPr>
          <w:rFonts w:ascii="Arial" w:eastAsia="Times New Roman" w:hAnsi="Arial" w:cs="Arial"/>
          <w:sz w:val="24"/>
          <w:szCs w:val="24"/>
        </w:rPr>
      </w:pPr>
      <w:r w:rsidRPr="00967C59">
        <w:rPr>
          <w:rFonts w:ascii="Arial" w:eastAsia="Times New Roman" w:hAnsi="Arial" w:cs="Arial"/>
          <w:sz w:val="24"/>
          <w:szCs w:val="24"/>
        </w:rPr>
        <w:t>Non-Coastal and Non-Bay Counties include:  Alpine, Amador, Butte, Calaveras, Colusa, El Dorado, Fresno, Glenn, Imperial, Inyo, Kern, Kings, Lake, Lassen, Madera, Mariposa, Merced, Modoc, Mono, Nevada, Placer, Plumas, Riverside, Sacramento, San Benito, San Bernardino, San Joaquin, Shasta, Sierra, Siskiyou, Stanislaus, Sutter, Tehama, Trinity, Tulare, Tuolumne, Yolo</w:t>
      </w:r>
      <w:r w:rsidR="002C5DF0" w:rsidRPr="00967C59">
        <w:rPr>
          <w:rFonts w:ascii="Arial" w:eastAsia="Times New Roman" w:hAnsi="Arial" w:cs="Arial"/>
          <w:sz w:val="24"/>
          <w:szCs w:val="24"/>
        </w:rPr>
        <w:t xml:space="preserve"> and </w:t>
      </w:r>
      <w:r w:rsidRPr="00967C59">
        <w:rPr>
          <w:rFonts w:ascii="Arial" w:eastAsia="Times New Roman" w:hAnsi="Arial" w:cs="Arial"/>
          <w:sz w:val="24"/>
          <w:szCs w:val="24"/>
        </w:rPr>
        <w:t>Yuba</w:t>
      </w:r>
      <w:r w:rsidR="002C5DF0" w:rsidRPr="00967C59">
        <w:rPr>
          <w:rFonts w:ascii="Arial" w:eastAsia="Times New Roman" w:hAnsi="Arial" w:cs="Arial"/>
          <w:sz w:val="24"/>
          <w:szCs w:val="24"/>
        </w:rPr>
        <w:t>.</w:t>
      </w:r>
    </w:p>
    <w:p w14:paraId="68D996E7" w14:textId="54BB03FC" w:rsidR="00F75A5D" w:rsidRPr="00967C59" w:rsidRDefault="00F75A5D" w:rsidP="0022609C">
      <w:pPr>
        <w:pStyle w:val="ListParagraph"/>
        <w:widowControl/>
        <w:numPr>
          <w:ilvl w:val="0"/>
          <w:numId w:val="42"/>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iCs/>
          <w:sz w:val="24"/>
          <w:szCs w:val="24"/>
          <w:bdr w:val="none" w:sz="0" w:space="0" w:color="auto" w:frame="1"/>
        </w:rPr>
        <w:t>The skilled and trained workforce requirement</w:t>
      </w:r>
      <w:r w:rsidR="00D11B4E">
        <w:rPr>
          <w:rFonts w:ascii="Arial" w:eastAsia="Times New Roman" w:hAnsi="Arial" w:cs="Arial"/>
          <w:iCs/>
          <w:sz w:val="24"/>
          <w:szCs w:val="24"/>
          <w:bdr w:val="none" w:sz="0" w:space="0" w:color="auto" w:frame="1"/>
        </w:rPr>
        <w:t xml:space="preserve"> in this subparagraph</w:t>
      </w:r>
      <w:r w:rsidRPr="00967C59">
        <w:rPr>
          <w:rFonts w:ascii="Arial" w:eastAsia="Times New Roman" w:hAnsi="Arial" w:cs="Arial"/>
          <w:iCs/>
          <w:sz w:val="24"/>
          <w:szCs w:val="24"/>
          <w:bdr w:val="none" w:sz="0" w:space="0" w:color="auto" w:frame="1"/>
        </w:rPr>
        <w:t xml:space="preserve"> is not applicable to developments with a residential component that is</w:t>
      </w:r>
      <w:r w:rsidRPr="00967C59">
        <w:rPr>
          <w:rFonts w:ascii="Arial" w:eastAsia="Times New Roman" w:hAnsi="Arial" w:cs="Arial"/>
          <w:sz w:val="24"/>
          <w:szCs w:val="24"/>
          <w:bdr w:val="none" w:sz="0" w:space="0" w:color="auto" w:frame="1"/>
        </w:rPr>
        <w:t xml:space="preserve"> 100 percent subsidized affordable housing. </w:t>
      </w:r>
    </w:p>
    <w:p w14:paraId="0A5EBB65" w14:textId="67581A4F" w:rsidR="0092199D" w:rsidRPr="00967C59" w:rsidRDefault="0092199D" w:rsidP="0022609C">
      <w:pPr>
        <w:pStyle w:val="ListParagraph"/>
        <w:widowControl/>
        <w:numPr>
          <w:ilvl w:val="0"/>
          <w:numId w:val="42"/>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If the development proponent has certified that a skilled and trained workforce will be used to complete the development and the application is approved, the following shall apply:</w:t>
      </w:r>
      <w:r w:rsidRPr="00967C59">
        <w:rPr>
          <w:rFonts w:ascii="Arial" w:eastAsia="Times New Roman" w:hAnsi="Arial" w:cs="Arial"/>
          <w:i/>
          <w:iCs/>
          <w:sz w:val="24"/>
          <w:szCs w:val="24"/>
          <w:bdr w:val="none" w:sz="0" w:space="0" w:color="auto" w:frame="1"/>
        </w:rPr>
        <w:t xml:space="preserve"> </w:t>
      </w:r>
      <w:r w:rsidRPr="00967C59">
        <w:rPr>
          <w:rFonts w:ascii="Arial" w:eastAsia="Times New Roman" w:hAnsi="Arial" w:cs="Arial"/>
          <w:sz w:val="24"/>
          <w:szCs w:val="24"/>
          <w:bdr w:val="none" w:sz="0" w:space="0" w:color="auto" w:frame="1"/>
        </w:rPr>
        <w:t> </w:t>
      </w:r>
    </w:p>
    <w:p w14:paraId="6F47CFCE" w14:textId="48A3409C" w:rsidR="0092199D" w:rsidRPr="00967C59" w:rsidRDefault="0092199D" w:rsidP="0022609C">
      <w:pPr>
        <w:pStyle w:val="ListParagraph"/>
        <w:widowControl/>
        <w:numPr>
          <w:ilvl w:val="0"/>
          <w:numId w:val="25"/>
        </w:numPr>
        <w:tabs>
          <w:tab w:val="left" w:pos="9990"/>
        </w:tabs>
        <w:spacing w:after="240"/>
        <w:ind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applicant shall require in all contracts for the performance of work that every contractor and subcontractor at every tier will individually use a skilled and trained workforce to complete the development.</w:t>
      </w:r>
    </w:p>
    <w:p w14:paraId="30FC01EE" w14:textId="45623D21" w:rsidR="0092199D" w:rsidRPr="00967C59" w:rsidRDefault="0092199D" w:rsidP="0022609C">
      <w:pPr>
        <w:pStyle w:val="ListParagraph"/>
        <w:widowControl/>
        <w:numPr>
          <w:ilvl w:val="0"/>
          <w:numId w:val="25"/>
        </w:numPr>
        <w:tabs>
          <w:tab w:val="left" w:pos="9990"/>
        </w:tabs>
        <w:spacing w:after="240"/>
        <w:ind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Every contractor and subcontractor shall use a skilled and trained workforce to complete the development.</w:t>
      </w:r>
    </w:p>
    <w:p w14:paraId="5728E0E5" w14:textId="77777777" w:rsidR="007509FA" w:rsidRPr="00967C59" w:rsidRDefault="007509FA" w:rsidP="0022609C">
      <w:pPr>
        <w:pStyle w:val="ListParagraph"/>
        <w:widowControl/>
        <w:numPr>
          <w:ilvl w:val="0"/>
          <w:numId w:val="25"/>
        </w:numPr>
        <w:tabs>
          <w:tab w:val="left" w:pos="9990"/>
        </w:tabs>
        <w:spacing w:after="240"/>
        <w:ind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lastRenderedPageBreak/>
        <w:t xml:space="preserve">The </w:t>
      </w:r>
      <w:r w:rsidR="0092199D" w:rsidRPr="00967C59">
        <w:rPr>
          <w:rFonts w:ascii="Arial" w:eastAsia="Times New Roman" w:hAnsi="Arial" w:cs="Arial"/>
          <w:sz w:val="24"/>
          <w:szCs w:val="24"/>
          <w:bdr w:val="none" w:sz="0" w:space="0" w:color="auto" w:frame="1"/>
        </w:rPr>
        <w:t xml:space="preserve">applicant shall provide to the locality, on a monthly basis while the development or contract is being performed, a report demonstrating compliance with Chapter 2.9 (commencing with Section 2600) of Part 1 of Division 2 of the Public Contract Code. </w:t>
      </w:r>
    </w:p>
    <w:p w14:paraId="2A47CBC9" w14:textId="41375B74" w:rsidR="007509FA" w:rsidRPr="00967C59" w:rsidRDefault="0092199D" w:rsidP="0022609C">
      <w:pPr>
        <w:pStyle w:val="ListParagraph"/>
        <w:widowControl/>
        <w:numPr>
          <w:ilvl w:val="0"/>
          <w:numId w:val="26"/>
        </w:numPr>
        <w:tabs>
          <w:tab w:val="left" w:pos="9990"/>
        </w:tabs>
        <w:spacing w:after="240"/>
        <w:ind w:left="216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A monthly report provided to the locality pursuant to this subclause shall be a public record under the California Public Records Act (Chapter 3.5 (commencing with Section 6250) of Division 7 of Title 1) and shall be open to public inspection. An applicant that fails to provide a monthly report demonstrating compliance with Chapter 2.9 (commencing with Section 2600) of Part 1 of Division 2 of the Public Contract Code shall be subject to a civil penalty of ten thousand dollars ($10,000) per month for each month for which the report has not been provided. </w:t>
      </w:r>
    </w:p>
    <w:p w14:paraId="01713ED1" w14:textId="44821AF6" w:rsidR="00F75A5D" w:rsidRPr="00967C59" w:rsidRDefault="00F75A5D" w:rsidP="0022609C">
      <w:pPr>
        <w:pStyle w:val="ListParagraph"/>
        <w:widowControl/>
        <w:numPr>
          <w:ilvl w:val="0"/>
          <w:numId w:val="26"/>
        </w:numPr>
        <w:tabs>
          <w:tab w:val="left" w:pos="9990"/>
        </w:tabs>
        <w:spacing w:after="240"/>
        <w:ind w:left="216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 xml:space="preserve">Any contractor or subcontractor that fails to use a skilled and trained workforce shall be subject to a civil penalty of two hundred dollars ($200) per day for each worker employed in contravention of the skilled and </w:t>
      </w:r>
      <w:r w:rsidR="00E960BE" w:rsidRPr="00967C59">
        <w:rPr>
          <w:rFonts w:ascii="Arial" w:eastAsia="Times New Roman" w:hAnsi="Arial" w:cs="Arial"/>
          <w:sz w:val="24"/>
          <w:szCs w:val="24"/>
          <w:bdr w:val="none" w:sz="0" w:space="0" w:color="auto" w:frame="1"/>
        </w:rPr>
        <w:t xml:space="preserve">trained workforce requirement. </w:t>
      </w:r>
      <w:r w:rsidRPr="00967C59">
        <w:rPr>
          <w:rFonts w:ascii="Arial" w:eastAsia="Times New Roman" w:hAnsi="Arial" w:cs="Arial"/>
          <w:sz w:val="24"/>
          <w:szCs w:val="24"/>
          <w:bdr w:val="none" w:sz="0" w:space="0" w:color="auto" w:frame="1"/>
        </w:rPr>
        <w:t>Penalties may be assessed by the Labor Commissioner within 18 months of completion of the development using the same procedures for issuance of civil wage and penalty assessments pursuant to Section 1741 of the Labor Code and may be reviewed pursuant to the same procedures in S</w:t>
      </w:r>
      <w:r w:rsidR="00E960BE" w:rsidRPr="00967C59">
        <w:rPr>
          <w:rFonts w:ascii="Arial" w:eastAsia="Times New Roman" w:hAnsi="Arial" w:cs="Arial"/>
          <w:sz w:val="24"/>
          <w:szCs w:val="24"/>
          <w:bdr w:val="none" w:sz="0" w:space="0" w:color="auto" w:frame="1"/>
        </w:rPr>
        <w:t xml:space="preserve">ection 1742 of the Labor Code. </w:t>
      </w:r>
      <w:r w:rsidRPr="00967C59">
        <w:rPr>
          <w:rFonts w:ascii="Arial" w:eastAsia="Times New Roman" w:hAnsi="Arial" w:cs="Arial"/>
          <w:sz w:val="24"/>
          <w:szCs w:val="24"/>
          <w:bdr w:val="none" w:sz="0" w:space="0" w:color="auto" w:frame="1"/>
        </w:rPr>
        <w:t>Penalties shall be paid to the State Public Works Enforcement Fund.</w:t>
      </w:r>
    </w:p>
    <w:p w14:paraId="20709AE3" w14:textId="363E2E93" w:rsidR="00B0046F" w:rsidRDefault="00F75A5D" w:rsidP="0022609C">
      <w:pPr>
        <w:pStyle w:val="ListParagraph"/>
        <w:widowControl/>
        <w:numPr>
          <w:ilvl w:val="0"/>
          <w:numId w:val="26"/>
        </w:numPr>
        <w:tabs>
          <w:tab w:val="left" w:pos="9990"/>
        </w:tabs>
        <w:spacing w:after="240"/>
        <w:ind w:left="216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requirements in (C)</w:t>
      </w:r>
      <w:r w:rsidR="00383E9A">
        <w:rPr>
          <w:rFonts w:ascii="Arial" w:eastAsia="Times New Roman" w:hAnsi="Arial" w:cs="Arial"/>
          <w:sz w:val="24"/>
          <w:szCs w:val="24"/>
          <w:bdr w:val="none" w:sz="0" w:space="0" w:color="auto" w:frame="1"/>
        </w:rPr>
        <w:t>, (C)</w:t>
      </w:r>
      <w:r w:rsidRPr="00967C59">
        <w:rPr>
          <w:rFonts w:ascii="Arial" w:eastAsia="Times New Roman" w:hAnsi="Arial" w:cs="Arial"/>
          <w:sz w:val="24"/>
          <w:szCs w:val="24"/>
          <w:bdr w:val="none" w:sz="0" w:space="0" w:color="auto" w:frame="1"/>
        </w:rPr>
        <w:t>(i)</w:t>
      </w:r>
      <w:r w:rsidR="00383E9A">
        <w:rPr>
          <w:rFonts w:ascii="Arial" w:eastAsia="Times New Roman" w:hAnsi="Arial" w:cs="Arial"/>
          <w:sz w:val="24"/>
          <w:szCs w:val="24"/>
          <w:bdr w:val="none" w:sz="0" w:space="0" w:color="auto" w:frame="1"/>
        </w:rPr>
        <w:t>,</w:t>
      </w:r>
      <w:r w:rsidRPr="00967C59">
        <w:rPr>
          <w:rFonts w:ascii="Arial" w:eastAsia="Times New Roman" w:hAnsi="Arial" w:cs="Arial"/>
          <w:sz w:val="24"/>
          <w:szCs w:val="24"/>
          <w:bdr w:val="none" w:sz="0" w:space="0" w:color="auto" w:frame="1"/>
        </w:rPr>
        <w:t xml:space="preserve"> and </w:t>
      </w:r>
      <w:r w:rsidR="00383E9A">
        <w:rPr>
          <w:rFonts w:ascii="Arial" w:eastAsia="Times New Roman" w:hAnsi="Arial" w:cs="Arial"/>
          <w:sz w:val="24"/>
          <w:szCs w:val="24"/>
          <w:bdr w:val="none" w:sz="0" w:space="0" w:color="auto" w:frame="1"/>
        </w:rPr>
        <w:t>(C)</w:t>
      </w:r>
      <w:r w:rsidRPr="00967C59">
        <w:rPr>
          <w:rFonts w:ascii="Arial" w:eastAsia="Times New Roman" w:hAnsi="Arial" w:cs="Arial"/>
          <w:sz w:val="24"/>
          <w:szCs w:val="24"/>
          <w:bdr w:val="none" w:sz="0" w:space="0" w:color="auto" w:frame="1"/>
        </w:rPr>
        <w:t xml:space="preserve">(ii), above, do not apply if all contractors and subcontractors performing work on the development are subject to a project labor agreement that requires compliance with the skilled and trained workforce requirement and provides for enforcement of that obligation through an arbitration procedure. </w:t>
      </w:r>
    </w:p>
    <w:p w14:paraId="4A580A33" w14:textId="79960C3A" w:rsidR="0092199D" w:rsidRPr="00CB0C00" w:rsidRDefault="004A75A1" w:rsidP="0022609C">
      <w:pPr>
        <w:pStyle w:val="ListParagraph"/>
        <w:widowControl/>
        <w:numPr>
          <w:ilvl w:val="0"/>
          <w:numId w:val="66"/>
        </w:numPr>
        <w:tabs>
          <w:tab w:val="left" w:pos="990"/>
          <w:tab w:val="left" w:pos="9990"/>
        </w:tabs>
        <w:spacing w:after="240"/>
        <w:ind w:left="540" w:right="536" w:hanging="540"/>
        <w:textAlignment w:val="baseline"/>
        <w:rPr>
          <w:rFonts w:ascii="Arial" w:eastAsia="Times New Roman" w:hAnsi="Arial" w:cs="Arial"/>
          <w:sz w:val="24"/>
          <w:szCs w:val="24"/>
          <w:bdr w:val="none" w:sz="0" w:space="0" w:color="auto" w:frame="1"/>
        </w:rPr>
      </w:pPr>
      <w:r w:rsidRPr="00CB0C00">
        <w:rPr>
          <w:rFonts w:ascii="Arial" w:eastAsia="Times New Roman" w:hAnsi="Arial" w:cs="Arial"/>
          <w:sz w:val="24"/>
          <w:szCs w:val="24"/>
          <w:bdr w:val="none" w:sz="0" w:space="0" w:color="auto" w:frame="1"/>
        </w:rPr>
        <w:t>Notwithstanding</w:t>
      </w:r>
      <w:r w:rsidR="00383E9A" w:rsidRPr="00CB0C00">
        <w:rPr>
          <w:rFonts w:ascii="Arial" w:eastAsia="Times New Roman" w:hAnsi="Arial" w:cs="Arial"/>
          <w:sz w:val="24"/>
          <w:szCs w:val="24"/>
          <w:bdr w:val="none" w:sz="0" w:space="0" w:color="auto" w:frame="1"/>
        </w:rPr>
        <w:t xml:space="preserve"> subsections (a) and (b)</w:t>
      </w:r>
      <w:r w:rsidR="008E1398" w:rsidRPr="00CB0C00">
        <w:rPr>
          <w:rFonts w:ascii="Arial" w:eastAsia="Times New Roman" w:hAnsi="Arial" w:cs="Arial"/>
          <w:sz w:val="24"/>
          <w:szCs w:val="24"/>
          <w:bdr w:val="none" w:sz="0" w:space="0" w:color="auto" w:frame="1"/>
        </w:rPr>
        <w:t>,</w:t>
      </w:r>
      <w:r w:rsidR="00383E9A" w:rsidRPr="00CB0C00">
        <w:rPr>
          <w:rFonts w:ascii="Arial" w:eastAsia="Times New Roman" w:hAnsi="Arial" w:cs="Arial"/>
          <w:sz w:val="24"/>
          <w:szCs w:val="24"/>
          <w:bdr w:val="none" w:sz="0" w:space="0" w:color="auto" w:frame="1"/>
        </w:rPr>
        <w:t xml:space="preserve"> </w:t>
      </w:r>
      <w:r w:rsidR="001C763B" w:rsidRPr="00CB0C00">
        <w:rPr>
          <w:rFonts w:ascii="Arial" w:eastAsia="Times New Roman" w:hAnsi="Arial" w:cs="Arial"/>
          <w:sz w:val="24"/>
          <w:szCs w:val="24"/>
          <w:bdr w:val="none" w:sz="0" w:space="0" w:color="auto" w:frame="1"/>
        </w:rPr>
        <w:t xml:space="preserve">a </w:t>
      </w:r>
      <w:r w:rsidR="0092199D" w:rsidRPr="00CB0C00">
        <w:rPr>
          <w:rFonts w:ascii="Arial" w:eastAsia="Times New Roman" w:hAnsi="Arial" w:cs="Arial"/>
          <w:sz w:val="24"/>
          <w:szCs w:val="24"/>
          <w:bdr w:val="none" w:sz="0" w:space="0" w:color="auto" w:frame="1"/>
        </w:rPr>
        <w:t>development is exempt from any requirement to pay prevailing wages or use a skilled and trained workforce if it meets both of the following:</w:t>
      </w:r>
    </w:p>
    <w:p w14:paraId="2E8C2E9B" w14:textId="44FE90F7" w:rsidR="0092199D" w:rsidRPr="00967C59" w:rsidRDefault="0092199D" w:rsidP="0022609C">
      <w:pPr>
        <w:pStyle w:val="ListParagraph"/>
        <w:widowControl/>
        <w:numPr>
          <w:ilvl w:val="0"/>
          <w:numId w:val="27"/>
        </w:numPr>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The project includes</w:t>
      </w:r>
      <w:r w:rsidRPr="002F71E8">
        <w:rPr>
          <w:rFonts w:ascii="Arial" w:eastAsia="Times New Roman" w:hAnsi="Arial" w:cs="Arial"/>
          <w:strike/>
          <w:color w:val="C00000"/>
          <w:sz w:val="24"/>
          <w:szCs w:val="24"/>
          <w:bdr w:val="none" w:sz="0" w:space="0" w:color="auto" w:frame="1"/>
        </w:rPr>
        <w:t xml:space="preserve"> </w:t>
      </w:r>
      <w:r w:rsidR="009A21E4" w:rsidRPr="002F71E8">
        <w:rPr>
          <w:rFonts w:ascii="Arial" w:eastAsia="Times New Roman" w:hAnsi="Arial" w:cs="Arial"/>
          <w:strike/>
          <w:color w:val="C00000"/>
          <w:sz w:val="24"/>
          <w:szCs w:val="24"/>
          <w:bdr w:val="none" w:sz="0" w:space="0" w:color="auto" w:frame="1"/>
        </w:rPr>
        <w:t>ten</w:t>
      </w:r>
      <w:r w:rsidR="009A21E4" w:rsidRPr="002F71E8">
        <w:rPr>
          <w:rFonts w:ascii="Arial" w:eastAsia="Times New Roman" w:hAnsi="Arial" w:cs="Arial"/>
          <w:color w:val="C00000"/>
          <w:sz w:val="24"/>
          <w:szCs w:val="24"/>
          <w:bdr w:val="none" w:sz="0" w:space="0" w:color="auto" w:frame="1"/>
        </w:rPr>
        <w:t xml:space="preserve"> </w:t>
      </w:r>
      <w:r w:rsidR="00AF691F" w:rsidRPr="002F71E8">
        <w:rPr>
          <w:rFonts w:ascii="Arial" w:eastAsia="Times New Roman" w:hAnsi="Arial" w:cs="Arial"/>
          <w:i/>
          <w:iCs/>
          <w:color w:val="0000FF"/>
          <w:sz w:val="24"/>
          <w:szCs w:val="24"/>
          <w:u w:val="single"/>
          <w:bdr w:val="none" w:sz="0" w:space="0" w:color="auto" w:frame="1"/>
        </w:rPr>
        <w:t xml:space="preserve">10 </w:t>
      </w:r>
      <w:r w:rsidRPr="00967C59">
        <w:rPr>
          <w:rFonts w:ascii="Arial" w:eastAsia="Times New Roman" w:hAnsi="Arial" w:cs="Arial"/>
          <w:sz w:val="24"/>
          <w:szCs w:val="24"/>
          <w:bdr w:val="none" w:sz="0" w:space="0" w:color="auto" w:frame="1"/>
        </w:rPr>
        <w:t>or fewer</w:t>
      </w:r>
      <w:r w:rsidR="004A75A1">
        <w:rPr>
          <w:rFonts w:ascii="Arial" w:eastAsia="Times New Roman" w:hAnsi="Arial" w:cs="Arial"/>
          <w:sz w:val="24"/>
          <w:szCs w:val="24"/>
          <w:bdr w:val="none" w:sz="0" w:space="0" w:color="auto" w:frame="1"/>
        </w:rPr>
        <w:t xml:space="preserve"> housing</w:t>
      </w:r>
      <w:r w:rsidRPr="00967C59">
        <w:rPr>
          <w:rFonts w:ascii="Arial" w:eastAsia="Times New Roman" w:hAnsi="Arial" w:cs="Arial"/>
          <w:sz w:val="24"/>
          <w:szCs w:val="24"/>
          <w:bdr w:val="none" w:sz="0" w:space="0" w:color="auto" w:frame="1"/>
        </w:rPr>
        <w:t xml:space="preserve"> units.</w:t>
      </w:r>
    </w:p>
    <w:p w14:paraId="52E4AF3F" w14:textId="6671CD09" w:rsidR="0092199D" w:rsidRPr="00967C59" w:rsidRDefault="00CF7762" w:rsidP="008E24CC">
      <w:pPr>
        <w:widowControl/>
        <w:tabs>
          <w:tab w:val="left" w:pos="9990"/>
        </w:tabs>
        <w:spacing w:after="240"/>
        <w:ind w:left="1080" w:right="536" w:hanging="540"/>
        <w:textAlignment w:val="baseline"/>
        <w:rPr>
          <w:rFonts w:ascii="Arial" w:eastAsia="Times New Roman" w:hAnsi="Arial" w:cs="Arial"/>
          <w:sz w:val="24"/>
          <w:szCs w:val="24"/>
          <w:bdr w:val="none" w:sz="0" w:space="0" w:color="auto" w:frame="1"/>
        </w:rPr>
      </w:pPr>
      <w:r w:rsidRPr="00967C59">
        <w:rPr>
          <w:rFonts w:ascii="Arial" w:eastAsia="Times New Roman" w:hAnsi="Arial" w:cs="Arial"/>
          <w:sz w:val="24"/>
          <w:szCs w:val="24"/>
          <w:bdr w:val="none" w:sz="0" w:space="0" w:color="auto" w:frame="1"/>
        </w:rPr>
        <w:t>(2)</w:t>
      </w:r>
      <w:r w:rsidRPr="00967C59">
        <w:rPr>
          <w:rFonts w:ascii="Arial" w:eastAsia="Times New Roman" w:hAnsi="Arial" w:cs="Arial"/>
          <w:sz w:val="24"/>
          <w:szCs w:val="24"/>
          <w:bdr w:val="none" w:sz="0" w:space="0" w:color="auto" w:frame="1"/>
        </w:rPr>
        <w:tab/>
      </w:r>
      <w:r w:rsidR="0092199D" w:rsidRPr="00967C59">
        <w:rPr>
          <w:rFonts w:ascii="Arial" w:eastAsia="Times New Roman" w:hAnsi="Arial" w:cs="Arial"/>
          <w:sz w:val="24"/>
          <w:szCs w:val="24"/>
          <w:bdr w:val="none" w:sz="0" w:space="0" w:color="auto" w:frame="1"/>
        </w:rPr>
        <w:t>The project is not a public work for purposes of Chapter 1 (commencing with Section 1720) of Part 7 of Division 2 of the Labor Code.</w:t>
      </w:r>
    </w:p>
    <w:p w14:paraId="7CFEB3C5" w14:textId="1B889F1F" w:rsidR="00F75A5D" w:rsidRPr="00967C59" w:rsidRDefault="00F75A5D" w:rsidP="0022609C">
      <w:pPr>
        <w:pStyle w:val="bodyparagraph"/>
        <w:numPr>
          <w:ilvl w:val="0"/>
          <w:numId w:val="66"/>
        </w:numPr>
        <w:tabs>
          <w:tab w:val="left" w:pos="9990"/>
        </w:tabs>
        <w:spacing w:after="240"/>
        <w:ind w:left="540" w:right="536" w:hanging="540"/>
      </w:pPr>
      <w:r w:rsidRPr="00967C59">
        <w:t xml:space="preserve">Offsite fabrication is not subject to </w:t>
      </w:r>
      <w:r w:rsidR="00383E9A">
        <w:t>this Section</w:t>
      </w:r>
      <w:r w:rsidR="00383E9A" w:rsidRPr="00967C59">
        <w:t xml:space="preserve"> </w:t>
      </w:r>
      <w:r w:rsidRPr="00967C59">
        <w:t xml:space="preserve">if it takes place at a permanent, offsite manufacturing facility and the location and existence of that facility is determined wholly without regard to the particular development. However, offsite fabrication performed at a temporary facility that is dedicated to the development is subject to Section </w:t>
      </w:r>
      <w:r w:rsidR="004A75A1">
        <w:t>4</w:t>
      </w:r>
      <w:r w:rsidR="004A75A1" w:rsidRPr="00967C59">
        <w:t>03</w:t>
      </w:r>
      <w:r w:rsidRPr="00967C59">
        <w:t>.</w:t>
      </w:r>
    </w:p>
    <w:p w14:paraId="00514513" w14:textId="77777777" w:rsidR="004B4B80" w:rsidRPr="00967C59" w:rsidRDefault="00CD3CEA" w:rsidP="00005946">
      <w:pPr>
        <w:pStyle w:val="BodyText"/>
        <w:tabs>
          <w:tab w:val="left" w:pos="9990"/>
        </w:tabs>
        <w:ind w:left="0" w:right="536" w:firstLine="0"/>
        <w:rPr>
          <w:spacing w:val="-26"/>
        </w:rPr>
      </w:pPr>
      <w:r w:rsidRPr="00967C59">
        <w:t xml:space="preserve">NOTE: Authority cited: Government Code section </w:t>
      </w:r>
      <w:r w:rsidRPr="00967C59">
        <w:rPr>
          <w:rFonts w:cs="Arial"/>
        </w:rPr>
        <w:t>65913.4(j)</w:t>
      </w:r>
      <w:r w:rsidRPr="00967C59">
        <w:t>. Reference cited:</w:t>
      </w:r>
      <w:r w:rsidRPr="00967C59">
        <w:rPr>
          <w:spacing w:val="-26"/>
        </w:rPr>
        <w:t xml:space="preserve"> </w:t>
      </w:r>
    </w:p>
    <w:p w14:paraId="0D7CF38C" w14:textId="662136C6" w:rsidR="00880687" w:rsidRPr="00967C59" w:rsidRDefault="00CD3CEA" w:rsidP="008E24CC">
      <w:pPr>
        <w:pStyle w:val="BodyText"/>
        <w:tabs>
          <w:tab w:val="left" w:pos="9990"/>
        </w:tabs>
        <w:spacing w:after="240"/>
        <w:ind w:left="0" w:right="536" w:firstLine="0"/>
      </w:pPr>
      <w:r w:rsidRPr="00967C59">
        <w:t>Government Code section 65913.4(a)</w:t>
      </w:r>
      <w:r w:rsidR="00880687" w:rsidRPr="00967C59">
        <w:t xml:space="preserve">, </w:t>
      </w:r>
      <w:r w:rsidR="006425A4" w:rsidRPr="00967C59">
        <w:rPr>
          <w:rFonts w:cs="Arial"/>
        </w:rPr>
        <w:t xml:space="preserve">Subdivision (d) of Section 2601 of the Public Contract Code, </w:t>
      </w:r>
      <w:r w:rsidR="00880687" w:rsidRPr="00967C59">
        <w:rPr>
          <w:i/>
        </w:rPr>
        <w:t>Sheet Metal Workers' Interna</w:t>
      </w:r>
      <w:r w:rsidR="00576A64" w:rsidRPr="00967C59">
        <w:rPr>
          <w:i/>
        </w:rPr>
        <w:t>tional Association, Local 104, v</w:t>
      </w:r>
      <w:r w:rsidR="00880687" w:rsidRPr="00967C59">
        <w:rPr>
          <w:i/>
        </w:rPr>
        <w:t>.</w:t>
      </w:r>
      <w:r w:rsidR="00576A64" w:rsidRPr="00967C59">
        <w:rPr>
          <w:i/>
        </w:rPr>
        <w:t xml:space="preserve"> John C.</w:t>
      </w:r>
      <w:r w:rsidR="00880687" w:rsidRPr="00967C59">
        <w:rPr>
          <w:i/>
        </w:rPr>
        <w:t xml:space="preserve"> Duncan</w:t>
      </w:r>
      <w:r w:rsidR="00880687" w:rsidRPr="00967C59">
        <w:t xml:space="preserve"> (2014) 229 Cal.App.4th 192 [176 Cal.Rptr.3d 634].</w:t>
      </w:r>
    </w:p>
    <w:p w14:paraId="7B43CFBF" w14:textId="3F347B66" w:rsidR="00E60216" w:rsidRPr="00967C59" w:rsidRDefault="00E60216" w:rsidP="008E24CC">
      <w:pPr>
        <w:pStyle w:val="Heading2"/>
        <w:tabs>
          <w:tab w:val="left" w:pos="9990"/>
        </w:tabs>
        <w:spacing w:after="240"/>
        <w:ind w:right="536"/>
      </w:pPr>
      <w:bookmarkStart w:id="30" w:name="_Toc529275722"/>
      <w:r w:rsidRPr="00967C59">
        <w:lastRenderedPageBreak/>
        <w:t xml:space="preserve">Section </w:t>
      </w:r>
      <w:r w:rsidR="00236C1E" w:rsidRPr="00967C59">
        <w:t>4</w:t>
      </w:r>
      <w:r w:rsidRPr="00967C59">
        <w:t>04.  Additional Provisions</w:t>
      </w:r>
      <w:bookmarkEnd w:id="30"/>
    </w:p>
    <w:p w14:paraId="69EE7E19" w14:textId="5D164D1E" w:rsidR="00E60216" w:rsidRPr="005743AB" w:rsidRDefault="0092199D" w:rsidP="0022609C">
      <w:pPr>
        <w:pStyle w:val="ListParagraph"/>
        <w:numPr>
          <w:ilvl w:val="0"/>
          <w:numId w:val="18"/>
        </w:numPr>
        <w:tabs>
          <w:tab w:val="left" w:pos="9990"/>
        </w:tabs>
        <w:spacing w:after="240"/>
        <w:ind w:left="540" w:right="536" w:hanging="540"/>
        <w:textAlignment w:val="baseline"/>
        <w:rPr>
          <w:rFonts w:ascii="Arial" w:eastAsia="Times New Roman" w:hAnsi="Arial" w:cs="Arial"/>
          <w:iCs/>
          <w:sz w:val="24"/>
          <w:szCs w:val="24"/>
          <w:bdr w:val="none" w:sz="0" w:space="0" w:color="auto" w:frame="1"/>
        </w:rPr>
      </w:pPr>
      <w:r w:rsidRPr="00967C59">
        <w:rPr>
          <w:rFonts w:ascii="Arial" w:eastAsia="Times New Roman" w:hAnsi="Arial" w:cs="Arial"/>
          <w:iCs/>
          <w:sz w:val="24"/>
          <w:szCs w:val="24"/>
          <w:bdr w:val="none" w:sz="0" w:space="0" w:color="auto" w:frame="1"/>
        </w:rPr>
        <w:t>A</w:t>
      </w:r>
      <w:r w:rsidR="004C2121" w:rsidRPr="00967C59">
        <w:rPr>
          <w:rFonts w:ascii="Arial" w:eastAsia="Times New Roman" w:hAnsi="Arial" w:cs="Arial"/>
          <w:iCs/>
          <w:sz w:val="24"/>
          <w:szCs w:val="24"/>
          <w:bdr w:val="none" w:sz="0" w:space="0" w:color="auto" w:frame="1"/>
        </w:rPr>
        <w:t xml:space="preserve"> local government </w:t>
      </w:r>
      <w:r w:rsidR="002E1D18" w:rsidRPr="00967C59">
        <w:rPr>
          <w:rFonts w:ascii="Arial" w:eastAsia="Times New Roman" w:hAnsi="Arial" w:cs="Arial"/>
          <w:iCs/>
          <w:sz w:val="24"/>
          <w:szCs w:val="24"/>
          <w:bdr w:val="none" w:sz="0" w:space="0" w:color="auto" w:frame="1"/>
        </w:rPr>
        <w:t xml:space="preserve">subject to the </w:t>
      </w:r>
      <w:r w:rsidR="00182337">
        <w:rPr>
          <w:rFonts w:ascii="Arial" w:eastAsia="Times New Roman" w:hAnsi="Arial" w:cs="Arial"/>
          <w:iCs/>
          <w:sz w:val="24"/>
          <w:szCs w:val="24"/>
          <w:bdr w:val="none" w:sz="0" w:space="0" w:color="auto" w:frame="1"/>
        </w:rPr>
        <w:t xml:space="preserve">Streamlined Ministerial Approval Process </w:t>
      </w:r>
      <w:r w:rsidR="00C40B36" w:rsidRPr="00967C59">
        <w:rPr>
          <w:rFonts w:ascii="Arial" w:eastAsia="Times New Roman" w:hAnsi="Arial" w:cs="Arial"/>
          <w:iCs/>
          <w:sz w:val="24"/>
          <w:szCs w:val="24"/>
          <w:bdr w:val="none" w:sz="0" w:space="0" w:color="auto" w:frame="1"/>
        </w:rPr>
        <w:t>shall</w:t>
      </w:r>
      <w:r w:rsidR="002E1D18" w:rsidRPr="00967C59">
        <w:rPr>
          <w:rFonts w:ascii="Arial" w:eastAsia="Times New Roman" w:hAnsi="Arial" w:cs="Arial"/>
          <w:iCs/>
          <w:sz w:val="24"/>
          <w:szCs w:val="24"/>
          <w:bdr w:val="none" w:sz="0" w:space="0" w:color="auto" w:frame="1"/>
        </w:rPr>
        <w:t xml:space="preserve"> allow for a </w:t>
      </w:r>
      <w:r w:rsidR="004C2121" w:rsidRPr="00967C59">
        <w:rPr>
          <w:rFonts w:ascii="Arial" w:eastAsia="Times New Roman" w:hAnsi="Arial" w:cs="Arial"/>
          <w:iCs/>
          <w:sz w:val="24"/>
          <w:szCs w:val="24"/>
          <w:bdr w:val="none" w:sz="0" w:space="0" w:color="auto" w:frame="1"/>
        </w:rPr>
        <w:t xml:space="preserve">development proponent’s use </w:t>
      </w:r>
      <w:r w:rsidR="002E1D18" w:rsidRPr="00967C59">
        <w:rPr>
          <w:rFonts w:ascii="Arial" w:eastAsia="Times New Roman" w:hAnsi="Arial" w:cs="Arial"/>
          <w:iCs/>
          <w:sz w:val="24"/>
          <w:szCs w:val="24"/>
          <w:bdr w:val="none" w:sz="0" w:space="0" w:color="auto" w:frame="1"/>
        </w:rPr>
        <w:t xml:space="preserve">of </w:t>
      </w:r>
      <w:r w:rsidR="00967C59">
        <w:rPr>
          <w:rFonts w:ascii="Arial" w:eastAsia="Times New Roman" w:hAnsi="Arial" w:cs="Arial"/>
          <w:iCs/>
          <w:sz w:val="24"/>
          <w:szCs w:val="24"/>
          <w:bdr w:val="none" w:sz="0" w:space="0" w:color="auto" w:frame="1"/>
        </w:rPr>
        <w:t>this</w:t>
      </w:r>
      <w:r w:rsidR="002E1D18" w:rsidRPr="00967C59">
        <w:rPr>
          <w:rFonts w:ascii="Arial" w:eastAsia="Times New Roman" w:hAnsi="Arial" w:cs="Arial"/>
          <w:iCs/>
          <w:sz w:val="24"/>
          <w:szCs w:val="24"/>
          <w:bdr w:val="none" w:sz="0" w:space="0" w:color="auto" w:frame="1"/>
        </w:rPr>
        <w:t xml:space="preserve"> process</w:t>
      </w:r>
      <w:r w:rsidRPr="00967C59">
        <w:rPr>
          <w:rFonts w:ascii="Arial" w:eastAsia="Times New Roman" w:hAnsi="Arial" w:cs="Arial"/>
          <w:iCs/>
          <w:sz w:val="24"/>
          <w:szCs w:val="24"/>
          <w:bdr w:val="none" w:sz="0" w:space="0" w:color="auto" w:frame="1"/>
        </w:rPr>
        <w:t>. However</w:t>
      </w:r>
      <w:r w:rsidR="002E1D18" w:rsidRPr="00967C59">
        <w:rPr>
          <w:rFonts w:ascii="Arial" w:eastAsia="Times New Roman" w:hAnsi="Arial" w:cs="Arial"/>
          <w:iCs/>
          <w:sz w:val="24"/>
          <w:szCs w:val="24"/>
          <w:bdr w:val="none" w:sz="0" w:space="0" w:color="auto" w:frame="1"/>
        </w:rPr>
        <w:t xml:space="preserve">, </w:t>
      </w:r>
      <w:r w:rsidRPr="00967C59">
        <w:rPr>
          <w:rFonts w:ascii="Arial" w:eastAsia="Times New Roman" w:hAnsi="Arial" w:cs="Arial"/>
          <w:iCs/>
          <w:sz w:val="24"/>
          <w:szCs w:val="24"/>
          <w:bdr w:val="none" w:sz="0" w:space="0" w:color="auto" w:frame="1"/>
        </w:rPr>
        <w:t>t</w:t>
      </w:r>
      <w:r w:rsidR="004C2121" w:rsidRPr="00967C59">
        <w:rPr>
          <w:rFonts w:ascii="Arial" w:eastAsia="Times New Roman" w:hAnsi="Arial" w:cs="Arial"/>
          <w:iCs/>
          <w:sz w:val="24"/>
          <w:szCs w:val="24"/>
          <w:bdr w:val="none" w:sz="0" w:space="0" w:color="auto" w:frame="1"/>
        </w:rPr>
        <w:t xml:space="preserve">he ability for a development proponent to apply for </w:t>
      </w:r>
      <w:r w:rsidR="003A0DC6">
        <w:rPr>
          <w:rFonts w:ascii="Arial" w:eastAsia="Times New Roman" w:hAnsi="Arial" w:cs="Arial"/>
          <w:iCs/>
          <w:sz w:val="24"/>
          <w:szCs w:val="24"/>
          <w:bdr w:val="none" w:sz="0" w:space="0" w:color="auto" w:frame="1"/>
        </w:rPr>
        <w:t xml:space="preserve">the </w:t>
      </w:r>
      <w:r w:rsidR="00182337">
        <w:rPr>
          <w:rFonts w:ascii="Arial" w:eastAsia="Times New Roman" w:hAnsi="Arial" w:cs="Arial"/>
          <w:iCs/>
          <w:sz w:val="24"/>
          <w:szCs w:val="24"/>
          <w:bdr w:val="none" w:sz="0" w:space="0" w:color="auto" w:frame="1"/>
        </w:rPr>
        <w:t xml:space="preserve">Streamlined Ministerial Approval Process </w:t>
      </w:r>
      <w:r w:rsidR="00E60216" w:rsidRPr="00967C59">
        <w:rPr>
          <w:rFonts w:ascii="Arial" w:eastAsia="Times New Roman" w:hAnsi="Arial" w:cs="Arial"/>
          <w:iCs/>
          <w:sz w:val="24"/>
          <w:szCs w:val="24"/>
          <w:bdr w:val="none" w:sz="0" w:space="0" w:color="auto" w:frame="1"/>
        </w:rPr>
        <w:t xml:space="preserve">shall not affect a development </w:t>
      </w:r>
      <w:r w:rsidR="00E60216" w:rsidRPr="005743AB">
        <w:rPr>
          <w:rFonts w:ascii="Arial" w:eastAsia="Times New Roman" w:hAnsi="Arial" w:cs="Arial"/>
          <w:iCs/>
          <w:sz w:val="24"/>
          <w:szCs w:val="24"/>
          <w:bdr w:val="none" w:sz="0" w:space="0" w:color="auto" w:frame="1"/>
        </w:rPr>
        <w:t>proponent’s ability to use any alternative streamlined by right permit processing adopted by a local government, including</w:t>
      </w:r>
      <w:r w:rsidR="00590D70" w:rsidRPr="005743AB">
        <w:rPr>
          <w:rFonts w:ascii="Arial" w:eastAsia="Times New Roman" w:hAnsi="Arial" w:cs="Arial"/>
          <w:iCs/>
          <w:sz w:val="24"/>
          <w:szCs w:val="24"/>
          <w:bdr w:val="none" w:sz="0" w:space="0" w:color="auto" w:frame="1"/>
        </w:rPr>
        <w:t>,</w:t>
      </w:r>
      <w:r w:rsidR="002E1D18" w:rsidRPr="005743AB">
        <w:rPr>
          <w:rFonts w:ascii="Arial" w:eastAsia="Times New Roman" w:hAnsi="Arial" w:cs="Arial"/>
          <w:iCs/>
          <w:sz w:val="24"/>
          <w:szCs w:val="24"/>
          <w:bdr w:val="none" w:sz="0" w:space="0" w:color="auto" w:frame="1"/>
        </w:rPr>
        <w:t xml:space="preserve"> but not limited to</w:t>
      </w:r>
      <w:r w:rsidR="00590D70" w:rsidRPr="005743AB">
        <w:rPr>
          <w:rFonts w:ascii="Arial" w:eastAsia="Times New Roman" w:hAnsi="Arial" w:cs="Arial"/>
          <w:iCs/>
          <w:sz w:val="24"/>
          <w:szCs w:val="24"/>
          <w:bdr w:val="none" w:sz="0" w:space="0" w:color="auto" w:frame="1"/>
        </w:rPr>
        <w:t>,</w:t>
      </w:r>
      <w:r w:rsidR="00E60216" w:rsidRPr="005743AB">
        <w:rPr>
          <w:rFonts w:ascii="Arial" w:eastAsia="Times New Roman" w:hAnsi="Arial" w:cs="Arial"/>
          <w:iCs/>
          <w:sz w:val="24"/>
          <w:szCs w:val="24"/>
          <w:bdr w:val="none" w:sz="0" w:space="0" w:color="auto" w:frame="1"/>
        </w:rPr>
        <w:t xml:space="preserve"> the</w:t>
      </w:r>
      <w:r w:rsidR="002E1D18" w:rsidRPr="005743AB">
        <w:rPr>
          <w:rFonts w:ascii="Arial" w:eastAsia="Times New Roman" w:hAnsi="Arial" w:cs="Arial"/>
          <w:iCs/>
          <w:sz w:val="24"/>
          <w:szCs w:val="24"/>
          <w:bdr w:val="none" w:sz="0" w:space="0" w:color="auto" w:frame="1"/>
        </w:rPr>
        <w:t xml:space="preserve"> use by right </w:t>
      </w:r>
      <w:r w:rsidR="00E60216" w:rsidRPr="005743AB">
        <w:rPr>
          <w:rFonts w:ascii="Arial" w:eastAsia="Times New Roman" w:hAnsi="Arial" w:cs="Arial"/>
          <w:iCs/>
          <w:sz w:val="24"/>
          <w:szCs w:val="24"/>
          <w:bdr w:val="none" w:sz="0" w:space="0" w:color="auto" w:frame="1"/>
        </w:rPr>
        <w:t>provisions of</w:t>
      </w:r>
      <w:r w:rsidR="002E1D18" w:rsidRPr="005743AB">
        <w:rPr>
          <w:rFonts w:ascii="Arial" w:eastAsia="Times New Roman" w:hAnsi="Arial" w:cs="Arial"/>
          <w:iCs/>
          <w:sz w:val="24"/>
          <w:szCs w:val="24"/>
          <w:bdr w:val="none" w:sz="0" w:space="0" w:color="auto" w:frame="1"/>
        </w:rPr>
        <w:t xml:space="preserve"> </w:t>
      </w:r>
      <w:r w:rsidR="00967C59" w:rsidRPr="005743AB">
        <w:rPr>
          <w:rFonts w:ascii="Arial" w:eastAsia="Times New Roman" w:hAnsi="Arial" w:cs="Arial"/>
          <w:iCs/>
          <w:sz w:val="24"/>
          <w:szCs w:val="24"/>
          <w:bdr w:val="none" w:sz="0" w:space="0" w:color="auto" w:frame="1"/>
        </w:rPr>
        <w:t>h</w:t>
      </w:r>
      <w:r w:rsidR="002E1D18" w:rsidRPr="005743AB">
        <w:rPr>
          <w:rFonts w:ascii="Arial" w:eastAsia="Times New Roman" w:hAnsi="Arial" w:cs="Arial"/>
          <w:iCs/>
          <w:sz w:val="24"/>
          <w:szCs w:val="24"/>
          <w:bdr w:val="none" w:sz="0" w:space="0" w:color="auto" w:frame="1"/>
        </w:rPr>
        <w:t xml:space="preserve">ousing </w:t>
      </w:r>
      <w:r w:rsidR="00967C59" w:rsidRPr="005743AB">
        <w:rPr>
          <w:rFonts w:ascii="Arial" w:eastAsia="Times New Roman" w:hAnsi="Arial" w:cs="Arial"/>
          <w:iCs/>
          <w:sz w:val="24"/>
          <w:szCs w:val="24"/>
          <w:bdr w:val="none" w:sz="0" w:space="0" w:color="auto" w:frame="1"/>
        </w:rPr>
        <w:t>e</w:t>
      </w:r>
      <w:r w:rsidR="002E1D18" w:rsidRPr="005743AB">
        <w:rPr>
          <w:rFonts w:ascii="Arial" w:eastAsia="Times New Roman" w:hAnsi="Arial" w:cs="Arial"/>
          <w:iCs/>
          <w:sz w:val="24"/>
          <w:szCs w:val="24"/>
          <w:bdr w:val="none" w:sz="0" w:space="0" w:color="auto" w:frame="1"/>
        </w:rPr>
        <w:t>lement law Government Code section 65583.2(i)</w:t>
      </w:r>
      <w:r w:rsidR="00C14D3D" w:rsidRPr="005743AB">
        <w:rPr>
          <w:rFonts w:ascii="Arial" w:eastAsia="Times New Roman" w:hAnsi="Arial" w:cs="Arial"/>
          <w:iCs/>
          <w:sz w:val="24"/>
          <w:szCs w:val="24"/>
          <w:bdr w:val="none" w:sz="0" w:space="0" w:color="auto" w:frame="1"/>
        </w:rPr>
        <w:t>, local overlays, or ministerial provisions associated with specific housing types</w:t>
      </w:r>
      <w:r w:rsidR="002E1D18" w:rsidRPr="005743AB">
        <w:rPr>
          <w:rFonts w:ascii="Arial" w:eastAsia="Times New Roman" w:hAnsi="Arial" w:cs="Arial"/>
          <w:iCs/>
          <w:sz w:val="24"/>
          <w:szCs w:val="24"/>
          <w:bdr w:val="none" w:sz="0" w:space="0" w:color="auto" w:frame="1"/>
        </w:rPr>
        <w:t xml:space="preserve">. </w:t>
      </w:r>
      <w:r w:rsidR="00E60216" w:rsidRPr="005743AB">
        <w:rPr>
          <w:rFonts w:ascii="Arial" w:eastAsia="Times New Roman" w:hAnsi="Arial" w:cs="Arial"/>
          <w:iCs/>
          <w:sz w:val="24"/>
          <w:szCs w:val="24"/>
          <w:bdr w:val="none" w:sz="0" w:space="0" w:color="auto" w:frame="1"/>
        </w:rPr>
        <w:t xml:space="preserve"> </w:t>
      </w:r>
    </w:p>
    <w:p w14:paraId="25CE995E" w14:textId="2AFF71C1" w:rsidR="009F464E" w:rsidRPr="006C19C2" w:rsidRDefault="009F464E" w:rsidP="0022609C">
      <w:pPr>
        <w:pStyle w:val="ListParagraph"/>
        <w:numPr>
          <w:ilvl w:val="0"/>
          <w:numId w:val="18"/>
        </w:numPr>
        <w:tabs>
          <w:tab w:val="left" w:pos="9990"/>
        </w:tabs>
        <w:spacing w:after="240"/>
        <w:ind w:left="540" w:right="536" w:hanging="540"/>
        <w:textAlignment w:val="baseline"/>
        <w:rPr>
          <w:rFonts w:ascii="Arial" w:eastAsia="Times New Roman" w:hAnsi="Arial" w:cs="Arial"/>
          <w:i/>
          <w:color w:val="0000FF"/>
          <w:sz w:val="24"/>
          <w:szCs w:val="24"/>
          <w:u w:val="single"/>
          <w:bdr w:val="none" w:sz="0" w:space="0" w:color="auto" w:frame="1"/>
        </w:rPr>
      </w:pPr>
      <w:r w:rsidRPr="005743AB">
        <w:rPr>
          <w:rFonts w:ascii="Arial" w:eastAsia="Times New Roman" w:hAnsi="Arial" w:cs="Arial"/>
          <w:iCs/>
          <w:sz w:val="24"/>
          <w:szCs w:val="24"/>
          <w:bdr w:val="none" w:sz="0" w:space="0" w:color="auto" w:frame="1"/>
        </w:rPr>
        <w:t>A development qualifying for the Streamline</w:t>
      </w:r>
      <w:r w:rsidR="001D0B46" w:rsidRPr="005743AB">
        <w:rPr>
          <w:rFonts w:ascii="Arial" w:eastAsia="Times New Roman" w:hAnsi="Arial" w:cs="Arial"/>
          <w:iCs/>
          <w:sz w:val="24"/>
          <w:szCs w:val="24"/>
          <w:bdr w:val="none" w:sz="0" w:space="0" w:color="auto" w:frame="1"/>
        </w:rPr>
        <w:t>d</w:t>
      </w:r>
      <w:r w:rsidRPr="005743AB">
        <w:rPr>
          <w:rFonts w:ascii="Arial" w:eastAsia="Times New Roman" w:hAnsi="Arial" w:cs="Arial"/>
          <w:iCs/>
          <w:sz w:val="24"/>
          <w:szCs w:val="24"/>
          <w:bdr w:val="none" w:sz="0" w:space="0" w:color="auto" w:frame="1"/>
        </w:rPr>
        <w:t xml:space="preserve"> Ministerial Approval Project does </w:t>
      </w:r>
      <w:r w:rsidRPr="005743AB">
        <w:rPr>
          <w:rFonts w:ascii="Arial" w:hAnsi="Arial" w:cs="Arial"/>
          <w:iCs/>
          <w:sz w:val="24"/>
          <w:szCs w:val="24"/>
          <w:shd w:val="clear" w:color="auto" w:fill="FFFFFF"/>
        </w:rPr>
        <w:t xml:space="preserve">not prevent a development from also qualifying as a housing development project entitled to the protections of the Housing Accountability Act (Government </w:t>
      </w:r>
      <w:r w:rsidRPr="006C19C2">
        <w:rPr>
          <w:rFonts w:ascii="Arial" w:hAnsi="Arial" w:cs="Arial"/>
          <w:iCs/>
          <w:sz w:val="24"/>
          <w:szCs w:val="24"/>
          <w:shd w:val="clear" w:color="auto" w:fill="FFFFFF"/>
        </w:rPr>
        <w:t>Code section 65589.5).</w:t>
      </w:r>
      <w:r w:rsidRPr="006C19C2">
        <w:rPr>
          <w:rFonts w:ascii="Arial" w:hAnsi="Arial" w:cs="Arial"/>
          <w:i/>
          <w:sz w:val="24"/>
          <w:szCs w:val="24"/>
          <w:u w:val="single"/>
          <w:shd w:val="clear" w:color="auto" w:fill="FFFFFF"/>
        </w:rPr>
        <w:t xml:space="preserve"> </w:t>
      </w:r>
      <w:r w:rsidR="00B83259" w:rsidRPr="006C19C2">
        <w:rPr>
          <w:rFonts w:ascii="Arial" w:hAnsi="Arial" w:cs="Arial"/>
          <w:i/>
          <w:color w:val="0000FF"/>
          <w:sz w:val="24"/>
          <w:szCs w:val="24"/>
          <w:u w:val="single"/>
          <w:shd w:val="clear" w:color="auto" w:fill="FFFFFF"/>
        </w:rPr>
        <w:t xml:space="preserve">Improperly denying a </w:t>
      </w:r>
      <w:r w:rsidR="00637F60" w:rsidRPr="006C19C2">
        <w:rPr>
          <w:rFonts w:ascii="Arial" w:hAnsi="Arial" w:cs="Arial"/>
          <w:i/>
          <w:color w:val="0000FF"/>
          <w:sz w:val="24"/>
          <w:szCs w:val="24"/>
          <w:u w:val="single"/>
          <w:shd w:val="clear" w:color="auto" w:fill="FFFFFF"/>
        </w:rPr>
        <w:t xml:space="preserve">Streamlined Ministerial Approval </w:t>
      </w:r>
      <w:r w:rsidR="00B83259" w:rsidRPr="006C19C2">
        <w:rPr>
          <w:rFonts w:ascii="Arial" w:hAnsi="Arial" w:cs="Arial"/>
          <w:i/>
          <w:color w:val="0000FF"/>
          <w:sz w:val="24"/>
          <w:szCs w:val="24"/>
          <w:u w:val="single"/>
          <w:shd w:val="clear" w:color="auto" w:fill="FFFFFF"/>
        </w:rPr>
        <w:t>constitutes the disapproval of a housing development project for purposes of the Housing Accountability Act.</w:t>
      </w:r>
    </w:p>
    <w:p w14:paraId="6EF79924" w14:textId="77777777" w:rsidR="004B4B80" w:rsidRPr="00967C59" w:rsidRDefault="00D41774" w:rsidP="00005946">
      <w:pPr>
        <w:pStyle w:val="BodyText"/>
        <w:tabs>
          <w:tab w:val="left" w:pos="9990"/>
        </w:tabs>
        <w:ind w:left="0" w:right="536" w:firstLine="0"/>
        <w:rPr>
          <w:spacing w:val="-26"/>
        </w:rPr>
      </w:pPr>
      <w:r w:rsidRPr="00967C59">
        <w:t xml:space="preserve">NOTE: Authority cited: Government Code section </w:t>
      </w:r>
      <w:r w:rsidRPr="00967C59">
        <w:rPr>
          <w:rFonts w:cs="Arial"/>
        </w:rPr>
        <w:t>65913.4(</w:t>
      </w:r>
      <w:r w:rsidR="0092199D" w:rsidRPr="00967C59">
        <w:rPr>
          <w:rFonts w:cs="Arial"/>
        </w:rPr>
        <w:t>j</w:t>
      </w:r>
      <w:r w:rsidRPr="00967C59">
        <w:rPr>
          <w:rFonts w:cs="Arial"/>
        </w:rPr>
        <w:t>)</w:t>
      </w:r>
      <w:r w:rsidRPr="00967C59">
        <w:t>. Reference cited:</w:t>
      </w:r>
      <w:r w:rsidRPr="00967C59">
        <w:rPr>
          <w:spacing w:val="-26"/>
        </w:rPr>
        <w:t xml:space="preserve"> </w:t>
      </w:r>
    </w:p>
    <w:p w14:paraId="7191EA05" w14:textId="5E940102" w:rsidR="00D41774" w:rsidRPr="00967C59" w:rsidRDefault="00D41774" w:rsidP="008E24CC">
      <w:pPr>
        <w:pStyle w:val="BodyText"/>
        <w:tabs>
          <w:tab w:val="left" w:pos="9990"/>
        </w:tabs>
        <w:spacing w:after="240"/>
        <w:ind w:left="0" w:right="536" w:firstLine="0"/>
        <w:rPr>
          <w:spacing w:val="-26"/>
        </w:rPr>
      </w:pPr>
      <w:r w:rsidRPr="00967C59">
        <w:t>Government Code section 65913.4(g).</w:t>
      </w:r>
    </w:p>
    <w:p w14:paraId="4BA1EEB6" w14:textId="2CCBCC55" w:rsidR="00E60216" w:rsidRPr="00967C59" w:rsidRDefault="00971E6E" w:rsidP="008E24CC">
      <w:pPr>
        <w:pStyle w:val="Heading1"/>
        <w:tabs>
          <w:tab w:val="left" w:pos="9990"/>
        </w:tabs>
        <w:spacing w:after="240"/>
        <w:ind w:left="0" w:right="536"/>
        <w:rPr>
          <w:b w:val="0"/>
          <w:bCs w:val="0"/>
        </w:rPr>
      </w:pPr>
      <w:bookmarkStart w:id="31" w:name="_Toc529275723"/>
      <w:r w:rsidRPr="00967C59">
        <w:rPr>
          <w:u w:val="thick" w:color="000000"/>
        </w:rPr>
        <w:t>ARTICLE V. REPORTING</w:t>
      </w:r>
      <w:bookmarkEnd w:id="31"/>
    </w:p>
    <w:p w14:paraId="6C921CAF" w14:textId="30E1D938" w:rsidR="00E60216" w:rsidRDefault="00E60216" w:rsidP="008E24CC">
      <w:pPr>
        <w:pStyle w:val="Heading2"/>
        <w:tabs>
          <w:tab w:val="left" w:pos="9990"/>
        </w:tabs>
        <w:spacing w:after="240"/>
        <w:ind w:right="536"/>
      </w:pPr>
      <w:bookmarkStart w:id="32" w:name="_Toc529275724"/>
      <w:r w:rsidRPr="00967C59">
        <w:t xml:space="preserve">Section </w:t>
      </w:r>
      <w:r w:rsidR="00044FAE" w:rsidRPr="00967C59">
        <w:t>5</w:t>
      </w:r>
      <w:r w:rsidRPr="00967C59">
        <w:t xml:space="preserve">00.  </w:t>
      </w:r>
      <w:r w:rsidR="00DB4544" w:rsidRPr="00967C59">
        <w:t>Reporting</w:t>
      </w:r>
      <w:r w:rsidRPr="00967C59">
        <w:t xml:space="preserve"> Requirements</w:t>
      </w:r>
      <w:bookmarkEnd w:id="32"/>
    </w:p>
    <w:p w14:paraId="3C635D4F" w14:textId="00380761" w:rsidR="00E60216" w:rsidRPr="00967C59" w:rsidRDefault="007F5885" w:rsidP="008E24CC">
      <w:pPr>
        <w:tabs>
          <w:tab w:val="left" w:pos="9990"/>
        </w:tabs>
        <w:spacing w:after="240"/>
        <w:ind w:right="536"/>
        <w:rPr>
          <w:rFonts w:ascii="Arial" w:eastAsia="Arial" w:hAnsi="Arial" w:cs="Arial"/>
          <w:bCs/>
          <w:sz w:val="24"/>
          <w:szCs w:val="24"/>
        </w:rPr>
      </w:pPr>
      <w:r w:rsidRPr="00967C59">
        <w:rPr>
          <w:rFonts w:ascii="Arial" w:eastAsia="Arial" w:hAnsi="Arial" w:cs="Arial"/>
          <w:bCs/>
          <w:sz w:val="24"/>
          <w:szCs w:val="24"/>
        </w:rPr>
        <w:t xml:space="preserve">As part of the </w:t>
      </w:r>
      <w:r w:rsidR="0048211E" w:rsidRPr="00967C59">
        <w:rPr>
          <w:rFonts w:ascii="Arial" w:eastAsia="Arial" w:hAnsi="Arial" w:cs="Arial"/>
          <w:bCs/>
          <w:sz w:val="24"/>
          <w:szCs w:val="24"/>
        </w:rPr>
        <w:t xml:space="preserve">APR </w:t>
      </w:r>
      <w:r w:rsidR="00DB3640" w:rsidRPr="00967C59">
        <w:rPr>
          <w:rFonts w:ascii="Arial" w:eastAsia="Arial" w:hAnsi="Arial" w:cs="Arial"/>
          <w:bCs/>
          <w:sz w:val="24"/>
          <w:szCs w:val="24"/>
        </w:rPr>
        <w:t>due April 1 of each year</w:t>
      </w:r>
      <w:r w:rsidRPr="00967C59">
        <w:rPr>
          <w:rFonts w:ascii="Arial" w:eastAsia="Arial" w:hAnsi="Arial" w:cs="Arial"/>
          <w:bCs/>
          <w:sz w:val="24"/>
          <w:szCs w:val="24"/>
        </w:rPr>
        <w:t>, local government</w:t>
      </w:r>
      <w:r w:rsidR="00DF57FF" w:rsidRPr="00967C59">
        <w:rPr>
          <w:rFonts w:ascii="Arial" w:eastAsia="Arial" w:hAnsi="Arial" w:cs="Arial"/>
          <w:bCs/>
          <w:sz w:val="24"/>
          <w:szCs w:val="24"/>
        </w:rPr>
        <w:t>s</w:t>
      </w:r>
      <w:r w:rsidRPr="00967C59">
        <w:rPr>
          <w:rFonts w:ascii="Arial" w:eastAsia="Arial" w:hAnsi="Arial" w:cs="Arial"/>
          <w:bCs/>
          <w:sz w:val="24"/>
          <w:szCs w:val="24"/>
        </w:rPr>
        <w:t xml:space="preserve"> </w:t>
      </w:r>
      <w:r w:rsidR="00C40B36" w:rsidRPr="00967C59">
        <w:rPr>
          <w:rFonts w:ascii="Arial" w:eastAsia="Arial" w:hAnsi="Arial" w:cs="Arial"/>
          <w:bCs/>
          <w:sz w:val="24"/>
          <w:szCs w:val="24"/>
        </w:rPr>
        <w:t>shall</w:t>
      </w:r>
      <w:r w:rsidRPr="00967C59">
        <w:rPr>
          <w:rFonts w:ascii="Arial" w:eastAsia="Arial" w:hAnsi="Arial" w:cs="Arial"/>
          <w:bCs/>
          <w:sz w:val="24"/>
          <w:szCs w:val="24"/>
        </w:rPr>
        <w:t xml:space="preserve"> include the following information. This information </w:t>
      </w:r>
      <w:r w:rsidR="00C40B36" w:rsidRPr="00967C59">
        <w:rPr>
          <w:rFonts w:ascii="Arial" w:eastAsia="Arial" w:hAnsi="Arial" w:cs="Arial"/>
          <w:bCs/>
          <w:sz w:val="24"/>
          <w:szCs w:val="24"/>
        </w:rPr>
        <w:t>shall</w:t>
      </w:r>
      <w:r w:rsidRPr="00967C59">
        <w:rPr>
          <w:rFonts w:ascii="Arial" w:eastAsia="Arial" w:hAnsi="Arial" w:cs="Arial"/>
          <w:bCs/>
          <w:sz w:val="24"/>
          <w:szCs w:val="24"/>
        </w:rPr>
        <w:t xml:space="preserve"> be reported on the forms provided by the Department. For forms and more specific information on how to report the following, please refer to the Department’s </w:t>
      </w:r>
      <w:hyperlink r:id="rId20" w:history="1">
        <w:r w:rsidRPr="00967C59">
          <w:rPr>
            <w:rStyle w:val="Hyperlink"/>
            <w:rFonts w:ascii="Arial" w:eastAsia="Arial" w:hAnsi="Arial" w:cs="Arial"/>
            <w:bCs/>
            <w:color w:val="auto"/>
            <w:sz w:val="24"/>
            <w:szCs w:val="24"/>
          </w:rPr>
          <w:t>Annual</w:t>
        </w:r>
        <w:r w:rsidR="0048211E" w:rsidRPr="00967C59">
          <w:rPr>
            <w:rStyle w:val="Hyperlink"/>
            <w:rFonts w:ascii="Arial" w:eastAsia="Arial" w:hAnsi="Arial" w:cs="Arial"/>
            <w:bCs/>
            <w:color w:val="auto"/>
            <w:sz w:val="24"/>
            <w:szCs w:val="24"/>
          </w:rPr>
          <w:t xml:space="preserve"> Progress</w:t>
        </w:r>
        <w:r w:rsidRPr="00967C59">
          <w:rPr>
            <w:rStyle w:val="Hyperlink"/>
            <w:rFonts w:ascii="Arial" w:eastAsia="Arial" w:hAnsi="Arial" w:cs="Arial"/>
            <w:bCs/>
            <w:color w:val="auto"/>
            <w:sz w:val="24"/>
            <w:szCs w:val="24"/>
          </w:rPr>
          <w:t xml:space="preserve"> Report Guidelines</w:t>
        </w:r>
      </w:hyperlink>
      <w:r w:rsidRPr="00967C59">
        <w:rPr>
          <w:rFonts w:ascii="Arial" w:eastAsia="Arial" w:hAnsi="Arial" w:cs="Arial"/>
          <w:bCs/>
          <w:sz w:val="24"/>
          <w:szCs w:val="24"/>
        </w:rPr>
        <w:t xml:space="preserve">. </w:t>
      </w:r>
    </w:p>
    <w:p w14:paraId="46027D37" w14:textId="1A3803E5" w:rsidR="007F5885" w:rsidRPr="00967C59" w:rsidRDefault="00EE17B5" w:rsidP="0022609C">
      <w:pPr>
        <w:pStyle w:val="ListParagraph"/>
        <w:widowControl/>
        <w:numPr>
          <w:ilvl w:val="0"/>
          <w:numId w:val="28"/>
        </w:numPr>
        <w:tabs>
          <w:tab w:val="left" w:pos="9990"/>
        </w:tabs>
        <w:spacing w:after="240"/>
        <w:ind w:left="540" w:right="536" w:hanging="540"/>
        <w:rPr>
          <w:rFonts w:ascii="Arial" w:eastAsia="Times New Roman" w:hAnsi="Arial" w:cs="Arial"/>
          <w:sz w:val="24"/>
          <w:szCs w:val="24"/>
          <w:lang w:val="en"/>
        </w:rPr>
      </w:pPr>
      <w:r w:rsidRPr="00967C59">
        <w:rPr>
          <w:rFonts w:ascii="Arial" w:eastAsia="Times New Roman" w:hAnsi="Arial" w:cs="Arial"/>
          <w:sz w:val="24"/>
          <w:szCs w:val="24"/>
          <w:lang w:val="en"/>
        </w:rPr>
        <w:t xml:space="preserve">Number of applications submitted under the </w:t>
      </w:r>
      <w:r w:rsidR="009F569E">
        <w:rPr>
          <w:rFonts w:ascii="Arial" w:eastAsia="Times New Roman" w:hAnsi="Arial" w:cs="Arial"/>
          <w:sz w:val="24"/>
          <w:szCs w:val="24"/>
          <w:lang w:val="en"/>
        </w:rPr>
        <w:t>Streamlined</w:t>
      </w:r>
      <w:r w:rsidR="002E75B8" w:rsidRPr="00967C59">
        <w:rPr>
          <w:rFonts w:ascii="Arial" w:eastAsia="Times New Roman" w:hAnsi="Arial" w:cs="Arial"/>
          <w:sz w:val="24"/>
          <w:szCs w:val="24"/>
          <w:lang w:val="en"/>
        </w:rPr>
        <w:t xml:space="preserve"> Ministerial Approval Process</w:t>
      </w:r>
      <w:r w:rsidR="007F5885" w:rsidRPr="00967C59">
        <w:rPr>
          <w:rFonts w:ascii="Arial" w:eastAsia="Times New Roman" w:hAnsi="Arial" w:cs="Arial"/>
          <w:sz w:val="24"/>
          <w:szCs w:val="24"/>
          <w:lang w:val="en"/>
        </w:rPr>
        <w:t>.</w:t>
      </w:r>
    </w:p>
    <w:p w14:paraId="780C9FAC" w14:textId="74116C6F" w:rsidR="007F5885" w:rsidRPr="00967C59" w:rsidRDefault="00EE17B5" w:rsidP="0022609C">
      <w:pPr>
        <w:pStyle w:val="ListParagraph"/>
        <w:widowControl/>
        <w:numPr>
          <w:ilvl w:val="0"/>
          <w:numId w:val="28"/>
        </w:numPr>
        <w:tabs>
          <w:tab w:val="left" w:pos="9990"/>
        </w:tabs>
        <w:spacing w:after="240"/>
        <w:ind w:left="540" w:right="536" w:hanging="540"/>
        <w:rPr>
          <w:rFonts w:ascii="Arial" w:eastAsia="Times New Roman" w:hAnsi="Arial" w:cs="Arial"/>
          <w:sz w:val="24"/>
          <w:szCs w:val="24"/>
          <w:lang w:val="en"/>
        </w:rPr>
      </w:pPr>
      <w:r w:rsidRPr="00967C59">
        <w:rPr>
          <w:rFonts w:ascii="Arial" w:eastAsia="Times New Roman" w:hAnsi="Arial" w:cs="Arial"/>
          <w:sz w:val="24"/>
          <w:szCs w:val="24"/>
          <w:lang w:val="en"/>
        </w:rPr>
        <w:t xml:space="preserve">Location and number of developments approved using </w:t>
      </w:r>
      <w:r w:rsidR="003A0DC6">
        <w:rPr>
          <w:rFonts w:ascii="Arial" w:eastAsia="Times New Roman" w:hAnsi="Arial" w:cs="Arial"/>
          <w:sz w:val="24"/>
          <w:szCs w:val="24"/>
          <w:lang w:val="en"/>
        </w:rPr>
        <w:t xml:space="preserve">the </w:t>
      </w:r>
      <w:r w:rsidR="009F569E">
        <w:rPr>
          <w:rFonts w:ascii="Arial" w:eastAsia="Times New Roman" w:hAnsi="Arial" w:cs="Arial"/>
          <w:sz w:val="24"/>
          <w:szCs w:val="24"/>
          <w:lang w:val="en"/>
        </w:rPr>
        <w:t>Streamlined</w:t>
      </w:r>
      <w:r w:rsidR="002E75B8" w:rsidRPr="00967C59">
        <w:rPr>
          <w:rFonts w:ascii="Arial" w:eastAsia="Times New Roman" w:hAnsi="Arial" w:cs="Arial"/>
          <w:sz w:val="24"/>
          <w:szCs w:val="24"/>
          <w:lang w:val="en"/>
        </w:rPr>
        <w:t xml:space="preserve"> Ministerial Approval Process</w:t>
      </w:r>
      <w:r w:rsidR="00DB3640" w:rsidRPr="00967C59">
        <w:rPr>
          <w:rFonts w:ascii="Arial" w:eastAsia="Times New Roman" w:hAnsi="Arial" w:cs="Arial"/>
          <w:sz w:val="24"/>
          <w:szCs w:val="24"/>
          <w:lang w:val="en"/>
        </w:rPr>
        <w:t>.</w:t>
      </w:r>
    </w:p>
    <w:p w14:paraId="214E79C5" w14:textId="2BA562B7" w:rsidR="007F5885" w:rsidRPr="00967C59" w:rsidRDefault="00EE17B5" w:rsidP="0022609C">
      <w:pPr>
        <w:pStyle w:val="ListParagraph"/>
        <w:widowControl/>
        <w:numPr>
          <w:ilvl w:val="0"/>
          <w:numId w:val="28"/>
        </w:numPr>
        <w:tabs>
          <w:tab w:val="left" w:pos="9990"/>
        </w:tabs>
        <w:spacing w:after="240"/>
        <w:ind w:left="540" w:right="536" w:hanging="540"/>
        <w:rPr>
          <w:rFonts w:ascii="Arial" w:eastAsia="Times New Roman" w:hAnsi="Arial" w:cs="Arial"/>
          <w:sz w:val="24"/>
          <w:szCs w:val="24"/>
          <w:lang w:val="en"/>
        </w:rPr>
      </w:pPr>
      <w:r w:rsidRPr="00967C59">
        <w:rPr>
          <w:rFonts w:ascii="Arial" w:eastAsia="Times New Roman" w:hAnsi="Arial" w:cs="Arial"/>
          <w:sz w:val="24"/>
          <w:szCs w:val="24"/>
          <w:lang w:val="en"/>
        </w:rPr>
        <w:t xml:space="preserve">Total number of building permits issued using </w:t>
      </w:r>
      <w:r w:rsidR="003A0DC6">
        <w:rPr>
          <w:rFonts w:ascii="Arial" w:eastAsia="Times New Roman" w:hAnsi="Arial" w:cs="Arial"/>
          <w:sz w:val="24"/>
          <w:szCs w:val="24"/>
          <w:lang w:val="en"/>
        </w:rPr>
        <w:t xml:space="preserve">the </w:t>
      </w:r>
      <w:r w:rsidR="002E75B8" w:rsidRPr="00967C59">
        <w:rPr>
          <w:rFonts w:ascii="Arial" w:eastAsia="Times New Roman" w:hAnsi="Arial" w:cs="Arial"/>
          <w:sz w:val="24"/>
          <w:szCs w:val="24"/>
          <w:lang w:val="en"/>
        </w:rPr>
        <w:t>Streamlined Ministerial Approval Process</w:t>
      </w:r>
      <w:r w:rsidR="00DB3640" w:rsidRPr="00967C59">
        <w:rPr>
          <w:rFonts w:ascii="Arial" w:eastAsia="Times New Roman" w:hAnsi="Arial" w:cs="Arial"/>
          <w:sz w:val="24"/>
          <w:szCs w:val="24"/>
          <w:lang w:val="en"/>
        </w:rPr>
        <w:t>.</w:t>
      </w:r>
    </w:p>
    <w:p w14:paraId="4B892A91" w14:textId="39EDC2DE" w:rsidR="00EE17B5" w:rsidRPr="00967C59" w:rsidRDefault="00EE17B5" w:rsidP="0022609C">
      <w:pPr>
        <w:pStyle w:val="ListParagraph"/>
        <w:widowControl/>
        <w:numPr>
          <w:ilvl w:val="0"/>
          <w:numId w:val="28"/>
        </w:numPr>
        <w:tabs>
          <w:tab w:val="left" w:pos="9990"/>
        </w:tabs>
        <w:spacing w:after="240"/>
        <w:ind w:left="540" w:right="536" w:hanging="540"/>
        <w:rPr>
          <w:rFonts w:ascii="Arial" w:eastAsia="Times New Roman" w:hAnsi="Arial" w:cs="Arial"/>
          <w:sz w:val="24"/>
          <w:szCs w:val="24"/>
          <w:lang w:val="en"/>
        </w:rPr>
      </w:pPr>
      <w:r w:rsidRPr="00967C59">
        <w:rPr>
          <w:rFonts w:ascii="Arial" w:eastAsia="Times New Roman" w:hAnsi="Arial" w:cs="Arial"/>
          <w:sz w:val="24"/>
          <w:szCs w:val="24"/>
          <w:lang w:val="en"/>
        </w:rPr>
        <w:t xml:space="preserve">Total number of units constructed using </w:t>
      </w:r>
      <w:r w:rsidR="003A0DC6">
        <w:rPr>
          <w:rFonts w:ascii="Arial" w:eastAsia="Times New Roman" w:hAnsi="Arial" w:cs="Arial"/>
          <w:sz w:val="24"/>
          <w:szCs w:val="24"/>
          <w:lang w:val="en"/>
        </w:rPr>
        <w:t xml:space="preserve">the </w:t>
      </w:r>
      <w:r w:rsidR="00182337">
        <w:rPr>
          <w:rFonts w:ascii="Arial" w:eastAsia="Times New Roman" w:hAnsi="Arial" w:cs="Arial"/>
          <w:sz w:val="24"/>
          <w:szCs w:val="24"/>
          <w:lang w:val="en"/>
        </w:rPr>
        <w:t xml:space="preserve">Streamlined Ministerial Approval Process </w:t>
      </w:r>
      <w:r w:rsidRPr="00967C59">
        <w:rPr>
          <w:rFonts w:ascii="Arial" w:eastAsia="Times New Roman" w:hAnsi="Arial" w:cs="Arial"/>
          <w:sz w:val="24"/>
          <w:szCs w:val="24"/>
          <w:lang w:val="en"/>
        </w:rPr>
        <w:t xml:space="preserve">by </w:t>
      </w:r>
      <w:r w:rsidR="007F5885" w:rsidRPr="00967C59">
        <w:rPr>
          <w:rFonts w:ascii="Arial" w:eastAsia="Times New Roman" w:hAnsi="Arial" w:cs="Arial"/>
          <w:sz w:val="24"/>
          <w:szCs w:val="24"/>
          <w:lang w:val="en"/>
        </w:rPr>
        <w:t>tenure (renter and owner)</w:t>
      </w:r>
      <w:r w:rsidRPr="00967C59">
        <w:rPr>
          <w:rFonts w:ascii="Arial" w:eastAsia="Times New Roman" w:hAnsi="Arial" w:cs="Arial"/>
          <w:sz w:val="24"/>
          <w:szCs w:val="24"/>
          <w:lang w:val="en"/>
        </w:rPr>
        <w:t xml:space="preserve"> and income category</w:t>
      </w:r>
      <w:r w:rsidR="007F5885" w:rsidRPr="00967C59">
        <w:rPr>
          <w:rFonts w:ascii="Arial" w:eastAsia="Times New Roman" w:hAnsi="Arial" w:cs="Arial"/>
          <w:sz w:val="24"/>
          <w:szCs w:val="24"/>
          <w:lang w:val="en"/>
        </w:rPr>
        <w:t xml:space="preserve">. </w:t>
      </w:r>
      <w:r w:rsidRPr="00967C59">
        <w:rPr>
          <w:rFonts w:ascii="Arial" w:eastAsia="Times New Roman" w:hAnsi="Arial" w:cs="Arial"/>
          <w:sz w:val="24"/>
          <w:szCs w:val="24"/>
          <w:lang w:val="en"/>
        </w:rPr>
        <w:t xml:space="preserve"> </w:t>
      </w:r>
    </w:p>
    <w:p w14:paraId="7B6E8EE9" w14:textId="1A94CAD2" w:rsidR="00D95DFE" w:rsidRPr="00967C59" w:rsidRDefault="007D27B5" w:rsidP="008E24CC">
      <w:pPr>
        <w:pStyle w:val="BodyText"/>
        <w:tabs>
          <w:tab w:val="left" w:pos="9990"/>
        </w:tabs>
        <w:spacing w:before="200" w:after="240"/>
        <w:ind w:left="0" w:right="536" w:firstLine="0"/>
      </w:pPr>
      <w:r w:rsidRPr="00967C59">
        <w:t>NOTE: Authority cited: Government Code section 65400(a)(2)(B). Reference cited: Government Code section 65400(a)(2)(E).</w:t>
      </w:r>
    </w:p>
    <w:sectPr w:rsidR="00D95DFE" w:rsidRPr="00967C59" w:rsidSect="00856E0B">
      <w:headerReference w:type="default" r:id="rId21"/>
      <w:footerReference w:type="even" r:id="rId22"/>
      <w:footerReference w:type="default" r:id="rId23"/>
      <w:pgSz w:w="12240" w:h="15840"/>
      <w:pgMar w:top="926" w:right="634" w:bottom="1350" w:left="990" w:header="0"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0E91" w14:textId="77777777" w:rsidR="00F33E2C" w:rsidRDefault="00F33E2C">
      <w:r>
        <w:separator/>
      </w:r>
    </w:p>
  </w:endnote>
  <w:endnote w:type="continuationSeparator" w:id="0">
    <w:p w14:paraId="42D7C851" w14:textId="77777777" w:rsidR="00F33E2C" w:rsidRDefault="00F3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020F" w14:textId="77777777" w:rsidR="003A2A52" w:rsidRDefault="003A2A52">
    <w:pPr>
      <w:rPr>
        <w:sz w:val="16"/>
        <w:szCs w:val="16"/>
      </w:rPr>
    </w:pPr>
    <w:r>
      <w:rPr>
        <w:noProof/>
      </w:rPr>
      <mc:AlternateContent>
        <mc:Choice Requires="wps">
          <w:drawing>
            <wp:anchor distT="0" distB="0" distL="63500" distR="63500" simplePos="0" relativeHeight="251657216" behindDoc="0" locked="0" layoutInCell="0" allowOverlap="1" wp14:anchorId="72B364A9" wp14:editId="228EE0B5">
              <wp:simplePos x="0" y="0"/>
              <wp:positionH relativeFrom="page">
                <wp:posOffset>901700</wp:posOffset>
              </wp:positionH>
              <wp:positionV relativeFrom="paragraph">
                <wp:posOffset>0</wp:posOffset>
              </wp:positionV>
              <wp:extent cx="5968365" cy="236855"/>
              <wp:effectExtent l="6350" t="9525" r="6985" b="127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23685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6D39C3" w14:textId="5ACE7057" w:rsidR="003A2A52" w:rsidRDefault="003A2A52">
                          <w:pPr>
                            <w:keepNext/>
                            <w:keepLines/>
                            <w:tabs>
                              <w:tab w:val="right" w:pos="9360"/>
                            </w:tabs>
                            <w:rPr>
                              <w:i/>
                              <w:iCs/>
                              <w:spacing w:val="-2"/>
                              <w:sz w:val="24"/>
                              <w:szCs w:val="24"/>
                            </w:rPr>
                          </w:pPr>
                          <w:r>
                            <w:rPr>
                              <w:i/>
                              <w:iCs/>
                              <w:sz w:val="24"/>
                              <w:szCs w:val="24"/>
                            </w:rPr>
                            <w:t>MHP – Supportive Housing Regulations, Article 6, effective 5/14/05</w:t>
                          </w:r>
                          <w:r>
                            <w:rPr>
                              <w:i/>
                              <w:iCs/>
                              <w:spacing w:val="-2"/>
                              <w:sz w:val="24"/>
                              <w:szCs w:val="24"/>
                            </w:rPr>
                            <w:tab/>
                            <w:t xml:space="preserve">Page </w:t>
                          </w:r>
                          <w:r>
                            <w:rPr>
                              <w:i/>
                              <w:iCs/>
                              <w:spacing w:val="-2"/>
                              <w:sz w:val="24"/>
                              <w:szCs w:val="24"/>
                            </w:rPr>
                            <w:fldChar w:fldCharType="begin"/>
                          </w:r>
                          <w:r>
                            <w:rPr>
                              <w:i/>
                              <w:iCs/>
                              <w:spacing w:val="-2"/>
                              <w:sz w:val="24"/>
                              <w:szCs w:val="24"/>
                            </w:rPr>
                            <w:instrText xml:space="preserve"> PAGE </w:instrText>
                          </w:r>
                          <w:r>
                            <w:rPr>
                              <w:i/>
                              <w:iCs/>
                              <w:spacing w:val="-2"/>
                              <w:sz w:val="24"/>
                              <w:szCs w:val="24"/>
                            </w:rPr>
                            <w:fldChar w:fldCharType="separate"/>
                          </w:r>
                          <w:r>
                            <w:rPr>
                              <w:i/>
                              <w:iCs/>
                              <w:noProof/>
                              <w:spacing w:val="-2"/>
                              <w:sz w:val="24"/>
                              <w:szCs w:val="24"/>
                            </w:rPr>
                            <w:t>11</w:t>
                          </w:r>
                          <w:r>
                            <w:rPr>
                              <w:i/>
                              <w:iCs/>
                              <w:spacing w:val="-2"/>
                              <w:sz w:val="24"/>
                              <w:szCs w:val="24"/>
                            </w:rPr>
                            <w:fldChar w:fldCharType="end"/>
                          </w:r>
                          <w:r>
                            <w:rPr>
                              <w:i/>
                              <w:iCs/>
                              <w:spacing w:val="-2"/>
                              <w:sz w:val="24"/>
                              <w:szCs w:val="24"/>
                            </w:rPr>
                            <w:t xml:space="preserve"> of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364A9" id="_x0000_t202" coordsize="21600,21600" o:spt="202" path="m,l,21600r21600,l21600,xe">
              <v:stroke joinstyle="miter"/>
              <v:path gradientshapeok="t" o:connecttype="rect"/>
            </v:shapetype>
            <v:shape id="Text Box 9" o:spid="_x0000_s1026" type="#_x0000_t202" style="position:absolute;margin-left:71pt;margin-top:0;width:469.95pt;height:18.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" o:allowincell="f" stroked="f">
              <v:fill opacity="0"/>
              <v:textbox inset="0,0,0,0">
                <w:txbxContent>
                  <w:p w14:paraId="7C6D39C3" w14:textId="5ACE7057" w:rsidR="003A2A52" w:rsidRDefault="003A2A52">
                    <w:pPr>
                      <w:keepNext/>
                      <w:keepLines/>
                      <w:tabs>
                        <w:tab w:val="right" w:pos="9360"/>
                      </w:tabs>
                      <w:rPr>
                        <w:i/>
                        <w:iCs/>
                        <w:spacing w:val="-2"/>
                        <w:sz w:val="24"/>
                        <w:szCs w:val="24"/>
                      </w:rPr>
                    </w:pPr>
                    <w:r>
                      <w:rPr>
                        <w:i/>
                        <w:iCs/>
                        <w:sz w:val="24"/>
                        <w:szCs w:val="24"/>
                      </w:rPr>
                      <w:t>MHP – Supportive Housing Regulations, Article 6, effective 5/14/05</w:t>
                    </w:r>
                    <w:r>
                      <w:rPr>
                        <w:i/>
                        <w:iCs/>
                        <w:spacing w:val="-2"/>
                        <w:sz w:val="24"/>
                        <w:szCs w:val="24"/>
                      </w:rPr>
                      <w:tab/>
                      <w:t xml:space="preserve">Page </w:t>
                    </w:r>
                    <w:r>
                      <w:rPr>
                        <w:i/>
                        <w:iCs/>
                        <w:spacing w:val="-2"/>
                        <w:sz w:val="24"/>
                        <w:szCs w:val="24"/>
                      </w:rPr>
                      <w:fldChar w:fldCharType="begin"/>
                    </w:r>
                    <w:r>
                      <w:rPr>
                        <w:i/>
                        <w:iCs/>
                        <w:spacing w:val="-2"/>
                        <w:sz w:val="24"/>
                        <w:szCs w:val="24"/>
                      </w:rPr>
                      <w:instrText xml:space="preserve"> PAGE </w:instrText>
                    </w:r>
                    <w:r>
                      <w:rPr>
                        <w:i/>
                        <w:iCs/>
                        <w:spacing w:val="-2"/>
                        <w:sz w:val="24"/>
                        <w:szCs w:val="24"/>
                      </w:rPr>
                      <w:fldChar w:fldCharType="separate"/>
                    </w:r>
                    <w:r>
                      <w:rPr>
                        <w:i/>
                        <w:iCs/>
                        <w:noProof/>
                        <w:spacing w:val="-2"/>
                        <w:sz w:val="24"/>
                        <w:szCs w:val="24"/>
                      </w:rPr>
                      <w:t>11</w:t>
                    </w:r>
                    <w:r>
                      <w:rPr>
                        <w:i/>
                        <w:iCs/>
                        <w:spacing w:val="-2"/>
                        <w:sz w:val="24"/>
                        <w:szCs w:val="24"/>
                      </w:rPr>
                      <w:fldChar w:fldCharType="end"/>
                    </w:r>
                    <w:r>
                      <w:rPr>
                        <w:i/>
                        <w:iCs/>
                        <w:spacing w:val="-2"/>
                        <w:sz w:val="24"/>
                        <w:szCs w:val="24"/>
                      </w:rPr>
                      <w:t xml:space="preserve"> of 48</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561826"/>
      <w:docPartObj>
        <w:docPartGallery w:val="Page Numbers (Bottom of Page)"/>
        <w:docPartUnique/>
      </w:docPartObj>
    </w:sdtPr>
    <w:sdtEndPr>
      <w:rPr>
        <w:noProof/>
      </w:rPr>
    </w:sdtEndPr>
    <w:sdtContent>
      <w:p w14:paraId="54424CC3" w14:textId="7EB67453" w:rsidR="003A2A52" w:rsidRPr="00856E0B" w:rsidRDefault="003A2A52" w:rsidP="00856E0B">
        <w:pPr>
          <w:spacing w:before="12"/>
          <w:ind w:left="20"/>
          <w:rPr>
            <w:rFonts w:ascii="Arial" w:hAnsi="Arial" w:cs="Arial"/>
            <w:b/>
            <w:i/>
            <w:sz w:val="24"/>
            <w:szCs w:val="24"/>
          </w:rPr>
        </w:pPr>
        <w:r w:rsidRPr="00856E0B">
          <w:rPr>
            <w:rFonts w:ascii="Arial" w:hAnsi="Arial" w:cs="Arial"/>
            <w:b/>
            <w:sz w:val="24"/>
            <w:szCs w:val="24"/>
          </w:rPr>
          <w:t xml:space="preserve">Page </w:t>
        </w:r>
        <w:r w:rsidRPr="00856E0B">
          <w:rPr>
            <w:rFonts w:ascii="Arial" w:hAnsi="Arial" w:cs="Arial"/>
            <w:b/>
            <w:sz w:val="24"/>
            <w:szCs w:val="24"/>
          </w:rPr>
          <w:fldChar w:fldCharType="begin"/>
        </w:r>
        <w:r w:rsidRPr="00856E0B">
          <w:rPr>
            <w:rFonts w:ascii="Arial" w:hAnsi="Arial" w:cs="Arial"/>
            <w:b/>
            <w:sz w:val="24"/>
            <w:szCs w:val="24"/>
          </w:rPr>
          <w:instrText xml:space="preserve"> PAGE   \* MERGEFORMAT </w:instrText>
        </w:r>
        <w:r w:rsidRPr="00856E0B">
          <w:rPr>
            <w:rFonts w:ascii="Arial" w:hAnsi="Arial" w:cs="Arial"/>
            <w:b/>
            <w:sz w:val="24"/>
            <w:szCs w:val="24"/>
          </w:rPr>
          <w:fldChar w:fldCharType="separate"/>
        </w:r>
        <w:r w:rsidRPr="00856E0B">
          <w:rPr>
            <w:rFonts w:ascii="Arial" w:hAnsi="Arial" w:cs="Arial"/>
            <w:b/>
            <w:sz w:val="24"/>
            <w:szCs w:val="24"/>
          </w:rPr>
          <w:t>1</w:t>
        </w:r>
        <w:r w:rsidRPr="00856E0B">
          <w:rPr>
            <w:rFonts w:ascii="Arial" w:hAnsi="Arial" w:cs="Arial"/>
            <w:b/>
            <w:noProof/>
            <w:sz w:val="24"/>
            <w:szCs w:val="24"/>
          </w:rPr>
          <w:fldChar w:fldCharType="end"/>
        </w:r>
        <w:r>
          <w:rPr>
            <w:rFonts w:ascii="Arial" w:hAnsi="Arial" w:cs="Arial"/>
            <w:b/>
            <w:noProof/>
            <w:sz w:val="24"/>
            <w:szCs w:val="24"/>
          </w:rPr>
          <w:tab/>
        </w:r>
        <w:r>
          <w:rPr>
            <w:rFonts w:ascii="Arial" w:hAnsi="Arial" w:cs="Arial"/>
            <w:b/>
            <w:noProof/>
            <w:sz w:val="24"/>
            <w:szCs w:val="24"/>
          </w:rPr>
          <w:tab/>
        </w:r>
        <w:r>
          <w:rPr>
            <w:rFonts w:ascii="Arial" w:hAnsi="Arial" w:cs="Arial"/>
            <w:b/>
            <w:noProof/>
            <w:sz w:val="24"/>
            <w:szCs w:val="24"/>
          </w:rPr>
          <w:tab/>
        </w:r>
        <w:r>
          <w:rPr>
            <w:rFonts w:ascii="Arial" w:hAnsi="Arial" w:cs="Arial"/>
            <w:b/>
            <w:noProof/>
            <w:sz w:val="24"/>
            <w:szCs w:val="24"/>
          </w:rPr>
          <w:tab/>
        </w:r>
        <w:r>
          <w:rPr>
            <w:rFonts w:ascii="Arial" w:hAnsi="Arial" w:cs="Arial"/>
            <w:b/>
            <w:i/>
            <w:sz w:val="24"/>
            <w:szCs w:val="24"/>
          </w:rPr>
          <w:t xml:space="preserve"> Draft </w:t>
        </w:r>
        <w:r w:rsidRPr="00856E0B">
          <w:rPr>
            <w:rFonts w:ascii="Arial" w:hAnsi="Arial" w:cs="Arial"/>
            <w:b/>
            <w:i/>
            <w:sz w:val="24"/>
            <w:szCs w:val="24"/>
          </w:rPr>
          <w:t>Streamlined Ministerial Approval Process Guidelines</w:t>
        </w:r>
      </w:p>
      <w:p w14:paraId="475E4100" w14:textId="0E87C4A3" w:rsidR="003A2A52" w:rsidRPr="00853AB0" w:rsidRDefault="003A2A52" w:rsidP="00856E0B">
        <w:pPr>
          <w:pStyle w:val="Footer"/>
          <w:tabs>
            <w:tab w:val="clear" w:pos="4680"/>
            <w:tab w:val="clear" w:pos="9360"/>
            <w:tab w:val="left" w:pos="0"/>
            <w:tab w:val="right" w:pos="4860"/>
          </w:tabs>
          <w:jc w:val="both"/>
        </w:pPr>
        <w:r w:rsidRPr="00856E0B">
          <w:rPr>
            <w:rFonts w:ascii="Arial" w:hAnsi="Arial" w:cs="Arial"/>
            <w:b/>
            <w:noProof/>
            <w:sz w:val="24"/>
            <w:szCs w:val="24"/>
          </w:rPr>
          <w:tab/>
        </w:r>
        <w:r w:rsidRPr="00856E0B">
          <w:rPr>
            <w:rFonts w:ascii="Arial" w:hAnsi="Arial" w:cs="Arial"/>
            <w:b/>
            <w:noProof/>
            <w:sz w:val="24"/>
            <w:szCs w:val="24"/>
          </w:rPr>
          <w:tab/>
        </w:r>
        <w:r w:rsidRPr="00856E0B">
          <w:rPr>
            <w:rFonts w:ascii="Arial" w:hAnsi="Arial" w:cs="Arial"/>
            <w:b/>
            <w:i/>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1106" w14:textId="77777777" w:rsidR="00F33E2C" w:rsidRDefault="00F33E2C">
      <w:r>
        <w:separator/>
      </w:r>
    </w:p>
  </w:footnote>
  <w:footnote w:type="continuationSeparator" w:id="0">
    <w:p w14:paraId="7E388E7E" w14:textId="77777777" w:rsidR="00F33E2C" w:rsidRDefault="00F3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i/>
        <w:iCs/>
        <w:sz w:val="20"/>
        <w:szCs w:val="20"/>
      </w:rPr>
      <w:id w:val="-1273243392"/>
      <w:docPartObj>
        <w:docPartGallery w:val="Watermarks"/>
        <w:docPartUnique/>
      </w:docPartObj>
    </w:sdtPr>
    <w:sdtEndPr/>
    <w:sdtContent>
      <w:p w14:paraId="0B42E692" w14:textId="54519D58" w:rsidR="003A2A52" w:rsidRDefault="00FD3F82" w:rsidP="00856E0B">
        <w:pPr>
          <w:spacing w:before="12"/>
          <w:ind w:left="20"/>
          <w:rPr>
            <w:rFonts w:ascii="Arial" w:hAnsi="Arial" w:cs="Arial"/>
            <w:b/>
            <w:bCs/>
            <w:i/>
            <w:iCs/>
            <w:sz w:val="20"/>
            <w:szCs w:val="20"/>
          </w:rPr>
        </w:pPr>
        <w:r>
          <w:rPr>
            <w:rFonts w:ascii="Arial" w:hAnsi="Arial" w:cs="Arial"/>
            <w:b/>
            <w:bCs/>
            <w:i/>
            <w:iCs/>
            <w:noProof/>
            <w:sz w:val="20"/>
            <w:szCs w:val="20"/>
          </w:rPr>
          <w:pict w14:anchorId="7923A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20942DC2" w14:textId="77777777" w:rsidR="003A2A52" w:rsidRDefault="003A2A52" w:rsidP="00856E0B">
    <w:pPr>
      <w:spacing w:before="12"/>
      <w:ind w:left="20"/>
      <w:rPr>
        <w:rFonts w:ascii="Arial" w:hAnsi="Arial" w:cs="Arial"/>
        <w:b/>
        <w:i/>
        <w:szCs w:val="24"/>
      </w:rPr>
    </w:pPr>
  </w:p>
  <w:p w14:paraId="6FAC2039" w14:textId="77777777" w:rsidR="003A2A52" w:rsidRPr="00856E0B" w:rsidRDefault="003A2A52" w:rsidP="00856E0B">
    <w:pPr>
      <w:spacing w:before="12"/>
      <w:ind w:left="20"/>
      <w:rPr>
        <w:rFonts w:ascii="Arial" w:hAnsi="Arial" w:cs="Arial"/>
        <w:b/>
        <w:i/>
        <w:szCs w:val="24"/>
      </w:rPr>
    </w:pPr>
    <w:r w:rsidRPr="00856E0B">
      <w:rPr>
        <w:rFonts w:ascii="Arial" w:hAnsi="Arial" w:cs="Arial"/>
        <w:b/>
        <w:bCs/>
        <w:i/>
        <w:iCs/>
      </w:rPr>
      <w:t>Department of</w:t>
    </w:r>
    <w:r w:rsidRPr="00856E0B">
      <w:rPr>
        <w:sz w:val="24"/>
        <w:szCs w:val="24"/>
      </w:rPr>
      <w:t xml:space="preserve"> </w:t>
    </w:r>
    <w:r w:rsidRPr="00856E0B">
      <w:rPr>
        <w:rFonts w:ascii="Arial" w:hAnsi="Arial" w:cs="Arial"/>
        <w:b/>
        <w:i/>
        <w:szCs w:val="24"/>
      </w:rPr>
      <w:t xml:space="preserve">Housing and Community Development  </w:t>
    </w:r>
  </w:p>
  <w:p w14:paraId="395D261D" w14:textId="77777777" w:rsidR="003A2A52" w:rsidRDefault="003A2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C47"/>
    <w:multiLevelType w:val="hybridMultilevel"/>
    <w:tmpl w:val="D0A853FE"/>
    <w:lvl w:ilvl="0" w:tplc="A426C84E">
      <w:start w:val="1"/>
      <w:numFmt w:val="decimal"/>
      <w:lvlText w:val="(%1)"/>
      <w:lvlJc w:val="left"/>
      <w:pPr>
        <w:ind w:left="450" w:hanging="360"/>
      </w:pPr>
      <w:rPr>
        <w:rFonts w:ascii="Arial" w:eastAsia="Arial" w:hAnsi="Arial" w:hint="default"/>
        <w:w w:val="100"/>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3A6590"/>
    <w:multiLevelType w:val="hybridMultilevel"/>
    <w:tmpl w:val="BA2A9104"/>
    <w:lvl w:ilvl="0" w:tplc="BA1E9818">
      <w:start w:val="9"/>
      <w:numFmt w:val="lowerLetter"/>
      <w:lvlText w:val="(%1)"/>
      <w:lvlJc w:val="left"/>
      <w:pPr>
        <w:ind w:left="900" w:hanging="360"/>
      </w:pPr>
      <w:rPr>
        <w:rFonts w:hint="default"/>
      </w:rPr>
    </w:lvl>
    <w:lvl w:ilvl="1" w:tplc="EAFEC9C4">
      <w:start w:val="1"/>
      <w:numFmt w:val="upperLetter"/>
      <w:lvlText w:val="(%2)"/>
      <w:lvlJc w:val="left"/>
      <w:pPr>
        <w:ind w:left="2070" w:hanging="360"/>
      </w:pPr>
      <w:rPr>
        <w:rFonts w:ascii="Arial" w:eastAsia="Arial" w:hAnsi="Arial" w:hint="default"/>
        <w:i w:val="0"/>
        <w:iCs w:val="0"/>
        <w:strike w:val="0"/>
        <w:color w:val="auto"/>
        <w:w w:val="100"/>
        <w:sz w:val="24"/>
        <w:szCs w:val="24"/>
        <w:u w:val="none"/>
      </w:rPr>
    </w:lvl>
    <w:lvl w:ilvl="2" w:tplc="BE160CD0">
      <w:start w:val="1"/>
      <w:numFmt w:val="decimal"/>
      <w:lvlText w:val="(%3)"/>
      <w:lvlJc w:val="left"/>
      <w:pPr>
        <w:ind w:left="2700" w:hanging="540"/>
      </w:pPr>
      <w:rPr>
        <w:rFonts w:eastAsia="Aria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5D6C0A"/>
    <w:multiLevelType w:val="hybridMultilevel"/>
    <w:tmpl w:val="04384C3C"/>
    <w:lvl w:ilvl="0" w:tplc="054C9FA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7A1007"/>
    <w:multiLevelType w:val="hybridMultilevel"/>
    <w:tmpl w:val="AB1AA792"/>
    <w:lvl w:ilvl="0" w:tplc="D1C28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330B3"/>
    <w:multiLevelType w:val="hybridMultilevel"/>
    <w:tmpl w:val="FCB8E7B8"/>
    <w:lvl w:ilvl="0" w:tplc="FF0E61A2">
      <w:start w:val="1"/>
      <w:numFmt w:val="upperLetter"/>
      <w:lvlText w:val="(%1)"/>
      <w:lvlJc w:val="left"/>
      <w:pPr>
        <w:ind w:left="1890" w:hanging="8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A65E5B"/>
    <w:multiLevelType w:val="hybridMultilevel"/>
    <w:tmpl w:val="D5FE02A4"/>
    <w:lvl w:ilvl="0" w:tplc="A192E98C">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9B0482"/>
    <w:multiLevelType w:val="hybridMultilevel"/>
    <w:tmpl w:val="8A90601A"/>
    <w:lvl w:ilvl="0" w:tplc="CE5E6808">
      <w:start w:val="1"/>
      <w:numFmt w:val="upperLetter"/>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7" w15:restartNumberingAfterBreak="0">
    <w:nsid w:val="1117611D"/>
    <w:multiLevelType w:val="hybridMultilevel"/>
    <w:tmpl w:val="DDCA2C38"/>
    <w:lvl w:ilvl="0" w:tplc="D6204902">
      <w:start w:val="1"/>
      <w:numFmt w:val="upperLetter"/>
      <w:lvlText w:val="(%1)"/>
      <w:lvlJc w:val="left"/>
      <w:pPr>
        <w:ind w:left="1440" w:hanging="360"/>
      </w:pPr>
      <w:rPr>
        <w:rFonts w:eastAsiaTheme="minorHAnsi" w:hint="default"/>
        <w:i w:val="0"/>
        <w:iCs/>
        <w:strike w:val="0"/>
        <w:color w:val="auto"/>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DC2B7C"/>
    <w:multiLevelType w:val="hybridMultilevel"/>
    <w:tmpl w:val="95C40902"/>
    <w:lvl w:ilvl="0" w:tplc="E56A968A">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8D31909"/>
    <w:multiLevelType w:val="hybridMultilevel"/>
    <w:tmpl w:val="48B6E0C2"/>
    <w:lvl w:ilvl="0" w:tplc="3FA02CE8">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19784D25"/>
    <w:multiLevelType w:val="hybridMultilevel"/>
    <w:tmpl w:val="B4C680F6"/>
    <w:lvl w:ilvl="0" w:tplc="DD3CE7F8">
      <w:start w:val="1"/>
      <w:numFmt w:val="lowerLetter"/>
      <w:pStyle w:val="bodyparagraph"/>
      <w:lvlText w:val="(%1)"/>
      <w:lvlJc w:val="left"/>
      <w:pPr>
        <w:ind w:left="828" w:hanging="7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203C12">
      <w:start w:val="1"/>
      <w:numFmt w:val="bullet"/>
      <w:lvlText w:val="•"/>
      <w:lvlJc w:val="left"/>
      <w:pPr>
        <w:ind w:left="1808" w:hanging="721"/>
      </w:pPr>
      <w:rPr>
        <w:rFonts w:hint="default"/>
      </w:rPr>
    </w:lvl>
    <w:lvl w:ilvl="2" w:tplc="E41462F8">
      <w:start w:val="1"/>
      <w:numFmt w:val="bullet"/>
      <w:lvlText w:val="•"/>
      <w:lvlJc w:val="left"/>
      <w:pPr>
        <w:ind w:left="2796" w:hanging="721"/>
      </w:pPr>
      <w:rPr>
        <w:rFonts w:hint="default"/>
      </w:rPr>
    </w:lvl>
    <w:lvl w:ilvl="3" w:tplc="58729444">
      <w:start w:val="1"/>
      <w:numFmt w:val="bullet"/>
      <w:lvlText w:val="•"/>
      <w:lvlJc w:val="left"/>
      <w:pPr>
        <w:ind w:left="3784" w:hanging="721"/>
      </w:pPr>
      <w:rPr>
        <w:rFonts w:hint="default"/>
      </w:rPr>
    </w:lvl>
    <w:lvl w:ilvl="4" w:tplc="6EFC54A4">
      <w:start w:val="1"/>
      <w:numFmt w:val="bullet"/>
      <w:lvlText w:val="•"/>
      <w:lvlJc w:val="left"/>
      <w:pPr>
        <w:ind w:left="4772" w:hanging="721"/>
      </w:pPr>
      <w:rPr>
        <w:rFonts w:hint="default"/>
      </w:rPr>
    </w:lvl>
    <w:lvl w:ilvl="5" w:tplc="8D56A7D4">
      <w:start w:val="1"/>
      <w:numFmt w:val="bullet"/>
      <w:lvlText w:val="•"/>
      <w:lvlJc w:val="left"/>
      <w:pPr>
        <w:ind w:left="5760" w:hanging="721"/>
      </w:pPr>
      <w:rPr>
        <w:rFonts w:hint="default"/>
      </w:rPr>
    </w:lvl>
    <w:lvl w:ilvl="6" w:tplc="08502998">
      <w:start w:val="1"/>
      <w:numFmt w:val="bullet"/>
      <w:lvlText w:val="•"/>
      <w:lvlJc w:val="left"/>
      <w:pPr>
        <w:ind w:left="6748" w:hanging="721"/>
      </w:pPr>
      <w:rPr>
        <w:rFonts w:hint="default"/>
      </w:rPr>
    </w:lvl>
    <w:lvl w:ilvl="7" w:tplc="2F46E0DE">
      <w:start w:val="1"/>
      <w:numFmt w:val="bullet"/>
      <w:lvlText w:val="•"/>
      <w:lvlJc w:val="left"/>
      <w:pPr>
        <w:ind w:left="7736" w:hanging="721"/>
      </w:pPr>
      <w:rPr>
        <w:rFonts w:hint="default"/>
      </w:rPr>
    </w:lvl>
    <w:lvl w:ilvl="8" w:tplc="4B404F9E">
      <w:start w:val="1"/>
      <w:numFmt w:val="bullet"/>
      <w:lvlText w:val="•"/>
      <w:lvlJc w:val="left"/>
      <w:pPr>
        <w:ind w:left="8724" w:hanging="721"/>
      </w:pPr>
      <w:rPr>
        <w:rFonts w:hint="default"/>
      </w:rPr>
    </w:lvl>
  </w:abstractNum>
  <w:abstractNum w:abstractNumId="11" w15:restartNumberingAfterBreak="0">
    <w:nsid w:val="1C517326"/>
    <w:multiLevelType w:val="hybridMultilevel"/>
    <w:tmpl w:val="A92EB780"/>
    <w:lvl w:ilvl="0" w:tplc="A50C3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B3CC1"/>
    <w:multiLevelType w:val="hybridMultilevel"/>
    <w:tmpl w:val="B0CC390E"/>
    <w:lvl w:ilvl="0" w:tplc="32FE849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4B55D78"/>
    <w:multiLevelType w:val="hybridMultilevel"/>
    <w:tmpl w:val="D6260822"/>
    <w:lvl w:ilvl="0" w:tplc="090E9E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5F44219"/>
    <w:multiLevelType w:val="hybridMultilevel"/>
    <w:tmpl w:val="F7D8A512"/>
    <w:lvl w:ilvl="0" w:tplc="C1D811E6">
      <w:start w:val="1"/>
      <w:numFmt w:val="upperLetter"/>
      <w:lvlText w:val="(%1)"/>
      <w:lvlJc w:val="left"/>
      <w:pPr>
        <w:ind w:left="1188" w:hanging="360"/>
      </w:pPr>
      <w:rPr>
        <w:rFonts w:eastAsiaTheme="minorHAnsi" w:hint="default"/>
        <w:color w:val="333333"/>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5" w15:restartNumberingAfterBreak="0">
    <w:nsid w:val="288D63A0"/>
    <w:multiLevelType w:val="hybridMultilevel"/>
    <w:tmpl w:val="28026324"/>
    <w:lvl w:ilvl="0" w:tplc="DF28BC5A">
      <w:start w:val="1"/>
      <w:numFmt w:val="upperLetter"/>
      <w:lvlText w:val="(%1)"/>
      <w:lvlJc w:val="left"/>
      <w:pPr>
        <w:ind w:left="1440" w:hanging="360"/>
      </w:pPr>
      <w:rPr>
        <w:rFonts w:eastAsiaTheme="minorHAnsi" w:hint="default"/>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AF11825"/>
    <w:multiLevelType w:val="hybridMultilevel"/>
    <w:tmpl w:val="00923DB0"/>
    <w:lvl w:ilvl="0" w:tplc="10EA26EE">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3F3E45"/>
    <w:multiLevelType w:val="hybridMultilevel"/>
    <w:tmpl w:val="585AD402"/>
    <w:lvl w:ilvl="0" w:tplc="D34210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8312C"/>
    <w:multiLevelType w:val="hybridMultilevel"/>
    <w:tmpl w:val="106C5D62"/>
    <w:lvl w:ilvl="0" w:tplc="4BE4C02E">
      <w:start w:val="1"/>
      <w:numFmt w:val="upperLetter"/>
      <w:lvlText w:val="(%1)"/>
      <w:lvlJc w:val="left"/>
      <w:pPr>
        <w:ind w:left="540" w:hanging="540"/>
      </w:pPr>
      <w:rPr>
        <w:rFonts w:ascii="Arial" w:eastAsia="Arial" w:hAnsi="Arial" w:cs="Times New Roman" w:hint="default"/>
        <w:i/>
        <w:iCs/>
        <w:color w:val="0000FF"/>
        <w:w w:val="100"/>
        <w:sz w:val="24"/>
        <w:szCs w:val="24"/>
        <w:u w:val="singl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9" w15:restartNumberingAfterBreak="0">
    <w:nsid w:val="2E04064B"/>
    <w:multiLevelType w:val="hybridMultilevel"/>
    <w:tmpl w:val="4B0A2530"/>
    <w:lvl w:ilvl="0" w:tplc="A33E29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811390"/>
    <w:multiLevelType w:val="hybridMultilevel"/>
    <w:tmpl w:val="06DCA720"/>
    <w:lvl w:ilvl="0" w:tplc="FC4A6560">
      <w:start w:val="1"/>
      <w:numFmt w:val="lowerLetter"/>
      <w:lvlText w:val="(%1)"/>
      <w:lvlJc w:val="left"/>
      <w:pPr>
        <w:ind w:left="721" w:hanging="721"/>
      </w:pPr>
      <w:rPr>
        <w:rFonts w:ascii="Arial" w:eastAsia="Arial" w:hAnsi="Arial" w:hint="default"/>
        <w:i w:val="0"/>
        <w:iCs w:val="0"/>
        <w:strike w:val="0"/>
        <w:color w:val="auto"/>
        <w:w w:val="100"/>
        <w:sz w:val="24"/>
        <w:szCs w:val="24"/>
        <w:u w:val="none"/>
      </w:rPr>
    </w:lvl>
    <w:lvl w:ilvl="1" w:tplc="112C2B40">
      <w:start w:val="1"/>
      <w:numFmt w:val="decimal"/>
      <w:lvlText w:val="(%2)"/>
      <w:lvlJc w:val="left"/>
      <w:pPr>
        <w:ind w:left="1459" w:hanging="632"/>
      </w:pPr>
      <w:rPr>
        <w:rFonts w:ascii="Arial" w:eastAsia="Arial" w:hAnsi="Arial" w:hint="default"/>
        <w:w w:val="100"/>
        <w:sz w:val="24"/>
        <w:szCs w:val="24"/>
      </w:rPr>
    </w:lvl>
    <w:lvl w:ilvl="2" w:tplc="4BE4C02E">
      <w:start w:val="1"/>
      <w:numFmt w:val="upperLetter"/>
      <w:lvlText w:val="(%3)"/>
      <w:lvlJc w:val="left"/>
      <w:pPr>
        <w:ind w:left="1980" w:hanging="540"/>
      </w:pPr>
      <w:rPr>
        <w:rFonts w:ascii="Arial" w:eastAsia="Arial" w:hAnsi="Arial" w:hint="default"/>
        <w:i/>
        <w:iCs/>
        <w:color w:val="0000FF"/>
        <w:w w:val="100"/>
        <w:sz w:val="24"/>
        <w:szCs w:val="24"/>
        <w:u w:val="single"/>
      </w:rPr>
    </w:lvl>
    <w:lvl w:ilvl="3" w:tplc="6B4CA510">
      <w:start w:val="1"/>
      <w:numFmt w:val="bullet"/>
      <w:lvlText w:val="•"/>
      <w:lvlJc w:val="left"/>
      <w:pPr>
        <w:ind w:left="1900" w:hanging="540"/>
      </w:pPr>
      <w:rPr>
        <w:rFonts w:hint="default"/>
      </w:rPr>
    </w:lvl>
    <w:lvl w:ilvl="4" w:tplc="DFEABEBC">
      <w:start w:val="1"/>
      <w:numFmt w:val="bullet"/>
      <w:lvlText w:val="•"/>
      <w:lvlJc w:val="left"/>
      <w:pPr>
        <w:ind w:left="2000" w:hanging="540"/>
      </w:pPr>
      <w:rPr>
        <w:rFonts w:hint="default"/>
      </w:rPr>
    </w:lvl>
    <w:lvl w:ilvl="5" w:tplc="ACACE574">
      <w:start w:val="1"/>
      <w:numFmt w:val="bullet"/>
      <w:lvlText w:val="•"/>
      <w:lvlJc w:val="left"/>
      <w:pPr>
        <w:ind w:left="3450" w:hanging="540"/>
      </w:pPr>
      <w:rPr>
        <w:rFonts w:hint="default"/>
      </w:rPr>
    </w:lvl>
    <w:lvl w:ilvl="6" w:tplc="24960C92">
      <w:start w:val="1"/>
      <w:numFmt w:val="bullet"/>
      <w:lvlText w:val="•"/>
      <w:lvlJc w:val="left"/>
      <w:pPr>
        <w:ind w:left="4900" w:hanging="540"/>
      </w:pPr>
      <w:rPr>
        <w:rFonts w:hint="default"/>
      </w:rPr>
    </w:lvl>
    <w:lvl w:ilvl="7" w:tplc="B8B21714">
      <w:start w:val="1"/>
      <w:numFmt w:val="bullet"/>
      <w:lvlText w:val="•"/>
      <w:lvlJc w:val="left"/>
      <w:pPr>
        <w:ind w:left="6350" w:hanging="540"/>
      </w:pPr>
      <w:rPr>
        <w:rFonts w:hint="default"/>
      </w:rPr>
    </w:lvl>
    <w:lvl w:ilvl="8" w:tplc="AD202F84">
      <w:start w:val="1"/>
      <w:numFmt w:val="bullet"/>
      <w:lvlText w:val="•"/>
      <w:lvlJc w:val="left"/>
      <w:pPr>
        <w:ind w:left="7800" w:hanging="540"/>
      </w:pPr>
      <w:rPr>
        <w:rFonts w:hint="default"/>
      </w:rPr>
    </w:lvl>
  </w:abstractNum>
  <w:abstractNum w:abstractNumId="21" w15:restartNumberingAfterBreak="0">
    <w:nsid w:val="31263079"/>
    <w:multiLevelType w:val="hybridMultilevel"/>
    <w:tmpl w:val="95C40902"/>
    <w:lvl w:ilvl="0" w:tplc="E56A968A">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56B1215"/>
    <w:multiLevelType w:val="hybridMultilevel"/>
    <w:tmpl w:val="E3C48AB2"/>
    <w:lvl w:ilvl="0" w:tplc="5692789E">
      <w:start w:val="1"/>
      <w:numFmt w:val="upperLetter"/>
      <w:lvlText w:val="(%1)"/>
      <w:lvlJc w:val="left"/>
      <w:pPr>
        <w:ind w:left="1980" w:hanging="9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6D39ED"/>
    <w:multiLevelType w:val="hybridMultilevel"/>
    <w:tmpl w:val="9F8EB38C"/>
    <w:lvl w:ilvl="0" w:tplc="E6887E96">
      <w:start w:val="1"/>
      <w:numFmt w:val="upperLetter"/>
      <w:lvlText w:val="(%1)"/>
      <w:lvlJc w:val="left"/>
      <w:pPr>
        <w:ind w:left="990" w:hanging="360"/>
      </w:pPr>
      <w:rPr>
        <w:rFonts w:eastAsia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9F2285D"/>
    <w:multiLevelType w:val="hybridMultilevel"/>
    <w:tmpl w:val="C5B4108E"/>
    <w:lvl w:ilvl="0" w:tplc="1D9C2B18">
      <w:start w:val="1"/>
      <w:numFmt w:val="upperLetter"/>
      <w:lvlText w:val="(%1)"/>
      <w:lvlJc w:val="left"/>
      <w:pPr>
        <w:ind w:left="1620" w:hanging="63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AA20B86"/>
    <w:multiLevelType w:val="hybridMultilevel"/>
    <w:tmpl w:val="8C3AEFFE"/>
    <w:lvl w:ilvl="0" w:tplc="C77A49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C9B5270"/>
    <w:multiLevelType w:val="hybridMultilevel"/>
    <w:tmpl w:val="35CC50F2"/>
    <w:lvl w:ilvl="0" w:tplc="034263BA">
      <w:start w:val="1"/>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7" w15:restartNumberingAfterBreak="0">
    <w:nsid w:val="3E6148D7"/>
    <w:multiLevelType w:val="hybridMultilevel"/>
    <w:tmpl w:val="C8167F02"/>
    <w:lvl w:ilvl="0" w:tplc="FA205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BA52BA"/>
    <w:multiLevelType w:val="hybridMultilevel"/>
    <w:tmpl w:val="F08E200E"/>
    <w:lvl w:ilvl="0" w:tplc="EAFEC9C4">
      <w:start w:val="1"/>
      <w:numFmt w:val="upperLetter"/>
      <w:lvlText w:val="(%1)"/>
      <w:lvlJc w:val="left"/>
      <w:pPr>
        <w:ind w:left="1980" w:hanging="540"/>
      </w:pPr>
      <w:rPr>
        <w:rFonts w:ascii="Arial" w:eastAsia="Arial" w:hAnsi="Arial" w:hint="default"/>
        <w:i w:val="0"/>
        <w:iCs w:val="0"/>
        <w:color w:val="auto"/>
        <w:w w:val="1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5592E"/>
    <w:multiLevelType w:val="hybridMultilevel"/>
    <w:tmpl w:val="A5203824"/>
    <w:lvl w:ilvl="0" w:tplc="FA205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0B2E5C"/>
    <w:multiLevelType w:val="hybridMultilevel"/>
    <w:tmpl w:val="5F3A9ED0"/>
    <w:lvl w:ilvl="0" w:tplc="2EF2755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47A2E6B"/>
    <w:multiLevelType w:val="hybridMultilevel"/>
    <w:tmpl w:val="DB62F0A2"/>
    <w:lvl w:ilvl="0" w:tplc="09F2C554">
      <w:start w:val="1"/>
      <w:numFmt w:val="lowerLetter"/>
      <w:lvlText w:val="(%1)"/>
      <w:lvlJc w:val="left"/>
      <w:pPr>
        <w:ind w:left="648" w:hanging="541"/>
      </w:pPr>
      <w:rPr>
        <w:rFonts w:ascii="Arial" w:eastAsia="Arial" w:hAnsi="Arial" w:hint="default"/>
        <w:w w:val="100"/>
        <w:sz w:val="24"/>
        <w:szCs w:val="24"/>
      </w:rPr>
    </w:lvl>
    <w:lvl w:ilvl="1" w:tplc="289416E6">
      <w:start w:val="1"/>
      <w:numFmt w:val="decimal"/>
      <w:lvlText w:val="(%2)"/>
      <w:lvlJc w:val="left"/>
      <w:pPr>
        <w:ind w:left="1080" w:hanging="540"/>
      </w:pPr>
      <w:rPr>
        <w:rFonts w:ascii="Arial" w:eastAsia="Arial" w:hAnsi="Arial" w:hint="default"/>
        <w:strike w:val="0"/>
        <w:color w:val="auto"/>
        <w:w w:val="100"/>
        <w:sz w:val="24"/>
        <w:szCs w:val="24"/>
      </w:rPr>
    </w:lvl>
    <w:lvl w:ilvl="2" w:tplc="78921622">
      <w:start w:val="1"/>
      <w:numFmt w:val="bullet"/>
      <w:lvlText w:val="•"/>
      <w:lvlJc w:val="left"/>
      <w:pPr>
        <w:ind w:left="1540" w:hanging="540"/>
      </w:pPr>
      <w:rPr>
        <w:rFonts w:hint="default"/>
      </w:rPr>
    </w:lvl>
    <w:lvl w:ilvl="3" w:tplc="8624B41A">
      <w:start w:val="1"/>
      <w:numFmt w:val="bullet"/>
      <w:lvlText w:val="•"/>
      <w:lvlJc w:val="left"/>
      <w:pPr>
        <w:ind w:left="2685" w:hanging="540"/>
      </w:pPr>
      <w:rPr>
        <w:rFonts w:hint="default"/>
      </w:rPr>
    </w:lvl>
    <w:lvl w:ilvl="4" w:tplc="EF66D862">
      <w:start w:val="1"/>
      <w:numFmt w:val="bullet"/>
      <w:lvlText w:val="•"/>
      <w:lvlJc w:val="left"/>
      <w:pPr>
        <w:ind w:left="3830" w:hanging="540"/>
      </w:pPr>
      <w:rPr>
        <w:rFonts w:hint="default"/>
      </w:rPr>
    </w:lvl>
    <w:lvl w:ilvl="5" w:tplc="BF000A24">
      <w:start w:val="1"/>
      <w:numFmt w:val="bullet"/>
      <w:lvlText w:val="•"/>
      <w:lvlJc w:val="left"/>
      <w:pPr>
        <w:ind w:left="4975" w:hanging="540"/>
      </w:pPr>
      <w:rPr>
        <w:rFonts w:hint="default"/>
      </w:rPr>
    </w:lvl>
    <w:lvl w:ilvl="6" w:tplc="8BC6CDDA">
      <w:start w:val="1"/>
      <w:numFmt w:val="bullet"/>
      <w:lvlText w:val="•"/>
      <w:lvlJc w:val="left"/>
      <w:pPr>
        <w:ind w:left="6120" w:hanging="540"/>
      </w:pPr>
      <w:rPr>
        <w:rFonts w:hint="default"/>
      </w:rPr>
    </w:lvl>
    <w:lvl w:ilvl="7" w:tplc="BC42A12C">
      <w:start w:val="1"/>
      <w:numFmt w:val="bullet"/>
      <w:lvlText w:val="•"/>
      <w:lvlJc w:val="left"/>
      <w:pPr>
        <w:ind w:left="7265" w:hanging="540"/>
      </w:pPr>
      <w:rPr>
        <w:rFonts w:hint="default"/>
      </w:rPr>
    </w:lvl>
    <w:lvl w:ilvl="8" w:tplc="B6BA948C">
      <w:start w:val="1"/>
      <w:numFmt w:val="bullet"/>
      <w:lvlText w:val="•"/>
      <w:lvlJc w:val="left"/>
      <w:pPr>
        <w:ind w:left="8410" w:hanging="540"/>
      </w:pPr>
      <w:rPr>
        <w:rFonts w:hint="default"/>
      </w:rPr>
    </w:lvl>
  </w:abstractNum>
  <w:abstractNum w:abstractNumId="32" w15:restartNumberingAfterBreak="0">
    <w:nsid w:val="45423CB3"/>
    <w:multiLevelType w:val="hybridMultilevel"/>
    <w:tmpl w:val="F3384EE2"/>
    <w:lvl w:ilvl="0" w:tplc="FF087B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5504DFE"/>
    <w:multiLevelType w:val="hybridMultilevel"/>
    <w:tmpl w:val="545A70B4"/>
    <w:lvl w:ilvl="0" w:tplc="05EEEE9C">
      <w:start w:val="1"/>
      <w:numFmt w:val="decimal"/>
      <w:lvlText w:val="(%1)"/>
      <w:lvlJc w:val="left"/>
      <w:pPr>
        <w:ind w:left="900" w:hanging="360"/>
      </w:pPr>
      <w:rPr>
        <w:rFonts w:hint="default"/>
        <w:i w:val="0"/>
        <w:iCs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D4E7EF8"/>
    <w:multiLevelType w:val="hybridMultilevel"/>
    <w:tmpl w:val="672EB8EE"/>
    <w:lvl w:ilvl="0" w:tplc="EAFEC9C4">
      <w:start w:val="1"/>
      <w:numFmt w:val="upperLetter"/>
      <w:lvlText w:val="(%1)"/>
      <w:lvlJc w:val="left"/>
      <w:pPr>
        <w:ind w:left="1440" w:hanging="360"/>
      </w:pPr>
      <w:rPr>
        <w:rFonts w:ascii="Arial" w:eastAsia="Arial" w:hAnsi="Arial" w:hint="default"/>
        <w:i w:val="0"/>
        <w:iCs w:val="0"/>
        <w:color w:val="auto"/>
        <w:w w:val="10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4147C4"/>
    <w:multiLevelType w:val="hybridMultilevel"/>
    <w:tmpl w:val="7AB606A4"/>
    <w:lvl w:ilvl="0" w:tplc="BCD6E358">
      <w:start w:val="1"/>
      <w:numFmt w:val="lowerLetter"/>
      <w:lvlText w:val="(%1)"/>
      <w:lvlJc w:val="left"/>
      <w:pPr>
        <w:ind w:left="2161" w:hanging="721"/>
      </w:pPr>
      <w:rPr>
        <w:rFonts w:ascii="Arial" w:eastAsia="Arial" w:hAnsi="Arial" w:hint="default"/>
        <w:w w:val="100"/>
        <w:sz w:val="24"/>
        <w:szCs w:val="24"/>
      </w:rPr>
    </w:lvl>
    <w:lvl w:ilvl="1" w:tplc="289416E6">
      <w:start w:val="1"/>
      <w:numFmt w:val="decimal"/>
      <w:lvlText w:val="(%2)"/>
      <w:lvlJc w:val="left"/>
      <w:pPr>
        <w:ind w:left="1368" w:hanging="449"/>
      </w:pPr>
      <w:rPr>
        <w:rFonts w:ascii="Arial" w:eastAsia="Arial" w:hAnsi="Arial" w:hint="default"/>
        <w:w w:val="100"/>
        <w:sz w:val="24"/>
        <w:szCs w:val="24"/>
      </w:rPr>
    </w:lvl>
    <w:lvl w:ilvl="2" w:tplc="CA5E05B0">
      <w:start w:val="1"/>
      <w:numFmt w:val="upperLetter"/>
      <w:lvlText w:val="%3."/>
      <w:lvlJc w:val="left"/>
      <w:pPr>
        <w:ind w:left="1728" w:hanging="360"/>
      </w:pPr>
      <w:rPr>
        <w:rFonts w:ascii="Arial" w:eastAsia="Arial" w:hAnsi="Arial" w:hint="default"/>
        <w:w w:val="100"/>
        <w:sz w:val="24"/>
        <w:szCs w:val="24"/>
      </w:rPr>
    </w:lvl>
    <w:lvl w:ilvl="3" w:tplc="84705B44">
      <w:start w:val="1"/>
      <w:numFmt w:val="bullet"/>
      <w:lvlText w:val="•"/>
      <w:lvlJc w:val="left"/>
      <w:pPr>
        <w:ind w:left="2842" w:hanging="360"/>
      </w:pPr>
      <w:rPr>
        <w:rFonts w:hint="default"/>
      </w:rPr>
    </w:lvl>
    <w:lvl w:ilvl="4" w:tplc="ACD288BA">
      <w:start w:val="1"/>
      <w:numFmt w:val="bullet"/>
      <w:lvlText w:val="•"/>
      <w:lvlJc w:val="left"/>
      <w:pPr>
        <w:ind w:left="3965" w:hanging="360"/>
      </w:pPr>
      <w:rPr>
        <w:rFonts w:hint="default"/>
      </w:rPr>
    </w:lvl>
    <w:lvl w:ilvl="5" w:tplc="B9A21180">
      <w:start w:val="1"/>
      <w:numFmt w:val="bullet"/>
      <w:lvlText w:val="•"/>
      <w:lvlJc w:val="left"/>
      <w:pPr>
        <w:ind w:left="5087" w:hanging="360"/>
      </w:pPr>
      <w:rPr>
        <w:rFonts w:hint="default"/>
      </w:rPr>
    </w:lvl>
    <w:lvl w:ilvl="6" w:tplc="DA6E3E56">
      <w:start w:val="1"/>
      <w:numFmt w:val="bullet"/>
      <w:lvlText w:val="•"/>
      <w:lvlJc w:val="left"/>
      <w:pPr>
        <w:ind w:left="6210" w:hanging="360"/>
      </w:pPr>
      <w:rPr>
        <w:rFonts w:hint="default"/>
      </w:rPr>
    </w:lvl>
    <w:lvl w:ilvl="7" w:tplc="F402A9CE">
      <w:start w:val="1"/>
      <w:numFmt w:val="bullet"/>
      <w:lvlText w:val="•"/>
      <w:lvlJc w:val="left"/>
      <w:pPr>
        <w:ind w:left="7332" w:hanging="360"/>
      </w:pPr>
      <w:rPr>
        <w:rFonts w:hint="default"/>
      </w:rPr>
    </w:lvl>
    <w:lvl w:ilvl="8" w:tplc="CAE2CB00">
      <w:start w:val="1"/>
      <w:numFmt w:val="bullet"/>
      <w:lvlText w:val="•"/>
      <w:lvlJc w:val="left"/>
      <w:pPr>
        <w:ind w:left="8455" w:hanging="360"/>
      </w:pPr>
      <w:rPr>
        <w:rFonts w:hint="default"/>
      </w:rPr>
    </w:lvl>
  </w:abstractNum>
  <w:abstractNum w:abstractNumId="36" w15:restartNumberingAfterBreak="0">
    <w:nsid w:val="51700D78"/>
    <w:multiLevelType w:val="hybridMultilevel"/>
    <w:tmpl w:val="84D0B7A4"/>
    <w:lvl w:ilvl="0" w:tplc="D2A0D5D2">
      <w:start w:val="1"/>
      <w:numFmt w:val="upperLetter"/>
      <w:lvlText w:val="(%1)"/>
      <w:lvlJc w:val="left"/>
      <w:pPr>
        <w:ind w:left="1440" w:hanging="360"/>
      </w:pPr>
      <w:rPr>
        <w:rFonts w:hint="default"/>
        <w:i/>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A961B5"/>
    <w:multiLevelType w:val="hybridMultilevel"/>
    <w:tmpl w:val="8466DBC0"/>
    <w:lvl w:ilvl="0" w:tplc="FA205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AF70C1C"/>
    <w:multiLevelType w:val="hybridMultilevel"/>
    <w:tmpl w:val="ED28C5FC"/>
    <w:lvl w:ilvl="0" w:tplc="F9223060">
      <w:start w:val="1"/>
      <w:numFmt w:val="decimal"/>
      <w:lvlText w:val="(%1)"/>
      <w:lvlJc w:val="left"/>
      <w:pPr>
        <w:ind w:left="990" w:hanging="450"/>
      </w:pPr>
      <w:rPr>
        <w:rFonts w:hint="default"/>
        <w:strike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D27584D"/>
    <w:multiLevelType w:val="hybridMultilevel"/>
    <w:tmpl w:val="DA16FB68"/>
    <w:lvl w:ilvl="0" w:tplc="6C30E13C">
      <w:start w:val="1"/>
      <w:numFmt w:val="lowerLetter"/>
      <w:lvlText w:val="(%1)"/>
      <w:lvlJc w:val="left"/>
      <w:pPr>
        <w:ind w:left="720" w:hanging="360"/>
      </w:pPr>
      <w:rPr>
        <w:rFonts w:hint="default"/>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F6247"/>
    <w:multiLevelType w:val="hybridMultilevel"/>
    <w:tmpl w:val="D33C4A30"/>
    <w:lvl w:ilvl="0" w:tplc="EB3AAC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C0756F"/>
    <w:multiLevelType w:val="hybridMultilevel"/>
    <w:tmpl w:val="03E0185E"/>
    <w:lvl w:ilvl="0" w:tplc="A426C84E">
      <w:start w:val="1"/>
      <w:numFmt w:val="decimal"/>
      <w:lvlText w:val="(%1)"/>
      <w:lvlJc w:val="left"/>
      <w:pPr>
        <w:ind w:left="720" w:hanging="360"/>
      </w:pPr>
      <w:rPr>
        <w:rFonts w:ascii="Arial" w:eastAsia="Arial" w:hAnsi="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B72FEB"/>
    <w:multiLevelType w:val="hybridMultilevel"/>
    <w:tmpl w:val="AAD08F6E"/>
    <w:lvl w:ilvl="0" w:tplc="394ED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125A50"/>
    <w:multiLevelType w:val="hybridMultilevel"/>
    <w:tmpl w:val="00924FE8"/>
    <w:lvl w:ilvl="0" w:tplc="112C2B40">
      <w:start w:val="1"/>
      <w:numFmt w:val="decimal"/>
      <w:lvlText w:val="(%1)"/>
      <w:lvlJc w:val="left"/>
      <w:pPr>
        <w:ind w:left="1172" w:hanging="632"/>
      </w:pPr>
      <w:rPr>
        <w:rFonts w:ascii="Arial" w:eastAsia="Arial" w:hAnsi="Arial" w:hint="default"/>
        <w:w w:val="100"/>
        <w:sz w:val="24"/>
        <w:szCs w:val="24"/>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4" w15:restartNumberingAfterBreak="0">
    <w:nsid w:val="6B1B3D6B"/>
    <w:multiLevelType w:val="hybridMultilevel"/>
    <w:tmpl w:val="1414B9E8"/>
    <w:lvl w:ilvl="0" w:tplc="D5E6808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6B4E658F"/>
    <w:multiLevelType w:val="hybridMultilevel"/>
    <w:tmpl w:val="35403448"/>
    <w:lvl w:ilvl="0" w:tplc="3AF415D0">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6C9304A7"/>
    <w:multiLevelType w:val="hybridMultilevel"/>
    <w:tmpl w:val="EA6A7328"/>
    <w:lvl w:ilvl="0" w:tplc="7B3E6974">
      <w:start w:val="1"/>
      <w:numFmt w:val="upperLetter"/>
      <w:lvlText w:val="(%1)"/>
      <w:lvlJc w:val="left"/>
      <w:pPr>
        <w:ind w:left="1620" w:hanging="63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146677D"/>
    <w:multiLevelType w:val="hybridMultilevel"/>
    <w:tmpl w:val="6C102D44"/>
    <w:lvl w:ilvl="0" w:tplc="F9B4390C">
      <w:start w:val="1"/>
      <w:numFmt w:val="upperLetter"/>
      <w:lvlText w:val="(%1)"/>
      <w:lvlJc w:val="left"/>
      <w:pPr>
        <w:ind w:left="1548" w:hanging="360"/>
      </w:pPr>
      <w:rPr>
        <w:rFonts w:ascii="Arial" w:eastAsiaTheme="minorHAnsi" w:hAnsi="Arial" w:cs="Arial" w:hint="default"/>
        <w:color w:val="333333"/>
        <w:sz w:val="24"/>
        <w:szCs w:val="24"/>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8" w15:restartNumberingAfterBreak="0">
    <w:nsid w:val="71E95213"/>
    <w:multiLevelType w:val="hybridMultilevel"/>
    <w:tmpl w:val="3A6EDFF4"/>
    <w:lvl w:ilvl="0" w:tplc="D3503D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AA3349"/>
    <w:multiLevelType w:val="hybridMultilevel"/>
    <w:tmpl w:val="31920566"/>
    <w:lvl w:ilvl="0" w:tplc="BEB49316">
      <w:start w:val="1"/>
      <w:numFmt w:val="upperLetter"/>
      <w:lvlText w:val="(%1)"/>
      <w:lvlJc w:val="left"/>
      <w:pPr>
        <w:ind w:left="1980" w:hanging="9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401D0E"/>
    <w:multiLevelType w:val="hybridMultilevel"/>
    <w:tmpl w:val="CD28E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914828"/>
    <w:multiLevelType w:val="hybridMultilevel"/>
    <w:tmpl w:val="845C328A"/>
    <w:lvl w:ilvl="0" w:tplc="743CAA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4CA3A63"/>
    <w:multiLevelType w:val="hybridMultilevel"/>
    <w:tmpl w:val="9DC8B2B0"/>
    <w:lvl w:ilvl="0" w:tplc="10E0A50E">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3" w15:restartNumberingAfterBreak="0">
    <w:nsid w:val="752E2C9F"/>
    <w:multiLevelType w:val="hybridMultilevel"/>
    <w:tmpl w:val="05443DA6"/>
    <w:lvl w:ilvl="0" w:tplc="554CA1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3E08E5"/>
    <w:multiLevelType w:val="hybridMultilevel"/>
    <w:tmpl w:val="0BD4FECA"/>
    <w:lvl w:ilvl="0" w:tplc="251274AC">
      <w:start w:val="1"/>
      <w:numFmt w:val="decimal"/>
      <w:lvlText w:val="(%1)"/>
      <w:lvlJc w:val="left"/>
      <w:pPr>
        <w:ind w:left="900" w:hanging="360"/>
      </w:pPr>
      <w:rPr>
        <w:rFonts w:hint="default"/>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781170A8"/>
    <w:multiLevelType w:val="hybridMultilevel"/>
    <w:tmpl w:val="017648E2"/>
    <w:lvl w:ilvl="0" w:tplc="0A7A3F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784969BF"/>
    <w:multiLevelType w:val="hybridMultilevel"/>
    <w:tmpl w:val="029C790E"/>
    <w:lvl w:ilvl="0" w:tplc="ED28D2B4">
      <w:start w:val="1"/>
      <w:numFmt w:val="lowerRoman"/>
      <w:lvlText w:val="%1."/>
      <w:lvlJc w:val="left"/>
      <w:pPr>
        <w:ind w:left="2340" w:hanging="720"/>
      </w:pPr>
      <w:rPr>
        <w:rFonts w:eastAsiaTheme="minorHAns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15:restartNumberingAfterBreak="0">
    <w:nsid w:val="7D002B1A"/>
    <w:multiLevelType w:val="hybridMultilevel"/>
    <w:tmpl w:val="963CEE86"/>
    <w:lvl w:ilvl="0" w:tplc="20E450B4">
      <w:start w:val="1"/>
      <w:numFmt w:val="upperLetter"/>
      <w:lvlText w:val="(%1)"/>
      <w:lvlJc w:val="left"/>
      <w:pPr>
        <w:ind w:left="1620" w:hanging="54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E597348"/>
    <w:multiLevelType w:val="hybridMultilevel"/>
    <w:tmpl w:val="A516A63A"/>
    <w:lvl w:ilvl="0" w:tplc="FA20560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F8558AC"/>
    <w:multiLevelType w:val="hybridMultilevel"/>
    <w:tmpl w:val="CE6451F4"/>
    <w:lvl w:ilvl="0" w:tplc="6A5A6EB6">
      <w:start w:val="1"/>
      <w:numFmt w:val="lowerLetter"/>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A7CED"/>
    <w:multiLevelType w:val="hybridMultilevel"/>
    <w:tmpl w:val="EA9E73EA"/>
    <w:lvl w:ilvl="0" w:tplc="C1D811E6">
      <w:start w:val="1"/>
      <w:numFmt w:val="upperLetter"/>
      <w:lvlText w:val="(%1)"/>
      <w:lvlJc w:val="left"/>
      <w:pPr>
        <w:ind w:left="1350" w:hanging="360"/>
      </w:pPr>
      <w:rPr>
        <w:rFonts w:eastAsiaTheme="minorHAnsi" w:hint="default"/>
        <w:color w:val="333333"/>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35"/>
  </w:num>
  <w:num w:numId="3">
    <w:abstractNumId w:val="20"/>
  </w:num>
  <w:num w:numId="4">
    <w:abstractNumId w:val="50"/>
  </w:num>
  <w:num w:numId="5">
    <w:abstractNumId w:val="41"/>
  </w:num>
  <w:num w:numId="6">
    <w:abstractNumId w:val="0"/>
  </w:num>
  <w:num w:numId="7">
    <w:abstractNumId w:val="29"/>
  </w:num>
  <w:num w:numId="8">
    <w:abstractNumId w:val="27"/>
  </w:num>
  <w:num w:numId="9">
    <w:abstractNumId w:val="37"/>
  </w:num>
  <w:num w:numId="10">
    <w:abstractNumId w:val="58"/>
  </w:num>
  <w:num w:numId="11">
    <w:abstractNumId w:val="49"/>
  </w:num>
  <w:num w:numId="12">
    <w:abstractNumId w:val="51"/>
  </w:num>
  <w:num w:numId="13">
    <w:abstractNumId w:val="22"/>
  </w:num>
  <w:num w:numId="14">
    <w:abstractNumId w:val="48"/>
  </w:num>
  <w:num w:numId="15">
    <w:abstractNumId w:val="59"/>
  </w:num>
  <w:num w:numId="16">
    <w:abstractNumId w:val="32"/>
  </w:num>
  <w:num w:numId="17">
    <w:abstractNumId w:val="10"/>
    <w:lvlOverride w:ilvl="0">
      <w:startOverride w:val="1"/>
    </w:lvlOverride>
  </w:num>
  <w:num w:numId="18">
    <w:abstractNumId w:val="39"/>
  </w:num>
  <w:num w:numId="19">
    <w:abstractNumId w:val="10"/>
    <w:lvlOverride w:ilvl="0">
      <w:startOverride w:val="1"/>
    </w:lvlOverride>
  </w:num>
  <w:num w:numId="20">
    <w:abstractNumId w:val="30"/>
  </w:num>
  <w:num w:numId="21">
    <w:abstractNumId w:val="25"/>
  </w:num>
  <w:num w:numId="22">
    <w:abstractNumId w:val="6"/>
  </w:num>
  <w:num w:numId="23">
    <w:abstractNumId w:val="2"/>
  </w:num>
  <w:num w:numId="24">
    <w:abstractNumId w:val="4"/>
  </w:num>
  <w:num w:numId="25">
    <w:abstractNumId w:val="24"/>
  </w:num>
  <w:num w:numId="26">
    <w:abstractNumId w:val="45"/>
  </w:num>
  <w:num w:numId="27">
    <w:abstractNumId w:val="8"/>
  </w:num>
  <w:num w:numId="28">
    <w:abstractNumId w:val="53"/>
  </w:num>
  <w:num w:numId="29">
    <w:abstractNumId w:val="9"/>
  </w:num>
  <w:num w:numId="30">
    <w:abstractNumId w:val="55"/>
  </w:num>
  <w:num w:numId="31">
    <w:abstractNumId w:val="26"/>
  </w:num>
  <w:num w:numId="32">
    <w:abstractNumId w:val="10"/>
    <w:lvlOverride w:ilvl="0">
      <w:startOverride w:val="1"/>
    </w:lvlOverride>
  </w:num>
  <w:num w:numId="33">
    <w:abstractNumId w:val="21"/>
  </w:num>
  <w:num w:numId="34">
    <w:abstractNumId w:val="60"/>
  </w:num>
  <w:num w:numId="35">
    <w:abstractNumId w:val="44"/>
  </w:num>
  <w:num w:numId="36">
    <w:abstractNumId w:val="15"/>
  </w:num>
  <w:num w:numId="37">
    <w:abstractNumId w:val="46"/>
  </w:num>
  <w:num w:numId="38">
    <w:abstractNumId w:val="38"/>
  </w:num>
  <w:num w:numId="39">
    <w:abstractNumId w:val="3"/>
  </w:num>
  <w:num w:numId="40">
    <w:abstractNumId w:val="5"/>
  </w:num>
  <w:num w:numId="41">
    <w:abstractNumId w:val="23"/>
  </w:num>
  <w:num w:numId="42">
    <w:abstractNumId w:val="42"/>
  </w:num>
  <w:num w:numId="43">
    <w:abstractNumId w:val="52"/>
  </w:num>
  <w:num w:numId="44">
    <w:abstractNumId w:val="14"/>
  </w:num>
  <w:num w:numId="45">
    <w:abstractNumId w:val="47"/>
  </w:num>
  <w:num w:numId="46">
    <w:abstractNumId w:val="10"/>
  </w:num>
  <w:num w:numId="47">
    <w:abstractNumId w:val="33"/>
  </w:num>
  <w:num w:numId="48">
    <w:abstractNumId w:val="56"/>
  </w:num>
  <w:num w:numId="49">
    <w:abstractNumId w:val="12"/>
  </w:num>
  <w:num w:numId="50">
    <w:abstractNumId w:val="1"/>
  </w:num>
  <w:num w:numId="51">
    <w:abstractNumId w:val="16"/>
  </w:num>
  <w:num w:numId="52">
    <w:abstractNumId w:val="57"/>
  </w:num>
  <w:num w:numId="53">
    <w:abstractNumId w:val="7"/>
  </w:num>
  <w:num w:numId="54">
    <w:abstractNumId w:val="13"/>
  </w:num>
  <w:num w:numId="55">
    <w:abstractNumId w:val="43"/>
  </w:num>
  <w:num w:numId="56">
    <w:abstractNumId w:val="28"/>
  </w:num>
  <w:num w:numId="57">
    <w:abstractNumId w:val="54"/>
  </w:num>
  <w:num w:numId="58">
    <w:abstractNumId w:val="18"/>
  </w:num>
  <w:num w:numId="59">
    <w:abstractNumId w:val="36"/>
  </w:num>
  <w:num w:numId="60">
    <w:abstractNumId w:val="40"/>
  </w:num>
  <w:num w:numId="61">
    <w:abstractNumId w:val="10"/>
  </w:num>
  <w:num w:numId="62">
    <w:abstractNumId w:val="10"/>
    <w:lvlOverride w:ilvl="0">
      <w:startOverride w:val="1"/>
    </w:lvlOverride>
  </w:num>
  <w:num w:numId="63">
    <w:abstractNumId w:val="34"/>
  </w:num>
  <w:num w:numId="64">
    <w:abstractNumId w:val="19"/>
  </w:num>
  <w:num w:numId="65">
    <w:abstractNumId w:val="17"/>
  </w:num>
  <w:num w:numId="66">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AF"/>
    <w:rsid w:val="00001AF8"/>
    <w:rsid w:val="00001B8E"/>
    <w:rsid w:val="000029EF"/>
    <w:rsid w:val="00002D47"/>
    <w:rsid w:val="0000321A"/>
    <w:rsid w:val="000032F3"/>
    <w:rsid w:val="00003E78"/>
    <w:rsid w:val="00005946"/>
    <w:rsid w:val="000105DF"/>
    <w:rsid w:val="0001079A"/>
    <w:rsid w:val="00010921"/>
    <w:rsid w:val="00011519"/>
    <w:rsid w:val="00012559"/>
    <w:rsid w:val="000126BA"/>
    <w:rsid w:val="000134B6"/>
    <w:rsid w:val="000136C9"/>
    <w:rsid w:val="00013796"/>
    <w:rsid w:val="00014E5E"/>
    <w:rsid w:val="000174E0"/>
    <w:rsid w:val="000178C8"/>
    <w:rsid w:val="00020AAE"/>
    <w:rsid w:val="00024091"/>
    <w:rsid w:val="000247C5"/>
    <w:rsid w:val="00024BFF"/>
    <w:rsid w:val="00024CBD"/>
    <w:rsid w:val="0002515B"/>
    <w:rsid w:val="0003208F"/>
    <w:rsid w:val="00032530"/>
    <w:rsid w:val="00032B2A"/>
    <w:rsid w:val="00033C08"/>
    <w:rsid w:val="00033FFF"/>
    <w:rsid w:val="000371A3"/>
    <w:rsid w:val="000372C0"/>
    <w:rsid w:val="000379B1"/>
    <w:rsid w:val="00037AD3"/>
    <w:rsid w:val="0004053D"/>
    <w:rsid w:val="00043F9B"/>
    <w:rsid w:val="000448B4"/>
    <w:rsid w:val="00044FAE"/>
    <w:rsid w:val="0004640A"/>
    <w:rsid w:val="00046F76"/>
    <w:rsid w:val="00046FC5"/>
    <w:rsid w:val="00047BCF"/>
    <w:rsid w:val="0005045C"/>
    <w:rsid w:val="00053EF2"/>
    <w:rsid w:val="000547B6"/>
    <w:rsid w:val="00054CDB"/>
    <w:rsid w:val="00055995"/>
    <w:rsid w:val="0005618D"/>
    <w:rsid w:val="00057C39"/>
    <w:rsid w:val="000601B4"/>
    <w:rsid w:val="00060923"/>
    <w:rsid w:val="00063A7D"/>
    <w:rsid w:val="000648A9"/>
    <w:rsid w:val="00064BEF"/>
    <w:rsid w:val="000650C0"/>
    <w:rsid w:val="000651DD"/>
    <w:rsid w:val="00066235"/>
    <w:rsid w:val="00066D25"/>
    <w:rsid w:val="00067D30"/>
    <w:rsid w:val="00071112"/>
    <w:rsid w:val="00071189"/>
    <w:rsid w:val="000721DF"/>
    <w:rsid w:val="00072F98"/>
    <w:rsid w:val="000751A3"/>
    <w:rsid w:val="00075DED"/>
    <w:rsid w:val="000768E3"/>
    <w:rsid w:val="00077145"/>
    <w:rsid w:val="00077292"/>
    <w:rsid w:val="00080799"/>
    <w:rsid w:val="000808C6"/>
    <w:rsid w:val="00080F84"/>
    <w:rsid w:val="00085DF4"/>
    <w:rsid w:val="0008630C"/>
    <w:rsid w:val="00086B44"/>
    <w:rsid w:val="000905F8"/>
    <w:rsid w:val="00091BE9"/>
    <w:rsid w:val="00093301"/>
    <w:rsid w:val="000938CE"/>
    <w:rsid w:val="00093B53"/>
    <w:rsid w:val="00094DEC"/>
    <w:rsid w:val="00095998"/>
    <w:rsid w:val="0009650B"/>
    <w:rsid w:val="00096BEB"/>
    <w:rsid w:val="00097607"/>
    <w:rsid w:val="000A0306"/>
    <w:rsid w:val="000A0B71"/>
    <w:rsid w:val="000A111F"/>
    <w:rsid w:val="000A2993"/>
    <w:rsid w:val="000A3B1B"/>
    <w:rsid w:val="000A549A"/>
    <w:rsid w:val="000A6151"/>
    <w:rsid w:val="000B0601"/>
    <w:rsid w:val="000B1986"/>
    <w:rsid w:val="000B2494"/>
    <w:rsid w:val="000B3231"/>
    <w:rsid w:val="000B3454"/>
    <w:rsid w:val="000B44B8"/>
    <w:rsid w:val="000B5E8A"/>
    <w:rsid w:val="000B69AC"/>
    <w:rsid w:val="000B7EBF"/>
    <w:rsid w:val="000C0422"/>
    <w:rsid w:val="000C0CB3"/>
    <w:rsid w:val="000C1AE5"/>
    <w:rsid w:val="000C38C4"/>
    <w:rsid w:val="000C3A72"/>
    <w:rsid w:val="000C4E63"/>
    <w:rsid w:val="000C4EE9"/>
    <w:rsid w:val="000C54C6"/>
    <w:rsid w:val="000C5791"/>
    <w:rsid w:val="000C7E46"/>
    <w:rsid w:val="000D08AE"/>
    <w:rsid w:val="000D1FE6"/>
    <w:rsid w:val="000D36BD"/>
    <w:rsid w:val="000D3BEC"/>
    <w:rsid w:val="000D4533"/>
    <w:rsid w:val="000D5AA3"/>
    <w:rsid w:val="000D63D4"/>
    <w:rsid w:val="000D647C"/>
    <w:rsid w:val="000D7D55"/>
    <w:rsid w:val="000E07D2"/>
    <w:rsid w:val="000E2EC2"/>
    <w:rsid w:val="000E42DD"/>
    <w:rsid w:val="000E48F7"/>
    <w:rsid w:val="000E6186"/>
    <w:rsid w:val="000E61C7"/>
    <w:rsid w:val="000E6207"/>
    <w:rsid w:val="000E6766"/>
    <w:rsid w:val="000E76F8"/>
    <w:rsid w:val="000F135E"/>
    <w:rsid w:val="000F2714"/>
    <w:rsid w:val="000F2CF5"/>
    <w:rsid w:val="000F4021"/>
    <w:rsid w:val="000F436C"/>
    <w:rsid w:val="000F4ACC"/>
    <w:rsid w:val="000F524A"/>
    <w:rsid w:val="000F5EE2"/>
    <w:rsid w:val="000F7CCA"/>
    <w:rsid w:val="00100577"/>
    <w:rsid w:val="00100F88"/>
    <w:rsid w:val="00100FC8"/>
    <w:rsid w:val="00101175"/>
    <w:rsid w:val="0010212E"/>
    <w:rsid w:val="0010220D"/>
    <w:rsid w:val="00103C01"/>
    <w:rsid w:val="001044BF"/>
    <w:rsid w:val="00105570"/>
    <w:rsid w:val="00106612"/>
    <w:rsid w:val="00106D9D"/>
    <w:rsid w:val="001075A8"/>
    <w:rsid w:val="001078F9"/>
    <w:rsid w:val="0011086A"/>
    <w:rsid w:val="00111284"/>
    <w:rsid w:val="00112899"/>
    <w:rsid w:val="001130A8"/>
    <w:rsid w:val="00113A88"/>
    <w:rsid w:val="00114140"/>
    <w:rsid w:val="0011645F"/>
    <w:rsid w:val="00116935"/>
    <w:rsid w:val="001169B9"/>
    <w:rsid w:val="001170D8"/>
    <w:rsid w:val="00117181"/>
    <w:rsid w:val="001177FA"/>
    <w:rsid w:val="00120E31"/>
    <w:rsid w:val="001211B5"/>
    <w:rsid w:val="00122BCD"/>
    <w:rsid w:val="00123040"/>
    <w:rsid w:val="00123F9F"/>
    <w:rsid w:val="00125F8F"/>
    <w:rsid w:val="001266F3"/>
    <w:rsid w:val="001271EE"/>
    <w:rsid w:val="0013115F"/>
    <w:rsid w:val="001317A4"/>
    <w:rsid w:val="001319C4"/>
    <w:rsid w:val="00134292"/>
    <w:rsid w:val="00134F5B"/>
    <w:rsid w:val="00140367"/>
    <w:rsid w:val="00140623"/>
    <w:rsid w:val="00140D9D"/>
    <w:rsid w:val="0014133A"/>
    <w:rsid w:val="00141CF7"/>
    <w:rsid w:val="001426D6"/>
    <w:rsid w:val="00145094"/>
    <w:rsid w:val="00145500"/>
    <w:rsid w:val="0014620D"/>
    <w:rsid w:val="001469EA"/>
    <w:rsid w:val="00146BF4"/>
    <w:rsid w:val="001505D5"/>
    <w:rsid w:val="001507F0"/>
    <w:rsid w:val="00150C5E"/>
    <w:rsid w:val="001514D8"/>
    <w:rsid w:val="00153725"/>
    <w:rsid w:val="00153797"/>
    <w:rsid w:val="0015632F"/>
    <w:rsid w:val="0015784E"/>
    <w:rsid w:val="00160992"/>
    <w:rsid w:val="001613F4"/>
    <w:rsid w:val="001617CC"/>
    <w:rsid w:val="00162389"/>
    <w:rsid w:val="00165B19"/>
    <w:rsid w:val="00166DCF"/>
    <w:rsid w:val="00166F49"/>
    <w:rsid w:val="001670E6"/>
    <w:rsid w:val="00167B55"/>
    <w:rsid w:val="00167D00"/>
    <w:rsid w:val="00170596"/>
    <w:rsid w:val="0017088A"/>
    <w:rsid w:val="00170936"/>
    <w:rsid w:val="00171C5D"/>
    <w:rsid w:val="00172252"/>
    <w:rsid w:val="001722F9"/>
    <w:rsid w:val="001736D7"/>
    <w:rsid w:val="00175488"/>
    <w:rsid w:val="00175D5B"/>
    <w:rsid w:val="00176256"/>
    <w:rsid w:val="0017698B"/>
    <w:rsid w:val="0018071F"/>
    <w:rsid w:val="00180791"/>
    <w:rsid w:val="00182337"/>
    <w:rsid w:val="001823CD"/>
    <w:rsid w:val="0018435B"/>
    <w:rsid w:val="001863E3"/>
    <w:rsid w:val="001863F5"/>
    <w:rsid w:val="00186A9D"/>
    <w:rsid w:val="001906C9"/>
    <w:rsid w:val="0019146C"/>
    <w:rsid w:val="001920F2"/>
    <w:rsid w:val="0019256A"/>
    <w:rsid w:val="00194017"/>
    <w:rsid w:val="0019445D"/>
    <w:rsid w:val="001946B8"/>
    <w:rsid w:val="00194779"/>
    <w:rsid w:val="00195035"/>
    <w:rsid w:val="00195168"/>
    <w:rsid w:val="001957D0"/>
    <w:rsid w:val="00195DDF"/>
    <w:rsid w:val="001968F6"/>
    <w:rsid w:val="001974C9"/>
    <w:rsid w:val="00197A5B"/>
    <w:rsid w:val="001A0C0E"/>
    <w:rsid w:val="001A0E61"/>
    <w:rsid w:val="001A1380"/>
    <w:rsid w:val="001A1732"/>
    <w:rsid w:val="001A1C2A"/>
    <w:rsid w:val="001A2D0C"/>
    <w:rsid w:val="001A2E1B"/>
    <w:rsid w:val="001A31BE"/>
    <w:rsid w:val="001A3279"/>
    <w:rsid w:val="001A4474"/>
    <w:rsid w:val="001A559D"/>
    <w:rsid w:val="001A76D0"/>
    <w:rsid w:val="001B0379"/>
    <w:rsid w:val="001B0875"/>
    <w:rsid w:val="001B13EA"/>
    <w:rsid w:val="001B14FB"/>
    <w:rsid w:val="001B14FF"/>
    <w:rsid w:val="001B2D72"/>
    <w:rsid w:val="001B3D3B"/>
    <w:rsid w:val="001B4778"/>
    <w:rsid w:val="001B517F"/>
    <w:rsid w:val="001B5CEF"/>
    <w:rsid w:val="001C0C1A"/>
    <w:rsid w:val="001C1910"/>
    <w:rsid w:val="001C2694"/>
    <w:rsid w:val="001C26DA"/>
    <w:rsid w:val="001C36FE"/>
    <w:rsid w:val="001C3C32"/>
    <w:rsid w:val="001C4E9D"/>
    <w:rsid w:val="001C5BF2"/>
    <w:rsid w:val="001C5C2F"/>
    <w:rsid w:val="001C763B"/>
    <w:rsid w:val="001C7B83"/>
    <w:rsid w:val="001C7C86"/>
    <w:rsid w:val="001D0B46"/>
    <w:rsid w:val="001D0FD3"/>
    <w:rsid w:val="001D114F"/>
    <w:rsid w:val="001D1F39"/>
    <w:rsid w:val="001D22D5"/>
    <w:rsid w:val="001D2BA3"/>
    <w:rsid w:val="001D3CDE"/>
    <w:rsid w:val="001D3D96"/>
    <w:rsid w:val="001D4001"/>
    <w:rsid w:val="001D4047"/>
    <w:rsid w:val="001D44BC"/>
    <w:rsid w:val="001D47F3"/>
    <w:rsid w:val="001D58FE"/>
    <w:rsid w:val="001D6790"/>
    <w:rsid w:val="001D680C"/>
    <w:rsid w:val="001D6C5F"/>
    <w:rsid w:val="001D6ECF"/>
    <w:rsid w:val="001D7640"/>
    <w:rsid w:val="001D77BD"/>
    <w:rsid w:val="001E2546"/>
    <w:rsid w:val="001E2C33"/>
    <w:rsid w:val="001E2F6C"/>
    <w:rsid w:val="001E42D0"/>
    <w:rsid w:val="001E4FC2"/>
    <w:rsid w:val="001E5AE0"/>
    <w:rsid w:val="001E6337"/>
    <w:rsid w:val="001E642F"/>
    <w:rsid w:val="001E7A8E"/>
    <w:rsid w:val="001F137C"/>
    <w:rsid w:val="001F1FFD"/>
    <w:rsid w:val="001F3F9B"/>
    <w:rsid w:val="001F490D"/>
    <w:rsid w:val="00200C38"/>
    <w:rsid w:val="0020679F"/>
    <w:rsid w:val="00206F5E"/>
    <w:rsid w:val="00210005"/>
    <w:rsid w:val="00211DA1"/>
    <w:rsid w:val="00212110"/>
    <w:rsid w:val="00212F44"/>
    <w:rsid w:val="002147FE"/>
    <w:rsid w:val="00214CF9"/>
    <w:rsid w:val="00216B90"/>
    <w:rsid w:val="00216D3E"/>
    <w:rsid w:val="00217A1E"/>
    <w:rsid w:val="002226C4"/>
    <w:rsid w:val="00222A04"/>
    <w:rsid w:val="0022505B"/>
    <w:rsid w:val="0022548E"/>
    <w:rsid w:val="0022550C"/>
    <w:rsid w:val="0022609C"/>
    <w:rsid w:val="00226295"/>
    <w:rsid w:val="002300F3"/>
    <w:rsid w:val="002321C8"/>
    <w:rsid w:val="00233728"/>
    <w:rsid w:val="002344F7"/>
    <w:rsid w:val="00235785"/>
    <w:rsid w:val="00236055"/>
    <w:rsid w:val="00236631"/>
    <w:rsid w:val="00236C1E"/>
    <w:rsid w:val="00236D5A"/>
    <w:rsid w:val="00236D77"/>
    <w:rsid w:val="00236F53"/>
    <w:rsid w:val="00240249"/>
    <w:rsid w:val="00240E80"/>
    <w:rsid w:val="00240F4C"/>
    <w:rsid w:val="00241180"/>
    <w:rsid w:val="002412AD"/>
    <w:rsid w:val="00242BAE"/>
    <w:rsid w:val="002433FA"/>
    <w:rsid w:val="00246FE7"/>
    <w:rsid w:val="0024778D"/>
    <w:rsid w:val="002478D2"/>
    <w:rsid w:val="0025134F"/>
    <w:rsid w:val="00251A05"/>
    <w:rsid w:val="00251D60"/>
    <w:rsid w:val="00252E0F"/>
    <w:rsid w:val="002531D7"/>
    <w:rsid w:val="00253CED"/>
    <w:rsid w:val="0025427B"/>
    <w:rsid w:val="00254364"/>
    <w:rsid w:val="00255787"/>
    <w:rsid w:val="00256631"/>
    <w:rsid w:val="00256ADA"/>
    <w:rsid w:val="00257DFD"/>
    <w:rsid w:val="00260CE9"/>
    <w:rsid w:val="00261DE8"/>
    <w:rsid w:val="00263821"/>
    <w:rsid w:val="00263C5A"/>
    <w:rsid w:val="00264219"/>
    <w:rsid w:val="0026467B"/>
    <w:rsid w:val="00265BA2"/>
    <w:rsid w:val="00265BEF"/>
    <w:rsid w:val="002677E2"/>
    <w:rsid w:val="0027000D"/>
    <w:rsid w:val="002700F7"/>
    <w:rsid w:val="00270569"/>
    <w:rsid w:val="00270657"/>
    <w:rsid w:val="00272706"/>
    <w:rsid w:val="00272AC2"/>
    <w:rsid w:val="00272E4F"/>
    <w:rsid w:val="00273381"/>
    <w:rsid w:val="002741CD"/>
    <w:rsid w:val="0027490C"/>
    <w:rsid w:val="002759EB"/>
    <w:rsid w:val="0027642F"/>
    <w:rsid w:val="00276AFD"/>
    <w:rsid w:val="00276D2A"/>
    <w:rsid w:val="00277202"/>
    <w:rsid w:val="002773B0"/>
    <w:rsid w:val="00281581"/>
    <w:rsid w:val="00281D0F"/>
    <w:rsid w:val="00281E09"/>
    <w:rsid w:val="002820FD"/>
    <w:rsid w:val="002821B1"/>
    <w:rsid w:val="00283AEC"/>
    <w:rsid w:val="00284071"/>
    <w:rsid w:val="00284B41"/>
    <w:rsid w:val="00285D5D"/>
    <w:rsid w:val="0028605C"/>
    <w:rsid w:val="0028664A"/>
    <w:rsid w:val="0028716B"/>
    <w:rsid w:val="002878A4"/>
    <w:rsid w:val="00287A92"/>
    <w:rsid w:val="00290811"/>
    <w:rsid w:val="00290BF5"/>
    <w:rsid w:val="002915B8"/>
    <w:rsid w:val="002920CF"/>
    <w:rsid w:val="0029276D"/>
    <w:rsid w:val="002932DB"/>
    <w:rsid w:val="0029372E"/>
    <w:rsid w:val="0029447D"/>
    <w:rsid w:val="00294699"/>
    <w:rsid w:val="00297D89"/>
    <w:rsid w:val="002A0551"/>
    <w:rsid w:val="002A12E0"/>
    <w:rsid w:val="002A1725"/>
    <w:rsid w:val="002A174E"/>
    <w:rsid w:val="002A1E9C"/>
    <w:rsid w:val="002A22F8"/>
    <w:rsid w:val="002A2498"/>
    <w:rsid w:val="002A347A"/>
    <w:rsid w:val="002A4249"/>
    <w:rsid w:val="002A47B8"/>
    <w:rsid w:val="002A4DC4"/>
    <w:rsid w:val="002B07F2"/>
    <w:rsid w:val="002B1A35"/>
    <w:rsid w:val="002B1F65"/>
    <w:rsid w:val="002B3967"/>
    <w:rsid w:val="002B40D3"/>
    <w:rsid w:val="002B5431"/>
    <w:rsid w:val="002B592E"/>
    <w:rsid w:val="002B5FC2"/>
    <w:rsid w:val="002B6425"/>
    <w:rsid w:val="002B67CB"/>
    <w:rsid w:val="002C00B1"/>
    <w:rsid w:val="002C4C2B"/>
    <w:rsid w:val="002C4E03"/>
    <w:rsid w:val="002C5DF0"/>
    <w:rsid w:val="002C67EA"/>
    <w:rsid w:val="002D2595"/>
    <w:rsid w:val="002D2D8C"/>
    <w:rsid w:val="002D3BEA"/>
    <w:rsid w:val="002D48E5"/>
    <w:rsid w:val="002D574D"/>
    <w:rsid w:val="002D5D34"/>
    <w:rsid w:val="002D6F22"/>
    <w:rsid w:val="002D7634"/>
    <w:rsid w:val="002D77F8"/>
    <w:rsid w:val="002E061E"/>
    <w:rsid w:val="002E070C"/>
    <w:rsid w:val="002E0D3C"/>
    <w:rsid w:val="002E1124"/>
    <w:rsid w:val="002E19BE"/>
    <w:rsid w:val="002E1D18"/>
    <w:rsid w:val="002E3B07"/>
    <w:rsid w:val="002E4418"/>
    <w:rsid w:val="002E47BF"/>
    <w:rsid w:val="002E5720"/>
    <w:rsid w:val="002E6806"/>
    <w:rsid w:val="002E75B8"/>
    <w:rsid w:val="002E7E36"/>
    <w:rsid w:val="002F030D"/>
    <w:rsid w:val="002F03BB"/>
    <w:rsid w:val="002F16DD"/>
    <w:rsid w:val="002F1753"/>
    <w:rsid w:val="002F1B0B"/>
    <w:rsid w:val="002F1D2E"/>
    <w:rsid w:val="002F2015"/>
    <w:rsid w:val="002F2B1C"/>
    <w:rsid w:val="002F2B40"/>
    <w:rsid w:val="002F460D"/>
    <w:rsid w:val="002F552D"/>
    <w:rsid w:val="002F55E9"/>
    <w:rsid w:val="002F5C3D"/>
    <w:rsid w:val="002F6C6B"/>
    <w:rsid w:val="002F6DD9"/>
    <w:rsid w:val="002F70BD"/>
    <w:rsid w:val="002F71E8"/>
    <w:rsid w:val="002F7805"/>
    <w:rsid w:val="002F7BC9"/>
    <w:rsid w:val="00300513"/>
    <w:rsid w:val="00300E76"/>
    <w:rsid w:val="003017F3"/>
    <w:rsid w:val="003028BE"/>
    <w:rsid w:val="003033BA"/>
    <w:rsid w:val="003039C2"/>
    <w:rsid w:val="00305132"/>
    <w:rsid w:val="00306010"/>
    <w:rsid w:val="00306F4F"/>
    <w:rsid w:val="00306FBB"/>
    <w:rsid w:val="00311697"/>
    <w:rsid w:val="0031196A"/>
    <w:rsid w:val="00312761"/>
    <w:rsid w:val="003127C5"/>
    <w:rsid w:val="003140B7"/>
    <w:rsid w:val="00314853"/>
    <w:rsid w:val="00314F47"/>
    <w:rsid w:val="00320958"/>
    <w:rsid w:val="003214E6"/>
    <w:rsid w:val="003240EF"/>
    <w:rsid w:val="00325658"/>
    <w:rsid w:val="00326309"/>
    <w:rsid w:val="00330636"/>
    <w:rsid w:val="00330F45"/>
    <w:rsid w:val="00331CBD"/>
    <w:rsid w:val="00331F62"/>
    <w:rsid w:val="00332459"/>
    <w:rsid w:val="003342DE"/>
    <w:rsid w:val="00334D93"/>
    <w:rsid w:val="003350ED"/>
    <w:rsid w:val="0033566F"/>
    <w:rsid w:val="00335F31"/>
    <w:rsid w:val="003378A5"/>
    <w:rsid w:val="00340CB0"/>
    <w:rsid w:val="00342241"/>
    <w:rsid w:val="003422E5"/>
    <w:rsid w:val="00342C5C"/>
    <w:rsid w:val="0034317E"/>
    <w:rsid w:val="0034415E"/>
    <w:rsid w:val="003448DA"/>
    <w:rsid w:val="00344FDE"/>
    <w:rsid w:val="0034559C"/>
    <w:rsid w:val="00346068"/>
    <w:rsid w:val="003469C7"/>
    <w:rsid w:val="00346C5D"/>
    <w:rsid w:val="00346DE4"/>
    <w:rsid w:val="00347EE9"/>
    <w:rsid w:val="003502A1"/>
    <w:rsid w:val="003503DF"/>
    <w:rsid w:val="00350416"/>
    <w:rsid w:val="003514BA"/>
    <w:rsid w:val="00351E49"/>
    <w:rsid w:val="00352050"/>
    <w:rsid w:val="003521F5"/>
    <w:rsid w:val="00353065"/>
    <w:rsid w:val="00353EBD"/>
    <w:rsid w:val="0035431F"/>
    <w:rsid w:val="0035455B"/>
    <w:rsid w:val="00354679"/>
    <w:rsid w:val="0035587C"/>
    <w:rsid w:val="00355C80"/>
    <w:rsid w:val="00360062"/>
    <w:rsid w:val="003613BA"/>
    <w:rsid w:val="00361757"/>
    <w:rsid w:val="0036183B"/>
    <w:rsid w:val="0036187A"/>
    <w:rsid w:val="00362852"/>
    <w:rsid w:val="00362DB4"/>
    <w:rsid w:val="003634B0"/>
    <w:rsid w:val="0036361F"/>
    <w:rsid w:val="00366623"/>
    <w:rsid w:val="003668B2"/>
    <w:rsid w:val="003669D0"/>
    <w:rsid w:val="00366D26"/>
    <w:rsid w:val="00367166"/>
    <w:rsid w:val="003671DD"/>
    <w:rsid w:val="00367CBC"/>
    <w:rsid w:val="00370744"/>
    <w:rsid w:val="003709D5"/>
    <w:rsid w:val="00371471"/>
    <w:rsid w:val="00371B57"/>
    <w:rsid w:val="0037280F"/>
    <w:rsid w:val="00372C78"/>
    <w:rsid w:val="00375293"/>
    <w:rsid w:val="00375992"/>
    <w:rsid w:val="0037599C"/>
    <w:rsid w:val="003766F1"/>
    <w:rsid w:val="00377B77"/>
    <w:rsid w:val="00380028"/>
    <w:rsid w:val="00380F53"/>
    <w:rsid w:val="00382470"/>
    <w:rsid w:val="00383E9A"/>
    <w:rsid w:val="00383F8D"/>
    <w:rsid w:val="0038450E"/>
    <w:rsid w:val="00384EA8"/>
    <w:rsid w:val="0038639A"/>
    <w:rsid w:val="003902E6"/>
    <w:rsid w:val="00391165"/>
    <w:rsid w:val="0039124A"/>
    <w:rsid w:val="00394CBF"/>
    <w:rsid w:val="00394F23"/>
    <w:rsid w:val="00395044"/>
    <w:rsid w:val="00395114"/>
    <w:rsid w:val="00395212"/>
    <w:rsid w:val="00395280"/>
    <w:rsid w:val="00397C8A"/>
    <w:rsid w:val="003A0455"/>
    <w:rsid w:val="003A0877"/>
    <w:rsid w:val="003A0DC6"/>
    <w:rsid w:val="003A0FE5"/>
    <w:rsid w:val="003A221F"/>
    <w:rsid w:val="003A2338"/>
    <w:rsid w:val="003A287B"/>
    <w:rsid w:val="003A2A52"/>
    <w:rsid w:val="003A2EA0"/>
    <w:rsid w:val="003A2F97"/>
    <w:rsid w:val="003A32FD"/>
    <w:rsid w:val="003A3F64"/>
    <w:rsid w:val="003A484B"/>
    <w:rsid w:val="003A5C77"/>
    <w:rsid w:val="003A6A25"/>
    <w:rsid w:val="003B1239"/>
    <w:rsid w:val="003B15C6"/>
    <w:rsid w:val="003B21BD"/>
    <w:rsid w:val="003B2F49"/>
    <w:rsid w:val="003B4CBD"/>
    <w:rsid w:val="003B59CC"/>
    <w:rsid w:val="003B603E"/>
    <w:rsid w:val="003B77A4"/>
    <w:rsid w:val="003C0753"/>
    <w:rsid w:val="003C09D2"/>
    <w:rsid w:val="003C318A"/>
    <w:rsid w:val="003C3332"/>
    <w:rsid w:val="003C36C6"/>
    <w:rsid w:val="003C3DDE"/>
    <w:rsid w:val="003C5098"/>
    <w:rsid w:val="003C61D8"/>
    <w:rsid w:val="003C6A35"/>
    <w:rsid w:val="003C6EB2"/>
    <w:rsid w:val="003D04D7"/>
    <w:rsid w:val="003D146C"/>
    <w:rsid w:val="003D22FD"/>
    <w:rsid w:val="003D2769"/>
    <w:rsid w:val="003D2C2F"/>
    <w:rsid w:val="003D2DE7"/>
    <w:rsid w:val="003D339E"/>
    <w:rsid w:val="003D37D9"/>
    <w:rsid w:val="003D3D24"/>
    <w:rsid w:val="003D47AA"/>
    <w:rsid w:val="003D68F9"/>
    <w:rsid w:val="003D70AC"/>
    <w:rsid w:val="003D731A"/>
    <w:rsid w:val="003D7930"/>
    <w:rsid w:val="003D7991"/>
    <w:rsid w:val="003D7A0E"/>
    <w:rsid w:val="003D7DA0"/>
    <w:rsid w:val="003E001B"/>
    <w:rsid w:val="003E004A"/>
    <w:rsid w:val="003E22CF"/>
    <w:rsid w:val="003E2409"/>
    <w:rsid w:val="003E2F1D"/>
    <w:rsid w:val="003E3F54"/>
    <w:rsid w:val="003E4A31"/>
    <w:rsid w:val="003E6532"/>
    <w:rsid w:val="003E7ABC"/>
    <w:rsid w:val="003F1872"/>
    <w:rsid w:val="003F1C6C"/>
    <w:rsid w:val="003F2433"/>
    <w:rsid w:val="003F256C"/>
    <w:rsid w:val="003F29FB"/>
    <w:rsid w:val="003F35BB"/>
    <w:rsid w:val="003F3944"/>
    <w:rsid w:val="003F5532"/>
    <w:rsid w:val="003F5FCF"/>
    <w:rsid w:val="003F73A6"/>
    <w:rsid w:val="003F74F9"/>
    <w:rsid w:val="004005CD"/>
    <w:rsid w:val="00401020"/>
    <w:rsid w:val="00401DAD"/>
    <w:rsid w:val="004021BC"/>
    <w:rsid w:val="00402508"/>
    <w:rsid w:val="00402B07"/>
    <w:rsid w:val="00403282"/>
    <w:rsid w:val="004033B8"/>
    <w:rsid w:val="0040360C"/>
    <w:rsid w:val="004037B1"/>
    <w:rsid w:val="00403885"/>
    <w:rsid w:val="00407814"/>
    <w:rsid w:val="00407C3A"/>
    <w:rsid w:val="00410100"/>
    <w:rsid w:val="004109CD"/>
    <w:rsid w:val="00411149"/>
    <w:rsid w:val="00411A90"/>
    <w:rsid w:val="00413A42"/>
    <w:rsid w:val="00413BF4"/>
    <w:rsid w:val="00413D5E"/>
    <w:rsid w:val="004145B9"/>
    <w:rsid w:val="00414EEA"/>
    <w:rsid w:val="00415080"/>
    <w:rsid w:val="00415266"/>
    <w:rsid w:val="004158F5"/>
    <w:rsid w:val="00415EF6"/>
    <w:rsid w:val="004204E3"/>
    <w:rsid w:val="00420F04"/>
    <w:rsid w:val="004219D2"/>
    <w:rsid w:val="00423DA9"/>
    <w:rsid w:val="00424320"/>
    <w:rsid w:val="00424983"/>
    <w:rsid w:val="00424D7C"/>
    <w:rsid w:val="00424DA7"/>
    <w:rsid w:val="00424DC0"/>
    <w:rsid w:val="00426284"/>
    <w:rsid w:val="004265D6"/>
    <w:rsid w:val="0042723D"/>
    <w:rsid w:val="00427ED2"/>
    <w:rsid w:val="00430FFD"/>
    <w:rsid w:val="004315F8"/>
    <w:rsid w:val="004316C9"/>
    <w:rsid w:val="00433C19"/>
    <w:rsid w:val="004341C7"/>
    <w:rsid w:val="004342AF"/>
    <w:rsid w:val="00434DAB"/>
    <w:rsid w:val="00434EAB"/>
    <w:rsid w:val="004402A4"/>
    <w:rsid w:val="00440325"/>
    <w:rsid w:val="00440769"/>
    <w:rsid w:val="0044114B"/>
    <w:rsid w:val="00441EE8"/>
    <w:rsid w:val="00443777"/>
    <w:rsid w:val="00443FE9"/>
    <w:rsid w:val="00445308"/>
    <w:rsid w:val="00445BEC"/>
    <w:rsid w:val="00445ECC"/>
    <w:rsid w:val="004463A5"/>
    <w:rsid w:val="00446407"/>
    <w:rsid w:val="0044664A"/>
    <w:rsid w:val="00446B3A"/>
    <w:rsid w:val="004472A3"/>
    <w:rsid w:val="0044730D"/>
    <w:rsid w:val="004501A2"/>
    <w:rsid w:val="004502B8"/>
    <w:rsid w:val="0045153D"/>
    <w:rsid w:val="00451DD6"/>
    <w:rsid w:val="004520AF"/>
    <w:rsid w:val="004534CC"/>
    <w:rsid w:val="00454F42"/>
    <w:rsid w:val="004574D2"/>
    <w:rsid w:val="004600CB"/>
    <w:rsid w:val="00461D0E"/>
    <w:rsid w:val="004620B5"/>
    <w:rsid w:val="004649C1"/>
    <w:rsid w:val="004676E2"/>
    <w:rsid w:val="00471786"/>
    <w:rsid w:val="00472667"/>
    <w:rsid w:val="004735CD"/>
    <w:rsid w:val="00473F19"/>
    <w:rsid w:val="004744D5"/>
    <w:rsid w:val="004747DF"/>
    <w:rsid w:val="00474985"/>
    <w:rsid w:val="00476914"/>
    <w:rsid w:val="004809D6"/>
    <w:rsid w:val="00480E49"/>
    <w:rsid w:val="004810CB"/>
    <w:rsid w:val="00481E1A"/>
    <w:rsid w:val="0048211E"/>
    <w:rsid w:val="00483666"/>
    <w:rsid w:val="00483A1D"/>
    <w:rsid w:val="00483BF3"/>
    <w:rsid w:val="00484304"/>
    <w:rsid w:val="00484657"/>
    <w:rsid w:val="00493D62"/>
    <w:rsid w:val="00495A76"/>
    <w:rsid w:val="0049624B"/>
    <w:rsid w:val="0049693A"/>
    <w:rsid w:val="00497E07"/>
    <w:rsid w:val="004A1039"/>
    <w:rsid w:val="004A135D"/>
    <w:rsid w:val="004A2887"/>
    <w:rsid w:val="004A5185"/>
    <w:rsid w:val="004A525F"/>
    <w:rsid w:val="004A5421"/>
    <w:rsid w:val="004A571C"/>
    <w:rsid w:val="004A6E37"/>
    <w:rsid w:val="004A75A1"/>
    <w:rsid w:val="004B0B3E"/>
    <w:rsid w:val="004B1E51"/>
    <w:rsid w:val="004B1FF4"/>
    <w:rsid w:val="004B29FF"/>
    <w:rsid w:val="004B2CBD"/>
    <w:rsid w:val="004B38DC"/>
    <w:rsid w:val="004B4B80"/>
    <w:rsid w:val="004B54C2"/>
    <w:rsid w:val="004B5F33"/>
    <w:rsid w:val="004B724D"/>
    <w:rsid w:val="004B7D2D"/>
    <w:rsid w:val="004B7FFA"/>
    <w:rsid w:val="004C023C"/>
    <w:rsid w:val="004C2121"/>
    <w:rsid w:val="004C33FD"/>
    <w:rsid w:val="004C3A7A"/>
    <w:rsid w:val="004C4E11"/>
    <w:rsid w:val="004C52F3"/>
    <w:rsid w:val="004C6C5C"/>
    <w:rsid w:val="004C6D1E"/>
    <w:rsid w:val="004C7049"/>
    <w:rsid w:val="004C708F"/>
    <w:rsid w:val="004C7B07"/>
    <w:rsid w:val="004C7DAF"/>
    <w:rsid w:val="004C7F7B"/>
    <w:rsid w:val="004D0AFC"/>
    <w:rsid w:val="004D0DE2"/>
    <w:rsid w:val="004D1320"/>
    <w:rsid w:val="004D15B2"/>
    <w:rsid w:val="004D1ACD"/>
    <w:rsid w:val="004D3A9D"/>
    <w:rsid w:val="004D4664"/>
    <w:rsid w:val="004D4FCD"/>
    <w:rsid w:val="004D50FB"/>
    <w:rsid w:val="004D5A4C"/>
    <w:rsid w:val="004D6B57"/>
    <w:rsid w:val="004D7935"/>
    <w:rsid w:val="004E1995"/>
    <w:rsid w:val="004E1A20"/>
    <w:rsid w:val="004E1D37"/>
    <w:rsid w:val="004E2E20"/>
    <w:rsid w:val="004E39E3"/>
    <w:rsid w:val="004E3F0F"/>
    <w:rsid w:val="004E4AA4"/>
    <w:rsid w:val="004E6D6E"/>
    <w:rsid w:val="004E6EBD"/>
    <w:rsid w:val="004E7A94"/>
    <w:rsid w:val="004F1955"/>
    <w:rsid w:val="004F2D3D"/>
    <w:rsid w:val="004F55F2"/>
    <w:rsid w:val="004F596D"/>
    <w:rsid w:val="004F6113"/>
    <w:rsid w:val="004F69E3"/>
    <w:rsid w:val="005008C4"/>
    <w:rsid w:val="00500D02"/>
    <w:rsid w:val="00501E50"/>
    <w:rsid w:val="00504F44"/>
    <w:rsid w:val="005051FB"/>
    <w:rsid w:val="00505BC3"/>
    <w:rsid w:val="005061C0"/>
    <w:rsid w:val="005074ED"/>
    <w:rsid w:val="00507FF5"/>
    <w:rsid w:val="005100A5"/>
    <w:rsid w:val="00512819"/>
    <w:rsid w:val="00514D19"/>
    <w:rsid w:val="00515388"/>
    <w:rsid w:val="00515719"/>
    <w:rsid w:val="0051749D"/>
    <w:rsid w:val="005176B3"/>
    <w:rsid w:val="005177EA"/>
    <w:rsid w:val="00520461"/>
    <w:rsid w:val="00520FA1"/>
    <w:rsid w:val="0052186C"/>
    <w:rsid w:val="00521992"/>
    <w:rsid w:val="00522501"/>
    <w:rsid w:val="00524DC5"/>
    <w:rsid w:val="0052515D"/>
    <w:rsid w:val="005262F0"/>
    <w:rsid w:val="00530A24"/>
    <w:rsid w:val="00530C08"/>
    <w:rsid w:val="00531485"/>
    <w:rsid w:val="00531B95"/>
    <w:rsid w:val="00531C6E"/>
    <w:rsid w:val="005329E4"/>
    <w:rsid w:val="00533BB1"/>
    <w:rsid w:val="0053468A"/>
    <w:rsid w:val="0053504D"/>
    <w:rsid w:val="00535531"/>
    <w:rsid w:val="00535CE4"/>
    <w:rsid w:val="00536ACA"/>
    <w:rsid w:val="00536B69"/>
    <w:rsid w:val="00536E65"/>
    <w:rsid w:val="00537E4F"/>
    <w:rsid w:val="00541BAA"/>
    <w:rsid w:val="0054293E"/>
    <w:rsid w:val="00543B1F"/>
    <w:rsid w:val="0054405F"/>
    <w:rsid w:val="005443ED"/>
    <w:rsid w:val="0054465E"/>
    <w:rsid w:val="00545DF3"/>
    <w:rsid w:val="00546318"/>
    <w:rsid w:val="00546CB7"/>
    <w:rsid w:val="005476C4"/>
    <w:rsid w:val="005503D4"/>
    <w:rsid w:val="00550413"/>
    <w:rsid w:val="0055217A"/>
    <w:rsid w:val="00552A4E"/>
    <w:rsid w:val="00553CAE"/>
    <w:rsid w:val="00555673"/>
    <w:rsid w:val="00555CC5"/>
    <w:rsid w:val="00556043"/>
    <w:rsid w:val="005562CD"/>
    <w:rsid w:val="00556B0E"/>
    <w:rsid w:val="00557F21"/>
    <w:rsid w:val="00560053"/>
    <w:rsid w:val="005605FB"/>
    <w:rsid w:val="0056224E"/>
    <w:rsid w:val="0056263D"/>
    <w:rsid w:val="0056326A"/>
    <w:rsid w:val="00565609"/>
    <w:rsid w:val="00565E69"/>
    <w:rsid w:val="005664DF"/>
    <w:rsid w:val="005677C2"/>
    <w:rsid w:val="00570284"/>
    <w:rsid w:val="00571DF0"/>
    <w:rsid w:val="00572AFA"/>
    <w:rsid w:val="00572D7A"/>
    <w:rsid w:val="00572EBB"/>
    <w:rsid w:val="005734A8"/>
    <w:rsid w:val="00573DA5"/>
    <w:rsid w:val="005743AB"/>
    <w:rsid w:val="00574AF2"/>
    <w:rsid w:val="005753FA"/>
    <w:rsid w:val="005755A7"/>
    <w:rsid w:val="00575881"/>
    <w:rsid w:val="00576688"/>
    <w:rsid w:val="00576A64"/>
    <w:rsid w:val="00576CBA"/>
    <w:rsid w:val="00576E52"/>
    <w:rsid w:val="00577B67"/>
    <w:rsid w:val="005806CC"/>
    <w:rsid w:val="00580D8A"/>
    <w:rsid w:val="005813AF"/>
    <w:rsid w:val="0058140A"/>
    <w:rsid w:val="00584AD1"/>
    <w:rsid w:val="00585C52"/>
    <w:rsid w:val="00585F38"/>
    <w:rsid w:val="0058624F"/>
    <w:rsid w:val="0059021D"/>
    <w:rsid w:val="00590D70"/>
    <w:rsid w:val="00591889"/>
    <w:rsid w:val="0059371F"/>
    <w:rsid w:val="005939F2"/>
    <w:rsid w:val="00594CCE"/>
    <w:rsid w:val="005A0B86"/>
    <w:rsid w:val="005A15A6"/>
    <w:rsid w:val="005A1A1B"/>
    <w:rsid w:val="005A2CFE"/>
    <w:rsid w:val="005A2F63"/>
    <w:rsid w:val="005A2FFA"/>
    <w:rsid w:val="005A434A"/>
    <w:rsid w:val="005A4C6F"/>
    <w:rsid w:val="005A4D6D"/>
    <w:rsid w:val="005A6622"/>
    <w:rsid w:val="005B048E"/>
    <w:rsid w:val="005B2531"/>
    <w:rsid w:val="005B3D3A"/>
    <w:rsid w:val="005B4A49"/>
    <w:rsid w:val="005B4CAF"/>
    <w:rsid w:val="005B5E98"/>
    <w:rsid w:val="005B650F"/>
    <w:rsid w:val="005B6FC8"/>
    <w:rsid w:val="005C048A"/>
    <w:rsid w:val="005C2192"/>
    <w:rsid w:val="005C27A6"/>
    <w:rsid w:val="005C27C7"/>
    <w:rsid w:val="005C32A6"/>
    <w:rsid w:val="005C5D26"/>
    <w:rsid w:val="005C5DBB"/>
    <w:rsid w:val="005C5E03"/>
    <w:rsid w:val="005C65BC"/>
    <w:rsid w:val="005C7E2B"/>
    <w:rsid w:val="005D0471"/>
    <w:rsid w:val="005D0A9E"/>
    <w:rsid w:val="005D130A"/>
    <w:rsid w:val="005D32F2"/>
    <w:rsid w:val="005D393E"/>
    <w:rsid w:val="005D463C"/>
    <w:rsid w:val="005D532B"/>
    <w:rsid w:val="005D538D"/>
    <w:rsid w:val="005D6A53"/>
    <w:rsid w:val="005D7F0E"/>
    <w:rsid w:val="005D7F1B"/>
    <w:rsid w:val="005E276A"/>
    <w:rsid w:val="005E32ED"/>
    <w:rsid w:val="005E3AEB"/>
    <w:rsid w:val="005E5010"/>
    <w:rsid w:val="005E5C87"/>
    <w:rsid w:val="005E67CB"/>
    <w:rsid w:val="005E70A8"/>
    <w:rsid w:val="005E7E7A"/>
    <w:rsid w:val="005F3D7F"/>
    <w:rsid w:val="005F417A"/>
    <w:rsid w:val="005F4959"/>
    <w:rsid w:val="005F636A"/>
    <w:rsid w:val="005F6B1A"/>
    <w:rsid w:val="005F7A4D"/>
    <w:rsid w:val="0060000A"/>
    <w:rsid w:val="0060125F"/>
    <w:rsid w:val="00601D50"/>
    <w:rsid w:val="00603A61"/>
    <w:rsid w:val="00603FEC"/>
    <w:rsid w:val="00604596"/>
    <w:rsid w:val="006047F4"/>
    <w:rsid w:val="00605095"/>
    <w:rsid w:val="00605BD6"/>
    <w:rsid w:val="00606FBB"/>
    <w:rsid w:val="00610FE9"/>
    <w:rsid w:val="00611194"/>
    <w:rsid w:val="0061298F"/>
    <w:rsid w:val="006146B0"/>
    <w:rsid w:val="00615A33"/>
    <w:rsid w:val="00615D47"/>
    <w:rsid w:val="00617146"/>
    <w:rsid w:val="00617192"/>
    <w:rsid w:val="00617914"/>
    <w:rsid w:val="00621D91"/>
    <w:rsid w:val="0062342E"/>
    <w:rsid w:val="006236AB"/>
    <w:rsid w:val="0062384B"/>
    <w:rsid w:val="006238B4"/>
    <w:rsid w:val="006239C9"/>
    <w:rsid w:val="00623CC9"/>
    <w:rsid w:val="00623CDF"/>
    <w:rsid w:val="006259E4"/>
    <w:rsid w:val="00625EA0"/>
    <w:rsid w:val="006263BE"/>
    <w:rsid w:val="00626953"/>
    <w:rsid w:val="00630147"/>
    <w:rsid w:val="00630A06"/>
    <w:rsid w:val="00631004"/>
    <w:rsid w:val="0063175B"/>
    <w:rsid w:val="00634B77"/>
    <w:rsid w:val="0063589B"/>
    <w:rsid w:val="00635A79"/>
    <w:rsid w:val="00635C33"/>
    <w:rsid w:val="00635EB7"/>
    <w:rsid w:val="0063643D"/>
    <w:rsid w:val="0063674A"/>
    <w:rsid w:val="00636D58"/>
    <w:rsid w:val="00636F69"/>
    <w:rsid w:val="00637F60"/>
    <w:rsid w:val="00637F7C"/>
    <w:rsid w:val="0064072D"/>
    <w:rsid w:val="00640E02"/>
    <w:rsid w:val="006425A4"/>
    <w:rsid w:val="00643029"/>
    <w:rsid w:val="00643ADA"/>
    <w:rsid w:val="00644262"/>
    <w:rsid w:val="006443A5"/>
    <w:rsid w:val="0064444C"/>
    <w:rsid w:val="006446BF"/>
    <w:rsid w:val="00645967"/>
    <w:rsid w:val="006466CA"/>
    <w:rsid w:val="00650370"/>
    <w:rsid w:val="00653093"/>
    <w:rsid w:val="006533D3"/>
    <w:rsid w:val="00654295"/>
    <w:rsid w:val="00654C55"/>
    <w:rsid w:val="00655A28"/>
    <w:rsid w:val="00656572"/>
    <w:rsid w:val="006568E0"/>
    <w:rsid w:val="00660A71"/>
    <w:rsid w:val="00660ADE"/>
    <w:rsid w:val="00660BE5"/>
    <w:rsid w:val="00660EEE"/>
    <w:rsid w:val="00661AE9"/>
    <w:rsid w:val="006633D7"/>
    <w:rsid w:val="00663B38"/>
    <w:rsid w:val="00663BD6"/>
    <w:rsid w:val="00664999"/>
    <w:rsid w:val="00664BB6"/>
    <w:rsid w:val="00666C49"/>
    <w:rsid w:val="00667D23"/>
    <w:rsid w:val="00667F82"/>
    <w:rsid w:val="00671AC9"/>
    <w:rsid w:val="00673206"/>
    <w:rsid w:val="00674394"/>
    <w:rsid w:val="00674D0B"/>
    <w:rsid w:val="006750DB"/>
    <w:rsid w:val="00675EDC"/>
    <w:rsid w:val="00677E88"/>
    <w:rsid w:val="00680660"/>
    <w:rsid w:val="006809CD"/>
    <w:rsid w:val="00680D11"/>
    <w:rsid w:val="00681B1F"/>
    <w:rsid w:val="006825E9"/>
    <w:rsid w:val="0068286A"/>
    <w:rsid w:val="00682F21"/>
    <w:rsid w:val="0068357A"/>
    <w:rsid w:val="00683681"/>
    <w:rsid w:val="00683B01"/>
    <w:rsid w:val="00685C1D"/>
    <w:rsid w:val="0068631E"/>
    <w:rsid w:val="006870C6"/>
    <w:rsid w:val="0068727B"/>
    <w:rsid w:val="00690E2F"/>
    <w:rsid w:val="00691220"/>
    <w:rsid w:val="006915CE"/>
    <w:rsid w:val="00694628"/>
    <w:rsid w:val="0069545F"/>
    <w:rsid w:val="00695551"/>
    <w:rsid w:val="00695763"/>
    <w:rsid w:val="00696247"/>
    <w:rsid w:val="0069674E"/>
    <w:rsid w:val="00696E66"/>
    <w:rsid w:val="00697A21"/>
    <w:rsid w:val="00697CE4"/>
    <w:rsid w:val="006A08D6"/>
    <w:rsid w:val="006A19C4"/>
    <w:rsid w:val="006A27DA"/>
    <w:rsid w:val="006A32CC"/>
    <w:rsid w:val="006A3370"/>
    <w:rsid w:val="006A4DFE"/>
    <w:rsid w:val="006A60CA"/>
    <w:rsid w:val="006A6972"/>
    <w:rsid w:val="006B0394"/>
    <w:rsid w:val="006B0E7D"/>
    <w:rsid w:val="006B24F4"/>
    <w:rsid w:val="006B26EA"/>
    <w:rsid w:val="006B3D08"/>
    <w:rsid w:val="006B3DE7"/>
    <w:rsid w:val="006B3FC7"/>
    <w:rsid w:val="006B44A0"/>
    <w:rsid w:val="006B4AFF"/>
    <w:rsid w:val="006B68A8"/>
    <w:rsid w:val="006C1071"/>
    <w:rsid w:val="006C19C2"/>
    <w:rsid w:val="006C1F43"/>
    <w:rsid w:val="006C3479"/>
    <w:rsid w:val="006C5672"/>
    <w:rsid w:val="006C629E"/>
    <w:rsid w:val="006C6F0C"/>
    <w:rsid w:val="006C717F"/>
    <w:rsid w:val="006D0180"/>
    <w:rsid w:val="006D256C"/>
    <w:rsid w:val="006D3005"/>
    <w:rsid w:val="006D5962"/>
    <w:rsid w:val="006D5A45"/>
    <w:rsid w:val="006D63E0"/>
    <w:rsid w:val="006D7836"/>
    <w:rsid w:val="006E2F96"/>
    <w:rsid w:val="006E308E"/>
    <w:rsid w:val="006E3E08"/>
    <w:rsid w:val="006E5764"/>
    <w:rsid w:val="006E5892"/>
    <w:rsid w:val="006E6349"/>
    <w:rsid w:val="006E7A70"/>
    <w:rsid w:val="006F01C4"/>
    <w:rsid w:val="006F2879"/>
    <w:rsid w:val="006F3268"/>
    <w:rsid w:val="006F3F05"/>
    <w:rsid w:val="006F44CB"/>
    <w:rsid w:val="006F7D06"/>
    <w:rsid w:val="007023B3"/>
    <w:rsid w:val="0070246D"/>
    <w:rsid w:val="00703488"/>
    <w:rsid w:val="0070357E"/>
    <w:rsid w:val="00703A6F"/>
    <w:rsid w:val="00703C2D"/>
    <w:rsid w:val="00704446"/>
    <w:rsid w:val="00704C66"/>
    <w:rsid w:val="00705092"/>
    <w:rsid w:val="00705B2B"/>
    <w:rsid w:val="00705BD7"/>
    <w:rsid w:val="007065CF"/>
    <w:rsid w:val="00707B2C"/>
    <w:rsid w:val="007100EE"/>
    <w:rsid w:val="00710627"/>
    <w:rsid w:val="007109E0"/>
    <w:rsid w:val="00712CB6"/>
    <w:rsid w:val="007136BC"/>
    <w:rsid w:val="00713BD0"/>
    <w:rsid w:val="00714440"/>
    <w:rsid w:val="00714648"/>
    <w:rsid w:val="00714776"/>
    <w:rsid w:val="00714BCA"/>
    <w:rsid w:val="00715DB2"/>
    <w:rsid w:val="00716609"/>
    <w:rsid w:val="007166C2"/>
    <w:rsid w:val="00716A7E"/>
    <w:rsid w:val="00716D92"/>
    <w:rsid w:val="00717549"/>
    <w:rsid w:val="00720AE2"/>
    <w:rsid w:val="00721350"/>
    <w:rsid w:val="007224FF"/>
    <w:rsid w:val="00727D65"/>
    <w:rsid w:val="00731EC5"/>
    <w:rsid w:val="007333CC"/>
    <w:rsid w:val="00734318"/>
    <w:rsid w:val="00734330"/>
    <w:rsid w:val="007343E0"/>
    <w:rsid w:val="007345A9"/>
    <w:rsid w:val="0073563D"/>
    <w:rsid w:val="00735E1F"/>
    <w:rsid w:val="00736059"/>
    <w:rsid w:val="00737AC4"/>
    <w:rsid w:val="007405C4"/>
    <w:rsid w:val="00741FAE"/>
    <w:rsid w:val="00743077"/>
    <w:rsid w:val="007451B4"/>
    <w:rsid w:val="007453A8"/>
    <w:rsid w:val="00746645"/>
    <w:rsid w:val="00747184"/>
    <w:rsid w:val="007509FA"/>
    <w:rsid w:val="00751017"/>
    <w:rsid w:val="00751514"/>
    <w:rsid w:val="00751653"/>
    <w:rsid w:val="00751843"/>
    <w:rsid w:val="00751CC6"/>
    <w:rsid w:val="007524EE"/>
    <w:rsid w:val="00754993"/>
    <w:rsid w:val="00756E5C"/>
    <w:rsid w:val="00757B9D"/>
    <w:rsid w:val="007601D2"/>
    <w:rsid w:val="00760D67"/>
    <w:rsid w:val="00761F66"/>
    <w:rsid w:val="00762A64"/>
    <w:rsid w:val="0076366D"/>
    <w:rsid w:val="00763AA5"/>
    <w:rsid w:val="00764CBC"/>
    <w:rsid w:val="00766824"/>
    <w:rsid w:val="00767D31"/>
    <w:rsid w:val="00772526"/>
    <w:rsid w:val="00772C3D"/>
    <w:rsid w:val="007730AD"/>
    <w:rsid w:val="00773401"/>
    <w:rsid w:val="00774874"/>
    <w:rsid w:val="00774A56"/>
    <w:rsid w:val="007753A9"/>
    <w:rsid w:val="00775DFE"/>
    <w:rsid w:val="00776965"/>
    <w:rsid w:val="00776BDD"/>
    <w:rsid w:val="0077717F"/>
    <w:rsid w:val="007811FD"/>
    <w:rsid w:val="00781D7D"/>
    <w:rsid w:val="00783A06"/>
    <w:rsid w:val="00783C0C"/>
    <w:rsid w:val="007841C7"/>
    <w:rsid w:val="00785892"/>
    <w:rsid w:val="00785CBB"/>
    <w:rsid w:val="00786615"/>
    <w:rsid w:val="00786BC9"/>
    <w:rsid w:val="00786EF6"/>
    <w:rsid w:val="007879AD"/>
    <w:rsid w:val="0079000B"/>
    <w:rsid w:val="007906E4"/>
    <w:rsid w:val="007927EC"/>
    <w:rsid w:val="007948A9"/>
    <w:rsid w:val="007A262E"/>
    <w:rsid w:val="007A43FE"/>
    <w:rsid w:val="007A4709"/>
    <w:rsid w:val="007A5CAE"/>
    <w:rsid w:val="007A6062"/>
    <w:rsid w:val="007A7D7B"/>
    <w:rsid w:val="007B16E9"/>
    <w:rsid w:val="007B1F78"/>
    <w:rsid w:val="007B2079"/>
    <w:rsid w:val="007B2D1E"/>
    <w:rsid w:val="007B35DD"/>
    <w:rsid w:val="007B3AC4"/>
    <w:rsid w:val="007B55B3"/>
    <w:rsid w:val="007B571E"/>
    <w:rsid w:val="007B68F7"/>
    <w:rsid w:val="007B6C47"/>
    <w:rsid w:val="007B6FC6"/>
    <w:rsid w:val="007B70E0"/>
    <w:rsid w:val="007B7758"/>
    <w:rsid w:val="007C0B59"/>
    <w:rsid w:val="007C0CCD"/>
    <w:rsid w:val="007C0E8F"/>
    <w:rsid w:val="007C1BAB"/>
    <w:rsid w:val="007C1C7E"/>
    <w:rsid w:val="007C1CFD"/>
    <w:rsid w:val="007C1D91"/>
    <w:rsid w:val="007C266C"/>
    <w:rsid w:val="007C27CF"/>
    <w:rsid w:val="007C3205"/>
    <w:rsid w:val="007C3277"/>
    <w:rsid w:val="007C5FAC"/>
    <w:rsid w:val="007C66A8"/>
    <w:rsid w:val="007C740A"/>
    <w:rsid w:val="007C7579"/>
    <w:rsid w:val="007C7BD1"/>
    <w:rsid w:val="007D017A"/>
    <w:rsid w:val="007D1FE1"/>
    <w:rsid w:val="007D27B5"/>
    <w:rsid w:val="007D2EC7"/>
    <w:rsid w:val="007D4A98"/>
    <w:rsid w:val="007D508B"/>
    <w:rsid w:val="007D5C25"/>
    <w:rsid w:val="007D6820"/>
    <w:rsid w:val="007D6DBD"/>
    <w:rsid w:val="007D6E0F"/>
    <w:rsid w:val="007D6EC9"/>
    <w:rsid w:val="007E169C"/>
    <w:rsid w:val="007E3391"/>
    <w:rsid w:val="007E6163"/>
    <w:rsid w:val="007E7044"/>
    <w:rsid w:val="007F1331"/>
    <w:rsid w:val="007F1F7A"/>
    <w:rsid w:val="007F217D"/>
    <w:rsid w:val="007F21FE"/>
    <w:rsid w:val="007F2D96"/>
    <w:rsid w:val="007F3054"/>
    <w:rsid w:val="007F3F57"/>
    <w:rsid w:val="007F414E"/>
    <w:rsid w:val="007F5885"/>
    <w:rsid w:val="007F5BB9"/>
    <w:rsid w:val="007F5D96"/>
    <w:rsid w:val="007F5E4A"/>
    <w:rsid w:val="007F669B"/>
    <w:rsid w:val="007F6C5B"/>
    <w:rsid w:val="007F6F08"/>
    <w:rsid w:val="007F73AF"/>
    <w:rsid w:val="007F784A"/>
    <w:rsid w:val="008029B9"/>
    <w:rsid w:val="0080428E"/>
    <w:rsid w:val="008048B2"/>
    <w:rsid w:val="00805AF5"/>
    <w:rsid w:val="00810868"/>
    <w:rsid w:val="008121AD"/>
    <w:rsid w:val="00812DCA"/>
    <w:rsid w:val="00813178"/>
    <w:rsid w:val="00814BF5"/>
    <w:rsid w:val="00815EF2"/>
    <w:rsid w:val="00816717"/>
    <w:rsid w:val="0081672D"/>
    <w:rsid w:val="00816D31"/>
    <w:rsid w:val="00816D77"/>
    <w:rsid w:val="00820196"/>
    <w:rsid w:val="008206DF"/>
    <w:rsid w:val="00820811"/>
    <w:rsid w:val="00820DE8"/>
    <w:rsid w:val="00821292"/>
    <w:rsid w:val="00821717"/>
    <w:rsid w:val="008228FB"/>
    <w:rsid w:val="00824C4E"/>
    <w:rsid w:val="00830D2E"/>
    <w:rsid w:val="00831F0A"/>
    <w:rsid w:val="00832141"/>
    <w:rsid w:val="00833660"/>
    <w:rsid w:val="008336C4"/>
    <w:rsid w:val="008347F3"/>
    <w:rsid w:val="0083489E"/>
    <w:rsid w:val="00835026"/>
    <w:rsid w:val="00835F03"/>
    <w:rsid w:val="00837D12"/>
    <w:rsid w:val="008413EE"/>
    <w:rsid w:val="0084254A"/>
    <w:rsid w:val="00843344"/>
    <w:rsid w:val="00843580"/>
    <w:rsid w:val="00843927"/>
    <w:rsid w:val="00843DA1"/>
    <w:rsid w:val="008450C1"/>
    <w:rsid w:val="008466A1"/>
    <w:rsid w:val="0084695B"/>
    <w:rsid w:val="00847F7F"/>
    <w:rsid w:val="00850AC2"/>
    <w:rsid w:val="00853AB0"/>
    <w:rsid w:val="00853F88"/>
    <w:rsid w:val="00855DCC"/>
    <w:rsid w:val="00855F4E"/>
    <w:rsid w:val="0085609B"/>
    <w:rsid w:val="00856E0B"/>
    <w:rsid w:val="008571BA"/>
    <w:rsid w:val="0085770D"/>
    <w:rsid w:val="008577C5"/>
    <w:rsid w:val="00857E39"/>
    <w:rsid w:val="00861D89"/>
    <w:rsid w:val="00862627"/>
    <w:rsid w:val="008626FA"/>
    <w:rsid w:val="00863246"/>
    <w:rsid w:val="00863FE6"/>
    <w:rsid w:val="0086457A"/>
    <w:rsid w:val="00864F71"/>
    <w:rsid w:val="008654D3"/>
    <w:rsid w:val="00870BF8"/>
    <w:rsid w:val="00870E67"/>
    <w:rsid w:val="00871151"/>
    <w:rsid w:val="00871553"/>
    <w:rsid w:val="008717F8"/>
    <w:rsid w:val="008747B4"/>
    <w:rsid w:val="00875DF5"/>
    <w:rsid w:val="00875E2E"/>
    <w:rsid w:val="0088015D"/>
    <w:rsid w:val="008802CB"/>
    <w:rsid w:val="00880687"/>
    <w:rsid w:val="00880A1A"/>
    <w:rsid w:val="0088141E"/>
    <w:rsid w:val="00881658"/>
    <w:rsid w:val="00883ED5"/>
    <w:rsid w:val="008871CE"/>
    <w:rsid w:val="008875C0"/>
    <w:rsid w:val="008901ED"/>
    <w:rsid w:val="00890AA2"/>
    <w:rsid w:val="008931FD"/>
    <w:rsid w:val="00893444"/>
    <w:rsid w:val="00893A57"/>
    <w:rsid w:val="0089494B"/>
    <w:rsid w:val="0089495D"/>
    <w:rsid w:val="008950B4"/>
    <w:rsid w:val="0089545F"/>
    <w:rsid w:val="008955F0"/>
    <w:rsid w:val="00896081"/>
    <w:rsid w:val="00896514"/>
    <w:rsid w:val="00896F0B"/>
    <w:rsid w:val="008971CE"/>
    <w:rsid w:val="0089761C"/>
    <w:rsid w:val="008A0DBE"/>
    <w:rsid w:val="008A0ED6"/>
    <w:rsid w:val="008A234F"/>
    <w:rsid w:val="008A4A09"/>
    <w:rsid w:val="008A63AB"/>
    <w:rsid w:val="008A6C43"/>
    <w:rsid w:val="008A6EA2"/>
    <w:rsid w:val="008A70EE"/>
    <w:rsid w:val="008B07F4"/>
    <w:rsid w:val="008B1059"/>
    <w:rsid w:val="008B2F7A"/>
    <w:rsid w:val="008B3D8A"/>
    <w:rsid w:val="008B3EB3"/>
    <w:rsid w:val="008B49EA"/>
    <w:rsid w:val="008B49F4"/>
    <w:rsid w:val="008B4A13"/>
    <w:rsid w:val="008B4AD6"/>
    <w:rsid w:val="008B63A3"/>
    <w:rsid w:val="008C39AF"/>
    <w:rsid w:val="008C3D6C"/>
    <w:rsid w:val="008C4C28"/>
    <w:rsid w:val="008C63FA"/>
    <w:rsid w:val="008C65FD"/>
    <w:rsid w:val="008C7319"/>
    <w:rsid w:val="008C78D7"/>
    <w:rsid w:val="008D1758"/>
    <w:rsid w:val="008D2517"/>
    <w:rsid w:val="008D3E7E"/>
    <w:rsid w:val="008D4DB3"/>
    <w:rsid w:val="008D5004"/>
    <w:rsid w:val="008D5117"/>
    <w:rsid w:val="008D7A68"/>
    <w:rsid w:val="008D7B30"/>
    <w:rsid w:val="008D7EDF"/>
    <w:rsid w:val="008E05D7"/>
    <w:rsid w:val="008E1398"/>
    <w:rsid w:val="008E206E"/>
    <w:rsid w:val="008E22F5"/>
    <w:rsid w:val="008E24CC"/>
    <w:rsid w:val="008E277B"/>
    <w:rsid w:val="008E2ABF"/>
    <w:rsid w:val="008E2E53"/>
    <w:rsid w:val="008E422E"/>
    <w:rsid w:val="008E576B"/>
    <w:rsid w:val="008E6B7B"/>
    <w:rsid w:val="008E7AAC"/>
    <w:rsid w:val="008F023F"/>
    <w:rsid w:val="008F1E16"/>
    <w:rsid w:val="008F24D1"/>
    <w:rsid w:val="008F385E"/>
    <w:rsid w:val="008F3FCE"/>
    <w:rsid w:val="008F489E"/>
    <w:rsid w:val="008F6503"/>
    <w:rsid w:val="008F71FF"/>
    <w:rsid w:val="0090058D"/>
    <w:rsid w:val="0090116E"/>
    <w:rsid w:val="00904068"/>
    <w:rsid w:val="009052DC"/>
    <w:rsid w:val="009057D0"/>
    <w:rsid w:val="00906AB6"/>
    <w:rsid w:val="00906B13"/>
    <w:rsid w:val="00907003"/>
    <w:rsid w:val="00907551"/>
    <w:rsid w:val="0091016B"/>
    <w:rsid w:val="009116B2"/>
    <w:rsid w:val="009120F6"/>
    <w:rsid w:val="009121C4"/>
    <w:rsid w:val="00912812"/>
    <w:rsid w:val="0091333A"/>
    <w:rsid w:val="00913A21"/>
    <w:rsid w:val="009207D1"/>
    <w:rsid w:val="0092199D"/>
    <w:rsid w:val="00922699"/>
    <w:rsid w:val="00922819"/>
    <w:rsid w:val="00924611"/>
    <w:rsid w:val="00925326"/>
    <w:rsid w:val="00925AE5"/>
    <w:rsid w:val="00925F60"/>
    <w:rsid w:val="0092659F"/>
    <w:rsid w:val="00927B88"/>
    <w:rsid w:val="0093103C"/>
    <w:rsid w:val="009342AB"/>
    <w:rsid w:val="00934F23"/>
    <w:rsid w:val="00936271"/>
    <w:rsid w:val="00936CB1"/>
    <w:rsid w:val="0094036D"/>
    <w:rsid w:val="00940F68"/>
    <w:rsid w:val="00941025"/>
    <w:rsid w:val="00945B1F"/>
    <w:rsid w:val="009467ED"/>
    <w:rsid w:val="009476B3"/>
    <w:rsid w:val="00947BAB"/>
    <w:rsid w:val="00947CDD"/>
    <w:rsid w:val="009504E6"/>
    <w:rsid w:val="0095087C"/>
    <w:rsid w:val="00951B4A"/>
    <w:rsid w:val="009523A9"/>
    <w:rsid w:val="009526EB"/>
    <w:rsid w:val="00952C76"/>
    <w:rsid w:val="009537C3"/>
    <w:rsid w:val="0095409A"/>
    <w:rsid w:val="009547A7"/>
    <w:rsid w:val="00954A65"/>
    <w:rsid w:val="009554D5"/>
    <w:rsid w:val="0095563A"/>
    <w:rsid w:val="0095579B"/>
    <w:rsid w:val="009559E9"/>
    <w:rsid w:val="00956CE0"/>
    <w:rsid w:val="00957598"/>
    <w:rsid w:val="00960BA9"/>
    <w:rsid w:val="00961905"/>
    <w:rsid w:val="00962A73"/>
    <w:rsid w:val="00963775"/>
    <w:rsid w:val="00964D92"/>
    <w:rsid w:val="00965034"/>
    <w:rsid w:val="009653CE"/>
    <w:rsid w:val="009673FD"/>
    <w:rsid w:val="00967BEF"/>
    <w:rsid w:val="00967C59"/>
    <w:rsid w:val="0097047A"/>
    <w:rsid w:val="00970701"/>
    <w:rsid w:val="009708CC"/>
    <w:rsid w:val="00970CF5"/>
    <w:rsid w:val="00971E6E"/>
    <w:rsid w:val="0097333A"/>
    <w:rsid w:val="0097350A"/>
    <w:rsid w:val="0098081B"/>
    <w:rsid w:val="00980843"/>
    <w:rsid w:val="009825CE"/>
    <w:rsid w:val="00982C69"/>
    <w:rsid w:val="009836D3"/>
    <w:rsid w:val="00985F27"/>
    <w:rsid w:val="00986932"/>
    <w:rsid w:val="00986955"/>
    <w:rsid w:val="009900F1"/>
    <w:rsid w:val="0099019A"/>
    <w:rsid w:val="00990F2C"/>
    <w:rsid w:val="00991AEE"/>
    <w:rsid w:val="00991EDB"/>
    <w:rsid w:val="0099406C"/>
    <w:rsid w:val="00994F3C"/>
    <w:rsid w:val="00995888"/>
    <w:rsid w:val="0099597E"/>
    <w:rsid w:val="00997672"/>
    <w:rsid w:val="00997F15"/>
    <w:rsid w:val="009A21E4"/>
    <w:rsid w:val="009A2497"/>
    <w:rsid w:val="009A27FD"/>
    <w:rsid w:val="009A3DC6"/>
    <w:rsid w:val="009B0629"/>
    <w:rsid w:val="009B0E27"/>
    <w:rsid w:val="009B2F2E"/>
    <w:rsid w:val="009B36E0"/>
    <w:rsid w:val="009B4D64"/>
    <w:rsid w:val="009B744C"/>
    <w:rsid w:val="009B78FF"/>
    <w:rsid w:val="009C0154"/>
    <w:rsid w:val="009C0E0F"/>
    <w:rsid w:val="009C1C50"/>
    <w:rsid w:val="009C4CEC"/>
    <w:rsid w:val="009C4EB6"/>
    <w:rsid w:val="009C5674"/>
    <w:rsid w:val="009C5BEE"/>
    <w:rsid w:val="009C6B63"/>
    <w:rsid w:val="009C7ECC"/>
    <w:rsid w:val="009D27CB"/>
    <w:rsid w:val="009D6A35"/>
    <w:rsid w:val="009D78A8"/>
    <w:rsid w:val="009E160C"/>
    <w:rsid w:val="009E18C8"/>
    <w:rsid w:val="009E39BF"/>
    <w:rsid w:val="009E448F"/>
    <w:rsid w:val="009E6B57"/>
    <w:rsid w:val="009E6C1B"/>
    <w:rsid w:val="009E7679"/>
    <w:rsid w:val="009F1160"/>
    <w:rsid w:val="009F12CD"/>
    <w:rsid w:val="009F1722"/>
    <w:rsid w:val="009F37C8"/>
    <w:rsid w:val="009F38E4"/>
    <w:rsid w:val="009F464E"/>
    <w:rsid w:val="009F4948"/>
    <w:rsid w:val="009F569E"/>
    <w:rsid w:val="009F6B53"/>
    <w:rsid w:val="009F6BF3"/>
    <w:rsid w:val="009F6C37"/>
    <w:rsid w:val="009F76C3"/>
    <w:rsid w:val="009F76E1"/>
    <w:rsid w:val="009F77E3"/>
    <w:rsid w:val="00A002C8"/>
    <w:rsid w:val="00A033AD"/>
    <w:rsid w:val="00A072FC"/>
    <w:rsid w:val="00A075E5"/>
    <w:rsid w:val="00A07D48"/>
    <w:rsid w:val="00A102D1"/>
    <w:rsid w:val="00A13711"/>
    <w:rsid w:val="00A14346"/>
    <w:rsid w:val="00A14506"/>
    <w:rsid w:val="00A14925"/>
    <w:rsid w:val="00A1599A"/>
    <w:rsid w:val="00A15BE8"/>
    <w:rsid w:val="00A16424"/>
    <w:rsid w:val="00A17609"/>
    <w:rsid w:val="00A17F17"/>
    <w:rsid w:val="00A22882"/>
    <w:rsid w:val="00A2495D"/>
    <w:rsid w:val="00A26705"/>
    <w:rsid w:val="00A27B9A"/>
    <w:rsid w:val="00A303C1"/>
    <w:rsid w:val="00A321D5"/>
    <w:rsid w:val="00A32303"/>
    <w:rsid w:val="00A34460"/>
    <w:rsid w:val="00A363D1"/>
    <w:rsid w:val="00A366E3"/>
    <w:rsid w:val="00A37B3A"/>
    <w:rsid w:val="00A41431"/>
    <w:rsid w:val="00A442A3"/>
    <w:rsid w:val="00A45A50"/>
    <w:rsid w:val="00A45D49"/>
    <w:rsid w:val="00A4743F"/>
    <w:rsid w:val="00A4752D"/>
    <w:rsid w:val="00A47721"/>
    <w:rsid w:val="00A4797E"/>
    <w:rsid w:val="00A5005B"/>
    <w:rsid w:val="00A5007F"/>
    <w:rsid w:val="00A50ACF"/>
    <w:rsid w:val="00A52008"/>
    <w:rsid w:val="00A5243B"/>
    <w:rsid w:val="00A52AEC"/>
    <w:rsid w:val="00A53855"/>
    <w:rsid w:val="00A53B37"/>
    <w:rsid w:val="00A53C40"/>
    <w:rsid w:val="00A55140"/>
    <w:rsid w:val="00A552DB"/>
    <w:rsid w:val="00A56DC6"/>
    <w:rsid w:val="00A572D1"/>
    <w:rsid w:val="00A600B8"/>
    <w:rsid w:val="00A612BE"/>
    <w:rsid w:val="00A631A4"/>
    <w:rsid w:val="00A6337B"/>
    <w:rsid w:val="00A63ED6"/>
    <w:rsid w:val="00A63EFC"/>
    <w:rsid w:val="00A67AF2"/>
    <w:rsid w:val="00A70281"/>
    <w:rsid w:val="00A71E93"/>
    <w:rsid w:val="00A72C16"/>
    <w:rsid w:val="00A732E3"/>
    <w:rsid w:val="00A7489C"/>
    <w:rsid w:val="00A74F21"/>
    <w:rsid w:val="00A75307"/>
    <w:rsid w:val="00A76315"/>
    <w:rsid w:val="00A7653B"/>
    <w:rsid w:val="00A76B41"/>
    <w:rsid w:val="00A77795"/>
    <w:rsid w:val="00A80A27"/>
    <w:rsid w:val="00A810A1"/>
    <w:rsid w:val="00A812F2"/>
    <w:rsid w:val="00A82278"/>
    <w:rsid w:val="00A82AA4"/>
    <w:rsid w:val="00A83EA7"/>
    <w:rsid w:val="00A85286"/>
    <w:rsid w:val="00A8535A"/>
    <w:rsid w:val="00A86A15"/>
    <w:rsid w:val="00A90CF1"/>
    <w:rsid w:val="00A90F69"/>
    <w:rsid w:val="00A91768"/>
    <w:rsid w:val="00A91C7C"/>
    <w:rsid w:val="00A92C78"/>
    <w:rsid w:val="00A92CFF"/>
    <w:rsid w:val="00A93AEC"/>
    <w:rsid w:val="00A93D0B"/>
    <w:rsid w:val="00A944D3"/>
    <w:rsid w:val="00A9451B"/>
    <w:rsid w:val="00A94F64"/>
    <w:rsid w:val="00A95070"/>
    <w:rsid w:val="00A96F8D"/>
    <w:rsid w:val="00A973A6"/>
    <w:rsid w:val="00A975D8"/>
    <w:rsid w:val="00AA29E7"/>
    <w:rsid w:val="00AA3274"/>
    <w:rsid w:val="00AA36B3"/>
    <w:rsid w:val="00AA5800"/>
    <w:rsid w:val="00AA64DD"/>
    <w:rsid w:val="00AA6C25"/>
    <w:rsid w:val="00AB0811"/>
    <w:rsid w:val="00AB0E1B"/>
    <w:rsid w:val="00AB395F"/>
    <w:rsid w:val="00AB3AEE"/>
    <w:rsid w:val="00AB401E"/>
    <w:rsid w:val="00AB4CBC"/>
    <w:rsid w:val="00AB55AA"/>
    <w:rsid w:val="00AB5774"/>
    <w:rsid w:val="00AB63DA"/>
    <w:rsid w:val="00AB6ACF"/>
    <w:rsid w:val="00AB6DA2"/>
    <w:rsid w:val="00AB79B5"/>
    <w:rsid w:val="00AC0CAA"/>
    <w:rsid w:val="00AC26F9"/>
    <w:rsid w:val="00AC2843"/>
    <w:rsid w:val="00AC3214"/>
    <w:rsid w:val="00AC3AD7"/>
    <w:rsid w:val="00AC41E6"/>
    <w:rsid w:val="00AC44DD"/>
    <w:rsid w:val="00AC50A3"/>
    <w:rsid w:val="00AD0479"/>
    <w:rsid w:val="00AD0E70"/>
    <w:rsid w:val="00AD120B"/>
    <w:rsid w:val="00AD146F"/>
    <w:rsid w:val="00AD244B"/>
    <w:rsid w:val="00AD3FA4"/>
    <w:rsid w:val="00AD52C9"/>
    <w:rsid w:val="00AD690D"/>
    <w:rsid w:val="00AD6D1A"/>
    <w:rsid w:val="00AD7CD5"/>
    <w:rsid w:val="00AD7FB2"/>
    <w:rsid w:val="00AE1D46"/>
    <w:rsid w:val="00AE3306"/>
    <w:rsid w:val="00AE3E0E"/>
    <w:rsid w:val="00AE4DD7"/>
    <w:rsid w:val="00AE541E"/>
    <w:rsid w:val="00AE6214"/>
    <w:rsid w:val="00AE7563"/>
    <w:rsid w:val="00AF0164"/>
    <w:rsid w:val="00AF0941"/>
    <w:rsid w:val="00AF26D0"/>
    <w:rsid w:val="00AF35F8"/>
    <w:rsid w:val="00AF593A"/>
    <w:rsid w:val="00AF691F"/>
    <w:rsid w:val="00AF7CE4"/>
    <w:rsid w:val="00B0046F"/>
    <w:rsid w:val="00B005D9"/>
    <w:rsid w:val="00B007E6"/>
    <w:rsid w:val="00B00B1A"/>
    <w:rsid w:val="00B02094"/>
    <w:rsid w:val="00B026CB"/>
    <w:rsid w:val="00B028C1"/>
    <w:rsid w:val="00B02BE0"/>
    <w:rsid w:val="00B04119"/>
    <w:rsid w:val="00B07CFA"/>
    <w:rsid w:val="00B07FEA"/>
    <w:rsid w:val="00B103DE"/>
    <w:rsid w:val="00B10D38"/>
    <w:rsid w:val="00B1130A"/>
    <w:rsid w:val="00B117C3"/>
    <w:rsid w:val="00B136C6"/>
    <w:rsid w:val="00B13A94"/>
    <w:rsid w:val="00B140D1"/>
    <w:rsid w:val="00B14ACF"/>
    <w:rsid w:val="00B154E6"/>
    <w:rsid w:val="00B1648E"/>
    <w:rsid w:val="00B20898"/>
    <w:rsid w:val="00B21EA8"/>
    <w:rsid w:val="00B251C7"/>
    <w:rsid w:val="00B259E6"/>
    <w:rsid w:val="00B26156"/>
    <w:rsid w:val="00B2642A"/>
    <w:rsid w:val="00B26607"/>
    <w:rsid w:val="00B27513"/>
    <w:rsid w:val="00B27F8A"/>
    <w:rsid w:val="00B30873"/>
    <w:rsid w:val="00B30ECE"/>
    <w:rsid w:val="00B311D0"/>
    <w:rsid w:val="00B32427"/>
    <w:rsid w:val="00B32568"/>
    <w:rsid w:val="00B33135"/>
    <w:rsid w:val="00B33BF4"/>
    <w:rsid w:val="00B33D4D"/>
    <w:rsid w:val="00B33E48"/>
    <w:rsid w:val="00B346C5"/>
    <w:rsid w:val="00B3547C"/>
    <w:rsid w:val="00B3594A"/>
    <w:rsid w:val="00B40366"/>
    <w:rsid w:val="00B411EC"/>
    <w:rsid w:val="00B41CE2"/>
    <w:rsid w:val="00B425D8"/>
    <w:rsid w:val="00B4282C"/>
    <w:rsid w:val="00B42AF1"/>
    <w:rsid w:val="00B432A1"/>
    <w:rsid w:val="00B4365C"/>
    <w:rsid w:val="00B44E5B"/>
    <w:rsid w:val="00B470D0"/>
    <w:rsid w:val="00B4738D"/>
    <w:rsid w:val="00B50F52"/>
    <w:rsid w:val="00B511EF"/>
    <w:rsid w:val="00B5280D"/>
    <w:rsid w:val="00B530E7"/>
    <w:rsid w:val="00B53377"/>
    <w:rsid w:val="00B53549"/>
    <w:rsid w:val="00B54F93"/>
    <w:rsid w:val="00B54FA6"/>
    <w:rsid w:val="00B55E0C"/>
    <w:rsid w:val="00B6138F"/>
    <w:rsid w:val="00B61410"/>
    <w:rsid w:val="00B619E1"/>
    <w:rsid w:val="00B6334E"/>
    <w:rsid w:val="00B63F6A"/>
    <w:rsid w:val="00B6437F"/>
    <w:rsid w:val="00B645FE"/>
    <w:rsid w:val="00B65F50"/>
    <w:rsid w:val="00B67AD3"/>
    <w:rsid w:val="00B703A5"/>
    <w:rsid w:val="00B70F04"/>
    <w:rsid w:val="00B7105D"/>
    <w:rsid w:val="00B7212D"/>
    <w:rsid w:val="00B738F5"/>
    <w:rsid w:val="00B73943"/>
    <w:rsid w:val="00B74CEF"/>
    <w:rsid w:val="00B76525"/>
    <w:rsid w:val="00B767B9"/>
    <w:rsid w:val="00B769CC"/>
    <w:rsid w:val="00B775DB"/>
    <w:rsid w:val="00B800FC"/>
    <w:rsid w:val="00B80C2F"/>
    <w:rsid w:val="00B82450"/>
    <w:rsid w:val="00B8248D"/>
    <w:rsid w:val="00B83259"/>
    <w:rsid w:val="00B832A9"/>
    <w:rsid w:val="00B85901"/>
    <w:rsid w:val="00B8756C"/>
    <w:rsid w:val="00B91E9F"/>
    <w:rsid w:val="00B92D1A"/>
    <w:rsid w:val="00B93B4E"/>
    <w:rsid w:val="00B94CC2"/>
    <w:rsid w:val="00B9535F"/>
    <w:rsid w:val="00B96EB9"/>
    <w:rsid w:val="00BA1CE2"/>
    <w:rsid w:val="00BA2241"/>
    <w:rsid w:val="00BA3EAF"/>
    <w:rsid w:val="00BA4B95"/>
    <w:rsid w:val="00BA4FBB"/>
    <w:rsid w:val="00BA5F15"/>
    <w:rsid w:val="00BA65AE"/>
    <w:rsid w:val="00BA6A7B"/>
    <w:rsid w:val="00BA6EF3"/>
    <w:rsid w:val="00BA7DFD"/>
    <w:rsid w:val="00BB2B7E"/>
    <w:rsid w:val="00BB46F1"/>
    <w:rsid w:val="00BB4FBB"/>
    <w:rsid w:val="00BB6016"/>
    <w:rsid w:val="00BB613D"/>
    <w:rsid w:val="00BB6237"/>
    <w:rsid w:val="00BB6A0E"/>
    <w:rsid w:val="00BB74D7"/>
    <w:rsid w:val="00BC1D67"/>
    <w:rsid w:val="00BC25EB"/>
    <w:rsid w:val="00BC3309"/>
    <w:rsid w:val="00BC39DB"/>
    <w:rsid w:val="00BC41A5"/>
    <w:rsid w:val="00BC4B34"/>
    <w:rsid w:val="00BC4C25"/>
    <w:rsid w:val="00BC51A4"/>
    <w:rsid w:val="00BC5CE0"/>
    <w:rsid w:val="00BC72F3"/>
    <w:rsid w:val="00BD04C0"/>
    <w:rsid w:val="00BD08D6"/>
    <w:rsid w:val="00BD0A66"/>
    <w:rsid w:val="00BD1C92"/>
    <w:rsid w:val="00BD2F34"/>
    <w:rsid w:val="00BD2FDC"/>
    <w:rsid w:val="00BD45CC"/>
    <w:rsid w:val="00BD5B11"/>
    <w:rsid w:val="00BD68B7"/>
    <w:rsid w:val="00BD77AB"/>
    <w:rsid w:val="00BD7ABF"/>
    <w:rsid w:val="00BE02E8"/>
    <w:rsid w:val="00BE0791"/>
    <w:rsid w:val="00BE0C55"/>
    <w:rsid w:val="00BE1A6B"/>
    <w:rsid w:val="00BE2569"/>
    <w:rsid w:val="00BE696F"/>
    <w:rsid w:val="00BF07AA"/>
    <w:rsid w:val="00BF0D39"/>
    <w:rsid w:val="00BF453E"/>
    <w:rsid w:val="00BF4E98"/>
    <w:rsid w:val="00BF4FA7"/>
    <w:rsid w:val="00BF5701"/>
    <w:rsid w:val="00BF5A68"/>
    <w:rsid w:val="00BF76FF"/>
    <w:rsid w:val="00BF7799"/>
    <w:rsid w:val="00BF7A9F"/>
    <w:rsid w:val="00C00C5D"/>
    <w:rsid w:val="00C015A3"/>
    <w:rsid w:val="00C01740"/>
    <w:rsid w:val="00C0200D"/>
    <w:rsid w:val="00C02193"/>
    <w:rsid w:val="00C02917"/>
    <w:rsid w:val="00C02C34"/>
    <w:rsid w:val="00C04148"/>
    <w:rsid w:val="00C04736"/>
    <w:rsid w:val="00C05BE0"/>
    <w:rsid w:val="00C072E1"/>
    <w:rsid w:val="00C10069"/>
    <w:rsid w:val="00C1050D"/>
    <w:rsid w:val="00C110E7"/>
    <w:rsid w:val="00C11185"/>
    <w:rsid w:val="00C119E3"/>
    <w:rsid w:val="00C13831"/>
    <w:rsid w:val="00C1383C"/>
    <w:rsid w:val="00C144E6"/>
    <w:rsid w:val="00C14AB1"/>
    <w:rsid w:val="00C14D3D"/>
    <w:rsid w:val="00C16395"/>
    <w:rsid w:val="00C16E94"/>
    <w:rsid w:val="00C211A8"/>
    <w:rsid w:val="00C214F9"/>
    <w:rsid w:val="00C21DDE"/>
    <w:rsid w:val="00C22B5C"/>
    <w:rsid w:val="00C235C4"/>
    <w:rsid w:val="00C23D63"/>
    <w:rsid w:val="00C23FEA"/>
    <w:rsid w:val="00C26B24"/>
    <w:rsid w:val="00C26B29"/>
    <w:rsid w:val="00C3064B"/>
    <w:rsid w:val="00C306F8"/>
    <w:rsid w:val="00C339F0"/>
    <w:rsid w:val="00C33F8D"/>
    <w:rsid w:val="00C34788"/>
    <w:rsid w:val="00C350AF"/>
    <w:rsid w:val="00C359B3"/>
    <w:rsid w:val="00C36003"/>
    <w:rsid w:val="00C363C7"/>
    <w:rsid w:val="00C3795A"/>
    <w:rsid w:val="00C40448"/>
    <w:rsid w:val="00C40B36"/>
    <w:rsid w:val="00C45313"/>
    <w:rsid w:val="00C45422"/>
    <w:rsid w:val="00C468F9"/>
    <w:rsid w:val="00C47501"/>
    <w:rsid w:val="00C513D9"/>
    <w:rsid w:val="00C52A92"/>
    <w:rsid w:val="00C52B94"/>
    <w:rsid w:val="00C54EC3"/>
    <w:rsid w:val="00C566F4"/>
    <w:rsid w:val="00C616AE"/>
    <w:rsid w:val="00C62C48"/>
    <w:rsid w:val="00C6352D"/>
    <w:rsid w:val="00C637CB"/>
    <w:rsid w:val="00C63A00"/>
    <w:rsid w:val="00C63A68"/>
    <w:rsid w:val="00C642C3"/>
    <w:rsid w:val="00C6548A"/>
    <w:rsid w:val="00C656A6"/>
    <w:rsid w:val="00C65C62"/>
    <w:rsid w:val="00C70DF1"/>
    <w:rsid w:val="00C710B4"/>
    <w:rsid w:val="00C711BB"/>
    <w:rsid w:val="00C7127A"/>
    <w:rsid w:val="00C71A57"/>
    <w:rsid w:val="00C71B4D"/>
    <w:rsid w:val="00C71E83"/>
    <w:rsid w:val="00C724F8"/>
    <w:rsid w:val="00C72CB4"/>
    <w:rsid w:val="00C731D4"/>
    <w:rsid w:val="00C75B4E"/>
    <w:rsid w:val="00C75BBF"/>
    <w:rsid w:val="00C7603F"/>
    <w:rsid w:val="00C761DD"/>
    <w:rsid w:val="00C7689B"/>
    <w:rsid w:val="00C7694B"/>
    <w:rsid w:val="00C76EF7"/>
    <w:rsid w:val="00C770B1"/>
    <w:rsid w:val="00C82C0C"/>
    <w:rsid w:val="00C861AC"/>
    <w:rsid w:val="00C870DF"/>
    <w:rsid w:val="00C872BF"/>
    <w:rsid w:val="00C87546"/>
    <w:rsid w:val="00C8757B"/>
    <w:rsid w:val="00C90B5A"/>
    <w:rsid w:val="00C91D64"/>
    <w:rsid w:val="00C92E4B"/>
    <w:rsid w:val="00C9329A"/>
    <w:rsid w:val="00C945F2"/>
    <w:rsid w:val="00C9589C"/>
    <w:rsid w:val="00C97056"/>
    <w:rsid w:val="00C97E7F"/>
    <w:rsid w:val="00CA0ED0"/>
    <w:rsid w:val="00CA0FA3"/>
    <w:rsid w:val="00CA0FA4"/>
    <w:rsid w:val="00CA14B5"/>
    <w:rsid w:val="00CA5ABD"/>
    <w:rsid w:val="00CA5B15"/>
    <w:rsid w:val="00CA611D"/>
    <w:rsid w:val="00CA66DD"/>
    <w:rsid w:val="00CA6F52"/>
    <w:rsid w:val="00CA7B70"/>
    <w:rsid w:val="00CA7E60"/>
    <w:rsid w:val="00CA7F8E"/>
    <w:rsid w:val="00CB0151"/>
    <w:rsid w:val="00CB09B8"/>
    <w:rsid w:val="00CB0C00"/>
    <w:rsid w:val="00CB0F7E"/>
    <w:rsid w:val="00CB10A6"/>
    <w:rsid w:val="00CB1DD5"/>
    <w:rsid w:val="00CB25DC"/>
    <w:rsid w:val="00CB314F"/>
    <w:rsid w:val="00CB3748"/>
    <w:rsid w:val="00CB4396"/>
    <w:rsid w:val="00CB59ED"/>
    <w:rsid w:val="00CB6311"/>
    <w:rsid w:val="00CC0AF5"/>
    <w:rsid w:val="00CC1781"/>
    <w:rsid w:val="00CC17CF"/>
    <w:rsid w:val="00CC2423"/>
    <w:rsid w:val="00CC2BCC"/>
    <w:rsid w:val="00CC4E22"/>
    <w:rsid w:val="00CC5485"/>
    <w:rsid w:val="00CC5647"/>
    <w:rsid w:val="00CC66ED"/>
    <w:rsid w:val="00CC693C"/>
    <w:rsid w:val="00CC6B96"/>
    <w:rsid w:val="00CC7424"/>
    <w:rsid w:val="00CC7A40"/>
    <w:rsid w:val="00CD00B1"/>
    <w:rsid w:val="00CD07E2"/>
    <w:rsid w:val="00CD0E65"/>
    <w:rsid w:val="00CD1E0C"/>
    <w:rsid w:val="00CD3CEA"/>
    <w:rsid w:val="00CD47EB"/>
    <w:rsid w:val="00CD4C47"/>
    <w:rsid w:val="00CD4DD4"/>
    <w:rsid w:val="00CD6394"/>
    <w:rsid w:val="00CD63B0"/>
    <w:rsid w:val="00CD6F33"/>
    <w:rsid w:val="00CD7214"/>
    <w:rsid w:val="00CD77D5"/>
    <w:rsid w:val="00CE0012"/>
    <w:rsid w:val="00CE070E"/>
    <w:rsid w:val="00CE073B"/>
    <w:rsid w:val="00CE0B3D"/>
    <w:rsid w:val="00CE173C"/>
    <w:rsid w:val="00CE3695"/>
    <w:rsid w:val="00CE4F8F"/>
    <w:rsid w:val="00CE52E1"/>
    <w:rsid w:val="00CE5CC9"/>
    <w:rsid w:val="00CE612E"/>
    <w:rsid w:val="00CE6758"/>
    <w:rsid w:val="00CE6949"/>
    <w:rsid w:val="00CE6F26"/>
    <w:rsid w:val="00CE703D"/>
    <w:rsid w:val="00CE7E07"/>
    <w:rsid w:val="00CF0891"/>
    <w:rsid w:val="00CF2209"/>
    <w:rsid w:val="00CF236E"/>
    <w:rsid w:val="00CF450C"/>
    <w:rsid w:val="00CF48DF"/>
    <w:rsid w:val="00CF64D4"/>
    <w:rsid w:val="00CF72D4"/>
    <w:rsid w:val="00CF7762"/>
    <w:rsid w:val="00CF78CA"/>
    <w:rsid w:val="00CF7E66"/>
    <w:rsid w:val="00D00777"/>
    <w:rsid w:val="00D00AD1"/>
    <w:rsid w:val="00D01793"/>
    <w:rsid w:val="00D03E7A"/>
    <w:rsid w:val="00D04E98"/>
    <w:rsid w:val="00D05A0A"/>
    <w:rsid w:val="00D066BF"/>
    <w:rsid w:val="00D113A7"/>
    <w:rsid w:val="00D11B4E"/>
    <w:rsid w:val="00D12A8B"/>
    <w:rsid w:val="00D14F50"/>
    <w:rsid w:val="00D17A76"/>
    <w:rsid w:val="00D17B6C"/>
    <w:rsid w:val="00D20109"/>
    <w:rsid w:val="00D20C8A"/>
    <w:rsid w:val="00D2210F"/>
    <w:rsid w:val="00D244B4"/>
    <w:rsid w:val="00D24626"/>
    <w:rsid w:val="00D247C3"/>
    <w:rsid w:val="00D25280"/>
    <w:rsid w:val="00D25CD7"/>
    <w:rsid w:val="00D25E48"/>
    <w:rsid w:val="00D2608F"/>
    <w:rsid w:val="00D26C7B"/>
    <w:rsid w:val="00D30A9C"/>
    <w:rsid w:val="00D30FBC"/>
    <w:rsid w:val="00D311DD"/>
    <w:rsid w:val="00D312AB"/>
    <w:rsid w:val="00D31772"/>
    <w:rsid w:val="00D31A4A"/>
    <w:rsid w:val="00D31BB7"/>
    <w:rsid w:val="00D32949"/>
    <w:rsid w:val="00D340E9"/>
    <w:rsid w:val="00D35B8E"/>
    <w:rsid w:val="00D36AD2"/>
    <w:rsid w:val="00D36B7E"/>
    <w:rsid w:val="00D36F45"/>
    <w:rsid w:val="00D37C5F"/>
    <w:rsid w:val="00D4016E"/>
    <w:rsid w:val="00D40A40"/>
    <w:rsid w:val="00D41774"/>
    <w:rsid w:val="00D41A47"/>
    <w:rsid w:val="00D41EF0"/>
    <w:rsid w:val="00D42256"/>
    <w:rsid w:val="00D4264A"/>
    <w:rsid w:val="00D42D9E"/>
    <w:rsid w:val="00D45C09"/>
    <w:rsid w:val="00D45F79"/>
    <w:rsid w:val="00D462E1"/>
    <w:rsid w:val="00D470C5"/>
    <w:rsid w:val="00D4710F"/>
    <w:rsid w:val="00D471FF"/>
    <w:rsid w:val="00D47B3C"/>
    <w:rsid w:val="00D47D6B"/>
    <w:rsid w:val="00D507E5"/>
    <w:rsid w:val="00D51F07"/>
    <w:rsid w:val="00D532B5"/>
    <w:rsid w:val="00D53D51"/>
    <w:rsid w:val="00D54677"/>
    <w:rsid w:val="00D55728"/>
    <w:rsid w:val="00D56B5C"/>
    <w:rsid w:val="00D57AAC"/>
    <w:rsid w:val="00D606E4"/>
    <w:rsid w:val="00D60EAE"/>
    <w:rsid w:val="00D61F54"/>
    <w:rsid w:val="00D62B6A"/>
    <w:rsid w:val="00D642BD"/>
    <w:rsid w:val="00D64568"/>
    <w:rsid w:val="00D64629"/>
    <w:rsid w:val="00D64667"/>
    <w:rsid w:val="00D64A7F"/>
    <w:rsid w:val="00D65C9D"/>
    <w:rsid w:val="00D669B6"/>
    <w:rsid w:val="00D66F8A"/>
    <w:rsid w:val="00D678A1"/>
    <w:rsid w:val="00D67B3B"/>
    <w:rsid w:val="00D67F77"/>
    <w:rsid w:val="00D70081"/>
    <w:rsid w:val="00D70E60"/>
    <w:rsid w:val="00D7107F"/>
    <w:rsid w:val="00D71217"/>
    <w:rsid w:val="00D7269D"/>
    <w:rsid w:val="00D74BAC"/>
    <w:rsid w:val="00D75CD0"/>
    <w:rsid w:val="00D770EB"/>
    <w:rsid w:val="00D77D34"/>
    <w:rsid w:val="00D80467"/>
    <w:rsid w:val="00D80653"/>
    <w:rsid w:val="00D808EA"/>
    <w:rsid w:val="00D80ADE"/>
    <w:rsid w:val="00D820CA"/>
    <w:rsid w:val="00D82348"/>
    <w:rsid w:val="00D833A9"/>
    <w:rsid w:val="00D8572A"/>
    <w:rsid w:val="00D8644C"/>
    <w:rsid w:val="00D86801"/>
    <w:rsid w:val="00D86C56"/>
    <w:rsid w:val="00D86E61"/>
    <w:rsid w:val="00D92321"/>
    <w:rsid w:val="00D938A1"/>
    <w:rsid w:val="00D938DD"/>
    <w:rsid w:val="00D95DFE"/>
    <w:rsid w:val="00D95EA9"/>
    <w:rsid w:val="00D964D4"/>
    <w:rsid w:val="00D96B96"/>
    <w:rsid w:val="00D970C3"/>
    <w:rsid w:val="00DA00F0"/>
    <w:rsid w:val="00DA01AE"/>
    <w:rsid w:val="00DA1694"/>
    <w:rsid w:val="00DA2426"/>
    <w:rsid w:val="00DA406C"/>
    <w:rsid w:val="00DA410E"/>
    <w:rsid w:val="00DA4A5C"/>
    <w:rsid w:val="00DA4ED2"/>
    <w:rsid w:val="00DA5C56"/>
    <w:rsid w:val="00DA610B"/>
    <w:rsid w:val="00DA6E9B"/>
    <w:rsid w:val="00DB042D"/>
    <w:rsid w:val="00DB1E40"/>
    <w:rsid w:val="00DB3640"/>
    <w:rsid w:val="00DB4544"/>
    <w:rsid w:val="00DB51CB"/>
    <w:rsid w:val="00DB571E"/>
    <w:rsid w:val="00DB5D20"/>
    <w:rsid w:val="00DB6AF4"/>
    <w:rsid w:val="00DC0812"/>
    <w:rsid w:val="00DC2608"/>
    <w:rsid w:val="00DC2B91"/>
    <w:rsid w:val="00DC34E5"/>
    <w:rsid w:val="00DC4FC1"/>
    <w:rsid w:val="00DC6753"/>
    <w:rsid w:val="00DC6A61"/>
    <w:rsid w:val="00DC7527"/>
    <w:rsid w:val="00DC79FE"/>
    <w:rsid w:val="00DC7AD3"/>
    <w:rsid w:val="00DC7CAD"/>
    <w:rsid w:val="00DC7F37"/>
    <w:rsid w:val="00DD009F"/>
    <w:rsid w:val="00DD45BB"/>
    <w:rsid w:val="00DD53FF"/>
    <w:rsid w:val="00DD54E1"/>
    <w:rsid w:val="00DD7552"/>
    <w:rsid w:val="00DE02F3"/>
    <w:rsid w:val="00DE0EDA"/>
    <w:rsid w:val="00DE12E4"/>
    <w:rsid w:val="00DE1D97"/>
    <w:rsid w:val="00DE2DD3"/>
    <w:rsid w:val="00DE3DA3"/>
    <w:rsid w:val="00DE44B4"/>
    <w:rsid w:val="00DE6955"/>
    <w:rsid w:val="00DF008E"/>
    <w:rsid w:val="00DF18EC"/>
    <w:rsid w:val="00DF30B2"/>
    <w:rsid w:val="00DF3470"/>
    <w:rsid w:val="00DF5170"/>
    <w:rsid w:val="00DF5461"/>
    <w:rsid w:val="00DF57FF"/>
    <w:rsid w:val="00DF66B5"/>
    <w:rsid w:val="00DF6BBD"/>
    <w:rsid w:val="00DF76D1"/>
    <w:rsid w:val="00E00508"/>
    <w:rsid w:val="00E011BC"/>
    <w:rsid w:val="00E013E8"/>
    <w:rsid w:val="00E01950"/>
    <w:rsid w:val="00E027C5"/>
    <w:rsid w:val="00E03621"/>
    <w:rsid w:val="00E03AE9"/>
    <w:rsid w:val="00E047DC"/>
    <w:rsid w:val="00E047FC"/>
    <w:rsid w:val="00E05411"/>
    <w:rsid w:val="00E058DA"/>
    <w:rsid w:val="00E07403"/>
    <w:rsid w:val="00E1337A"/>
    <w:rsid w:val="00E13BE3"/>
    <w:rsid w:val="00E1541E"/>
    <w:rsid w:val="00E15595"/>
    <w:rsid w:val="00E1685D"/>
    <w:rsid w:val="00E16F33"/>
    <w:rsid w:val="00E16F73"/>
    <w:rsid w:val="00E17DC9"/>
    <w:rsid w:val="00E17EA5"/>
    <w:rsid w:val="00E2003E"/>
    <w:rsid w:val="00E204F6"/>
    <w:rsid w:val="00E210D8"/>
    <w:rsid w:val="00E22A98"/>
    <w:rsid w:val="00E22C47"/>
    <w:rsid w:val="00E23DCA"/>
    <w:rsid w:val="00E24258"/>
    <w:rsid w:val="00E2581A"/>
    <w:rsid w:val="00E25CBB"/>
    <w:rsid w:val="00E262C3"/>
    <w:rsid w:val="00E2771B"/>
    <w:rsid w:val="00E27C96"/>
    <w:rsid w:val="00E30D16"/>
    <w:rsid w:val="00E325CF"/>
    <w:rsid w:val="00E326B8"/>
    <w:rsid w:val="00E3360E"/>
    <w:rsid w:val="00E342EA"/>
    <w:rsid w:val="00E346EA"/>
    <w:rsid w:val="00E349A0"/>
    <w:rsid w:val="00E36371"/>
    <w:rsid w:val="00E37628"/>
    <w:rsid w:val="00E40CEC"/>
    <w:rsid w:val="00E40D0A"/>
    <w:rsid w:val="00E41173"/>
    <w:rsid w:val="00E41ED3"/>
    <w:rsid w:val="00E42360"/>
    <w:rsid w:val="00E42671"/>
    <w:rsid w:val="00E426A8"/>
    <w:rsid w:val="00E428AD"/>
    <w:rsid w:val="00E43481"/>
    <w:rsid w:val="00E463D5"/>
    <w:rsid w:val="00E479AA"/>
    <w:rsid w:val="00E5082A"/>
    <w:rsid w:val="00E5186B"/>
    <w:rsid w:val="00E52B4B"/>
    <w:rsid w:val="00E535E0"/>
    <w:rsid w:val="00E54BED"/>
    <w:rsid w:val="00E55098"/>
    <w:rsid w:val="00E55373"/>
    <w:rsid w:val="00E55881"/>
    <w:rsid w:val="00E55FDE"/>
    <w:rsid w:val="00E577C4"/>
    <w:rsid w:val="00E60216"/>
    <w:rsid w:val="00E609D2"/>
    <w:rsid w:val="00E61CD6"/>
    <w:rsid w:val="00E6470E"/>
    <w:rsid w:val="00E67D3E"/>
    <w:rsid w:val="00E7064D"/>
    <w:rsid w:val="00E71592"/>
    <w:rsid w:val="00E7194B"/>
    <w:rsid w:val="00E73BC0"/>
    <w:rsid w:val="00E753D0"/>
    <w:rsid w:val="00E75F6D"/>
    <w:rsid w:val="00E8311B"/>
    <w:rsid w:val="00E8792E"/>
    <w:rsid w:val="00E91132"/>
    <w:rsid w:val="00E91950"/>
    <w:rsid w:val="00E944A6"/>
    <w:rsid w:val="00E949D1"/>
    <w:rsid w:val="00E960BE"/>
    <w:rsid w:val="00E965F9"/>
    <w:rsid w:val="00E966BD"/>
    <w:rsid w:val="00E96A0C"/>
    <w:rsid w:val="00E96E7B"/>
    <w:rsid w:val="00E974F6"/>
    <w:rsid w:val="00EA0996"/>
    <w:rsid w:val="00EA0B9C"/>
    <w:rsid w:val="00EA0F94"/>
    <w:rsid w:val="00EA1FB4"/>
    <w:rsid w:val="00EA2D43"/>
    <w:rsid w:val="00EA3854"/>
    <w:rsid w:val="00EA3BFB"/>
    <w:rsid w:val="00EA572A"/>
    <w:rsid w:val="00EA6709"/>
    <w:rsid w:val="00EA7337"/>
    <w:rsid w:val="00EB203B"/>
    <w:rsid w:val="00EB207F"/>
    <w:rsid w:val="00EB2BF4"/>
    <w:rsid w:val="00EB4524"/>
    <w:rsid w:val="00EB5865"/>
    <w:rsid w:val="00EB6034"/>
    <w:rsid w:val="00EB668C"/>
    <w:rsid w:val="00EB6748"/>
    <w:rsid w:val="00EB7205"/>
    <w:rsid w:val="00EB76D7"/>
    <w:rsid w:val="00EB7964"/>
    <w:rsid w:val="00EC04A4"/>
    <w:rsid w:val="00EC22B3"/>
    <w:rsid w:val="00EC25CF"/>
    <w:rsid w:val="00EC2EE7"/>
    <w:rsid w:val="00EC4665"/>
    <w:rsid w:val="00EC5038"/>
    <w:rsid w:val="00EC570C"/>
    <w:rsid w:val="00EC57AE"/>
    <w:rsid w:val="00EC6A42"/>
    <w:rsid w:val="00ED0648"/>
    <w:rsid w:val="00ED0C10"/>
    <w:rsid w:val="00ED230C"/>
    <w:rsid w:val="00ED2722"/>
    <w:rsid w:val="00ED3386"/>
    <w:rsid w:val="00ED3A51"/>
    <w:rsid w:val="00ED6DA1"/>
    <w:rsid w:val="00ED74C6"/>
    <w:rsid w:val="00ED7858"/>
    <w:rsid w:val="00EE0C65"/>
    <w:rsid w:val="00EE17B5"/>
    <w:rsid w:val="00EE2F6F"/>
    <w:rsid w:val="00EE32FB"/>
    <w:rsid w:val="00EE3617"/>
    <w:rsid w:val="00EE398A"/>
    <w:rsid w:val="00EE48C1"/>
    <w:rsid w:val="00EE5FF0"/>
    <w:rsid w:val="00EE6084"/>
    <w:rsid w:val="00EE6C52"/>
    <w:rsid w:val="00EE6FFF"/>
    <w:rsid w:val="00EE721D"/>
    <w:rsid w:val="00EE7C1E"/>
    <w:rsid w:val="00EF0A1A"/>
    <w:rsid w:val="00EF2705"/>
    <w:rsid w:val="00EF287E"/>
    <w:rsid w:val="00EF3DB3"/>
    <w:rsid w:val="00EF47C6"/>
    <w:rsid w:val="00EF4F50"/>
    <w:rsid w:val="00EF6816"/>
    <w:rsid w:val="00EF7796"/>
    <w:rsid w:val="00F0055B"/>
    <w:rsid w:val="00F008F3"/>
    <w:rsid w:val="00F0483F"/>
    <w:rsid w:val="00F04FD0"/>
    <w:rsid w:val="00F071AF"/>
    <w:rsid w:val="00F07402"/>
    <w:rsid w:val="00F11E78"/>
    <w:rsid w:val="00F11E95"/>
    <w:rsid w:val="00F12C25"/>
    <w:rsid w:val="00F1393E"/>
    <w:rsid w:val="00F14571"/>
    <w:rsid w:val="00F14B65"/>
    <w:rsid w:val="00F156A4"/>
    <w:rsid w:val="00F16E21"/>
    <w:rsid w:val="00F21F37"/>
    <w:rsid w:val="00F221CF"/>
    <w:rsid w:val="00F239E2"/>
    <w:rsid w:val="00F24BED"/>
    <w:rsid w:val="00F25756"/>
    <w:rsid w:val="00F2679B"/>
    <w:rsid w:val="00F26829"/>
    <w:rsid w:val="00F27A53"/>
    <w:rsid w:val="00F30818"/>
    <w:rsid w:val="00F313EA"/>
    <w:rsid w:val="00F32B32"/>
    <w:rsid w:val="00F32EDE"/>
    <w:rsid w:val="00F33C42"/>
    <w:rsid w:val="00F33E2C"/>
    <w:rsid w:val="00F353B4"/>
    <w:rsid w:val="00F35AA2"/>
    <w:rsid w:val="00F36A7B"/>
    <w:rsid w:val="00F413C0"/>
    <w:rsid w:val="00F41EB4"/>
    <w:rsid w:val="00F435E6"/>
    <w:rsid w:val="00F47394"/>
    <w:rsid w:val="00F506B4"/>
    <w:rsid w:val="00F50F19"/>
    <w:rsid w:val="00F52097"/>
    <w:rsid w:val="00F52A32"/>
    <w:rsid w:val="00F52AE5"/>
    <w:rsid w:val="00F52D44"/>
    <w:rsid w:val="00F52DAE"/>
    <w:rsid w:val="00F536B0"/>
    <w:rsid w:val="00F53900"/>
    <w:rsid w:val="00F53A33"/>
    <w:rsid w:val="00F54AD5"/>
    <w:rsid w:val="00F55B96"/>
    <w:rsid w:val="00F55D3B"/>
    <w:rsid w:val="00F56086"/>
    <w:rsid w:val="00F56DD1"/>
    <w:rsid w:val="00F5786B"/>
    <w:rsid w:val="00F602DB"/>
    <w:rsid w:val="00F61C1C"/>
    <w:rsid w:val="00F6480D"/>
    <w:rsid w:val="00F67E0D"/>
    <w:rsid w:val="00F67EF4"/>
    <w:rsid w:val="00F70F7B"/>
    <w:rsid w:val="00F722F2"/>
    <w:rsid w:val="00F738AE"/>
    <w:rsid w:val="00F73AB2"/>
    <w:rsid w:val="00F74D06"/>
    <w:rsid w:val="00F75A5D"/>
    <w:rsid w:val="00F75B81"/>
    <w:rsid w:val="00F76670"/>
    <w:rsid w:val="00F778CF"/>
    <w:rsid w:val="00F800EE"/>
    <w:rsid w:val="00F802B9"/>
    <w:rsid w:val="00F802D3"/>
    <w:rsid w:val="00F802E2"/>
    <w:rsid w:val="00F80A22"/>
    <w:rsid w:val="00F82972"/>
    <w:rsid w:val="00F82EA5"/>
    <w:rsid w:val="00F8591C"/>
    <w:rsid w:val="00F868ED"/>
    <w:rsid w:val="00F86B6A"/>
    <w:rsid w:val="00F870A9"/>
    <w:rsid w:val="00F9033F"/>
    <w:rsid w:val="00F9067C"/>
    <w:rsid w:val="00F91153"/>
    <w:rsid w:val="00F95988"/>
    <w:rsid w:val="00F967D0"/>
    <w:rsid w:val="00F97E24"/>
    <w:rsid w:val="00FA0542"/>
    <w:rsid w:val="00FA1F9F"/>
    <w:rsid w:val="00FA22D7"/>
    <w:rsid w:val="00FA2B52"/>
    <w:rsid w:val="00FA2E36"/>
    <w:rsid w:val="00FA3519"/>
    <w:rsid w:val="00FA4B44"/>
    <w:rsid w:val="00FA4BE3"/>
    <w:rsid w:val="00FA4CDA"/>
    <w:rsid w:val="00FA4EE3"/>
    <w:rsid w:val="00FA5991"/>
    <w:rsid w:val="00FA72EA"/>
    <w:rsid w:val="00FA7319"/>
    <w:rsid w:val="00FA7384"/>
    <w:rsid w:val="00FA7646"/>
    <w:rsid w:val="00FA7FAC"/>
    <w:rsid w:val="00FB0264"/>
    <w:rsid w:val="00FB1AA7"/>
    <w:rsid w:val="00FB2230"/>
    <w:rsid w:val="00FB30E5"/>
    <w:rsid w:val="00FB41AB"/>
    <w:rsid w:val="00FB482E"/>
    <w:rsid w:val="00FB4D1A"/>
    <w:rsid w:val="00FB4E24"/>
    <w:rsid w:val="00FB4FEC"/>
    <w:rsid w:val="00FB5936"/>
    <w:rsid w:val="00FB598D"/>
    <w:rsid w:val="00FB5E32"/>
    <w:rsid w:val="00FB6F89"/>
    <w:rsid w:val="00FC08D9"/>
    <w:rsid w:val="00FC0B36"/>
    <w:rsid w:val="00FC0E1D"/>
    <w:rsid w:val="00FC178D"/>
    <w:rsid w:val="00FC290B"/>
    <w:rsid w:val="00FC2F5A"/>
    <w:rsid w:val="00FC3417"/>
    <w:rsid w:val="00FC5401"/>
    <w:rsid w:val="00FC5A96"/>
    <w:rsid w:val="00FC61D3"/>
    <w:rsid w:val="00FC6405"/>
    <w:rsid w:val="00FC6C20"/>
    <w:rsid w:val="00FD117B"/>
    <w:rsid w:val="00FD2AA1"/>
    <w:rsid w:val="00FD3F82"/>
    <w:rsid w:val="00FD6224"/>
    <w:rsid w:val="00FD65DA"/>
    <w:rsid w:val="00FD6F2F"/>
    <w:rsid w:val="00FD76BD"/>
    <w:rsid w:val="00FE1268"/>
    <w:rsid w:val="00FE136A"/>
    <w:rsid w:val="00FE16E9"/>
    <w:rsid w:val="00FE1FD2"/>
    <w:rsid w:val="00FE47A4"/>
    <w:rsid w:val="00FE5CA9"/>
    <w:rsid w:val="00FE5CCF"/>
    <w:rsid w:val="00FE62A3"/>
    <w:rsid w:val="00FE67A1"/>
    <w:rsid w:val="00FE73D2"/>
    <w:rsid w:val="00FF038F"/>
    <w:rsid w:val="00FF0BC9"/>
    <w:rsid w:val="00FF0D66"/>
    <w:rsid w:val="00FF1453"/>
    <w:rsid w:val="00FF261C"/>
    <w:rsid w:val="00FF2A87"/>
    <w:rsid w:val="00FF3C5E"/>
    <w:rsid w:val="00FF3EF9"/>
    <w:rsid w:val="00FF40B3"/>
    <w:rsid w:val="00FF4399"/>
    <w:rsid w:val="00FF5960"/>
    <w:rsid w:val="00FF5BA6"/>
    <w:rsid w:val="00FF6149"/>
    <w:rsid w:val="00FF6A15"/>
    <w:rsid w:val="00FF6C64"/>
    <w:rsid w:val="00FF7224"/>
    <w:rsid w:val="00FF7373"/>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E0DE5"/>
  <w15:docId w15:val="{4FA0560D-F987-4051-BAAE-EFA2D420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74F6"/>
  </w:style>
  <w:style w:type="paragraph" w:styleId="Heading1">
    <w:name w:val="heading 1"/>
    <w:basedOn w:val="Normal"/>
    <w:link w:val="Heading1Char"/>
    <w:uiPriority w:val="1"/>
    <w:qFormat/>
    <w:pPr>
      <w:ind w:left="107"/>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445ECC"/>
    <w:pPr>
      <w:keepNext/>
      <w:keepLines/>
      <w:spacing w:before="40"/>
      <w:outlineLvl w:val="1"/>
    </w:pPr>
    <w:rPr>
      <w:rFonts w:ascii="Arial" w:eastAsiaTheme="majorEastAsia" w:hAnsi="Arial" w:cs="Arial"/>
      <w:b/>
      <w:sz w:val="24"/>
      <w:szCs w:val="24"/>
    </w:rPr>
  </w:style>
  <w:style w:type="paragraph" w:styleId="Heading3">
    <w:name w:val="heading 3"/>
    <w:basedOn w:val="Normal"/>
    <w:next w:val="Normal"/>
    <w:link w:val="Heading3Char"/>
    <w:uiPriority w:val="9"/>
    <w:semiHidden/>
    <w:unhideWhenUsed/>
    <w:qFormat/>
    <w:rsid w:val="005074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100"/>
    </w:pPr>
    <w:rPr>
      <w:rFonts w:ascii="Arial" w:eastAsia="Arial" w:hAnsi="Arial"/>
      <w:sz w:val="24"/>
      <w:szCs w:val="24"/>
    </w:rPr>
  </w:style>
  <w:style w:type="paragraph" w:styleId="TOC2">
    <w:name w:val="toc 2"/>
    <w:basedOn w:val="Normal"/>
    <w:uiPriority w:val="39"/>
    <w:qFormat/>
    <w:pPr>
      <w:spacing w:before="141"/>
      <w:ind w:left="340"/>
    </w:pPr>
    <w:rPr>
      <w:rFonts w:ascii="Arial" w:eastAsia="Arial" w:hAnsi="Arial"/>
      <w:sz w:val="24"/>
      <w:szCs w:val="24"/>
    </w:rPr>
  </w:style>
  <w:style w:type="paragraph" w:styleId="BodyText">
    <w:name w:val="Body Text"/>
    <w:basedOn w:val="Normal"/>
    <w:link w:val="BodyTextChar"/>
    <w:uiPriority w:val="1"/>
    <w:qFormat/>
    <w:pPr>
      <w:ind w:left="828" w:hanging="720"/>
    </w:pPr>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71E"/>
    <w:rPr>
      <w:rFonts w:ascii="Tahoma" w:hAnsi="Tahoma" w:cs="Tahoma"/>
      <w:sz w:val="16"/>
      <w:szCs w:val="16"/>
    </w:rPr>
  </w:style>
  <w:style w:type="character" w:customStyle="1" w:styleId="BalloonTextChar">
    <w:name w:val="Balloon Text Char"/>
    <w:basedOn w:val="DefaultParagraphFont"/>
    <w:link w:val="BalloonText"/>
    <w:uiPriority w:val="99"/>
    <w:semiHidden/>
    <w:rsid w:val="00DB571E"/>
    <w:rPr>
      <w:rFonts w:ascii="Tahoma" w:hAnsi="Tahoma" w:cs="Tahoma"/>
      <w:sz w:val="16"/>
      <w:szCs w:val="16"/>
    </w:rPr>
  </w:style>
  <w:style w:type="character" w:styleId="CommentReference">
    <w:name w:val="annotation reference"/>
    <w:basedOn w:val="DefaultParagraphFont"/>
    <w:semiHidden/>
    <w:unhideWhenUsed/>
    <w:rsid w:val="001B4778"/>
    <w:rPr>
      <w:sz w:val="16"/>
      <w:szCs w:val="16"/>
    </w:rPr>
  </w:style>
  <w:style w:type="paragraph" w:styleId="CommentText">
    <w:name w:val="annotation text"/>
    <w:basedOn w:val="Normal"/>
    <w:link w:val="CommentTextChar"/>
    <w:uiPriority w:val="99"/>
    <w:unhideWhenUsed/>
    <w:rsid w:val="001B4778"/>
    <w:rPr>
      <w:sz w:val="20"/>
      <w:szCs w:val="20"/>
    </w:rPr>
  </w:style>
  <w:style w:type="character" w:customStyle="1" w:styleId="CommentTextChar">
    <w:name w:val="Comment Text Char"/>
    <w:basedOn w:val="DefaultParagraphFont"/>
    <w:link w:val="CommentText"/>
    <w:uiPriority w:val="99"/>
    <w:rsid w:val="001B4778"/>
    <w:rPr>
      <w:sz w:val="20"/>
      <w:szCs w:val="20"/>
    </w:rPr>
  </w:style>
  <w:style w:type="paragraph" w:styleId="CommentSubject">
    <w:name w:val="annotation subject"/>
    <w:basedOn w:val="CommentText"/>
    <w:next w:val="CommentText"/>
    <w:link w:val="CommentSubjectChar"/>
    <w:uiPriority w:val="99"/>
    <w:semiHidden/>
    <w:unhideWhenUsed/>
    <w:rsid w:val="001B4778"/>
    <w:rPr>
      <w:b/>
      <w:bCs/>
    </w:rPr>
  </w:style>
  <w:style w:type="character" w:customStyle="1" w:styleId="CommentSubjectChar">
    <w:name w:val="Comment Subject Char"/>
    <w:basedOn w:val="CommentTextChar"/>
    <w:link w:val="CommentSubject"/>
    <w:uiPriority w:val="99"/>
    <w:semiHidden/>
    <w:rsid w:val="001B4778"/>
    <w:rPr>
      <w:b/>
      <w:bCs/>
      <w:sz w:val="20"/>
      <w:szCs w:val="20"/>
    </w:rPr>
  </w:style>
  <w:style w:type="paragraph" w:customStyle="1" w:styleId="Default">
    <w:name w:val="Default"/>
    <w:rsid w:val="00080F84"/>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7F73AF"/>
    <w:pPr>
      <w:widowControl/>
    </w:pPr>
  </w:style>
  <w:style w:type="paragraph" w:styleId="Header">
    <w:name w:val="header"/>
    <w:basedOn w:val="Normal"/>
    <w:link w:val="HeaderChar"/>
    <w:unhideWhenUsed/>
    <w:rsid w:val="00F67EF4"/>
    <w:pPr>
      <w:tabs>
        <w:tab w:val="center" w:pos="4680"/>
        <w:tab w:val="right" w:pos="9360"/>
      </w:tabs>
    </w:pPr>
  </w:style>
  <w:style w:type="character" w:customStyle="1" w:styleId="HeaderChar">
    <w:name w:val="Header Char"/>
    <w:basedOn w:val="DefaultParagraphFont"/>
    <w:link w:val="Header"/>
    <w:rsid w:val="00F67EF4"/>
  </w:style>
  <w:style w:type="paragraph" w:styleId="Footer">
    <w:name w:val="footer"/>
    <w:basedOn w:val="Normal"/>
    <w:link w:val="FooterChar"/>
    <w:uiPriority w:val="99"/>
    <w:unhideWhenUsed/>
    <w:rsid w:val="00F67EF4"/>
    <w:pPr>
      <w:tabs>
        <w:tab w:val="center" w:pos="4680"/>
        <w:tab w:val="right" w:pos="9360"/>
      </w:tabs>
    </w:pPr>
  </w:style>
  <w:style w:type="character" w:customStyle="1" w:styleId="FooterChar">
    <w:name w:val="Footer Char"/>
    <w:basedOn w:val="DefaultParagraphFont"/>
    <w:link w:val="Footer"/>
    <w:uiPriority w:val="99"/>
    <w:rsid w:val="00F67EF4"/>
  </w:style>
  <w:style w:type="paragraph" w:styleId="TOCHeading">
    <w:name w:val="TOC Heading"/>
    <w:basedOn w:val="Heading1"/>
    <w:next w:val="Normal"/>
    <w:uiPriority w:val="39"/>
    <w:unhideWhenUsed/>
    <w:qFormat/>
    <w:rsid w:val="00F7667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F76670"/>
    <w:rPr>
      <w:color w:val="0000FF" w:themeColor="hyperlink"/>
      <w:u w:val="single"/>
    </w:rPr>
  </w:style>
  <w:style w:type="paragraph" w:styleId="NormalWeb">
    <w:name w:val="Normal (Web)"/>
    <w:basedOn w:val="Normal"/>
    <w:uiPriority w:val="99"/>
    <w:unhideWhenUsed/>
    <w:rsid w:val="00514D1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E60216"/>
    <w:rPr>
      <w:rFonts w:ascii="Arial" w:eastAsia="Arial" w:hAnsi="Arial"/>
      <w:b/>
      <w:bCs/>
      <w:sz w:val="24"/>
      <w:szCs w:val="24"/>
    </w:rPr>
  </w:style>
  <w:style w:type="character" w:customStyle="1" w:styleId="BodyTextChar">
    <w:name w:val="Body Text Char"/>
    <w:basedOn w:val="DefaultParagraphFont"/>
    <w:link w:val="BodyText"/>
    <w:uiPriority w:val="1"/>
    <w:rsid w:val="00E60216"/>
    <w:rPr>
      <w:rFonts w:ascii="Arial" w:eastAsia="Arial" w:hAnsi="Arial"/>
      <w:sz w:val="24"/>
      <w:szCs w:val="24"/>
    </w:rPr>
  </w:style>
  <w:style w:type="paragraph" w:customStyle="1" w:styleId="bodyparagraph">
    <w:name w:val="body paragraph"/>
    <w:basedOn w:val="ListParagraph"/>
    <w:link w:val="bodyparagraphChar"/>
    <w:uiPriority w:val="1"/>
    <w:qFormat/>
    <w:rsid w:val="00445ECC"/>
    <w:pPr>
      <w:numPr>
        <w:numId w:val="61"/>
      </w:numPr>
      <w:tabs>
        <w:tab w:val="left" w:pos="540"/>
      </w:tabs>
      <w:ind w:right="595"/>
    </w:pPr>
    <w:rPr>
      <w:rFonts w:ascii="Arial" w:eastAsia="Arial" w:hAnsi="Arial" w:cs="Arial"/>
      <w:sz w:val="24"/>
      <w:szCs w:val="24"/>
    </w:rPr>
  </w:style>
  <w:style w:type="character" w:customStyle="1" w:styleId="Heading2Char">
    <w:name w:val="Heading 2 Char"/>
    <w:basedOn w:val="DefaultParagraphFont"/>
    <w:link w:val="Heading2"/>
    <w:uiPriority w:val="9"/>
    <w:rsid w:val="00445ECC"/>
    <w:rPr>
      <w:rFonts w:ascii="Arial" w:eastAsiaTheme="majorEastAsia" w:hAnsi="Arial" w:cs="Arial"/>
      <w:b/>
      <w:sz w:val="24"/>
      <w:szCs w:val="24"/>
    </w:rPr>
  </w:style>
  <w:style w:type="character" w:customStyle="1" w:styleId="ListParagraphChar">
    <w:name w:val="List Paragraph Char"/>
    <w:basedOn w:val="DefaultParagraphFont"/>
    <w:link w:val="ListParagraph"/>
    <w:uiPriority w:val="34"/>
    <w:rsid w:val="00445ECC"/>
  </w:style>
  <w:style w:type="character" w:customStyle="1" w:styleId="bodyparagraphChar">
    <w:name w:val="body paragraph Char"/>
    <w:basedOn w:val="ListParagraphChar"/>
    <w:link w:val="bodyparagraph"/>
    <w:uiPriority w:val="1"/>
    <w:rsid w:val="00445ECC"/>
    <w:rPr>
      <w:rFonts w:ascii="Arial" w:eastAsia="Arial" w:hAnsi="Arial" w:cs="Arial"/>
      <w:sz w:val="24"/>
      <w:szCs w:val="24"/>
    </w:rPr>
  </w:style>
  <w:style w:type="table" w:styleId="TableGrid">
    <w:name w:val="Table Grid"/>
    <w:basedOn w:val="TableNormal"/>
    <w:uiPriority w:val="59"/>
    <w:rsid w:val="0088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xml-new">
    <w:name w:val="deltaxml-new"/>
    <w:basedOn w:val="DefaultParagraphFont"/>
    <w:rsid w:val="007B70E0"/>
    <w:rPr>
      <w:rFonts w:ascii="inherit" w:hAnsi="inherit" w:hint="default"/>
      <w:sz w:val="24"/>
      <w:szCs w:val="24"/>
      <w:bdr w:val="none" w:sz="0" w:space="0" w:color="auto" w:frame="1"/>
      <w:vertAlign w:val="baseline"/>
    </w:rPr>
  </w:style>
  <w:style w:type="character" w:customStyle="1" w:styleId="deltaxml-old">
    <w:name w:val="deltaxml-old"/>
    <w:basedOn w:val="DefaultParagraphFont"/>
    <w:rsid w:val="003422E5"/>
    <w:rPr>
      <w:rFonts w:ascii="inherit" w:hAnsi="inherit" w:hint="default"/>
      <w:sz w:val="24"/>
      <w:szCs w:val="24"/>
      <w:bdr w:val="none" w:sz="0" w:space="0" w:color="auto" w:frame="1"/>
      <w:vertAlign w:val="baseline"/>
    </w:rPr>
  </w:style>
  <w:style w:type="character" w:styleId="FollowedHyperlink">
    <w:name w:val="FollowedHyperlink"/>
    <w:basedOn w:val="DefaultParagraphFont"/>
    <w:uiPriority w:val="99"/>
    <w:semiHidden/>
    <w:unhideWhenUsed/>
    <w:rsid w:val="00D20C8A"/>
    <w:rPr>
      <w:color w:val="800080" w:themeColor="followedHyperlink"/>
      <w:u w:val="single"/>
    </w:rPr>
  </w:style>
  <w:style w:type="character" w:customStyle="1" w:styleId="Heading3Char">
    <w:name w:val="Heading 3 Char"/>
    <w:basedOn w:val="DefaultParagraphFont"/>
    <w:link w:val="Heading3"/>
    <w:uiPriority w:val="9"/>
    <w:semiHidden/>
    <w:rsid w:val="005074ED"/>
    <w:rPr>
      <w:rFonts w:asciiTheme="majorHAnsi" w:eastAsiaTheme="majorEastAsia" w:hAnsiTheme="majorHAnsi" w:cstheme="majorBidi"/>
      <w:color w:val="243F60" w:themeColor="accent1" w:themeShade="7F"/>
      <w:sz w:val="24"/>
      <w:szCs w:val="24"/>
    </w:rPr>
  </w:style>
  <w:style w:type="paragraph" w:styleId="BlockText">
    <w:name w:val="Block Text"/>
    <w:basedOn w:val="Normal"/>
    <w:uiPriority w:val="99"/>
    <w:qFormat/>
    <w:rsid w:val="00890AA2"/>
    <w:pPr>
      <w:widowControl/>
      <w:spacing w:after="240"/>
    </w:pPr>
    <w:rPr>
      <w:rFonts w:ascii="Times New Roman" w:eastAsiaTheme="minorEastAsia" w:hAnsi="Times New Roman"/>
      <w:iCs/>
      <w:sz w:val="24"/>
      <w:szCs w:val="24"/>
    </w:rPr>
  </w:style>
  <w:style w:type="paragraph" w:styleId="FootnoteText">
    <w:name w:val="footnote text"/>
    <w:basedOn w:val="Normal"/>
    <w:link w:val="FootnoteTextChar"/>
    <w:uiPriority w:val="99"/>
    <w:semiHidden/>
    <w:unhideWhenUsed/>
    <w:rsid w:val="00677E88"/>
    <w:rPr>
      <w:sz w:val="20"/>
      <w:szCs w:val="20"/>
    </w:rPr>
  </w:style>
  <w:style w:type="character" w:customStyle="1" w:styleId="FootnoteTextChar">
    <w:name w:val="Footnote Text Char"/>
    <w:basedOn w:val="DefaultParagraphFont"/>
    <w:link w:val="FootnoteText"/>
    <w:uiPriority w:val="99"/>
    <w:semiHidden/>
    <w:rsid w:val="00677E88"/>
    <w:rPr>
      <w:sz w:val="20"/>
      <w:szCs w:val="20"/>
    </w:rPr>
  </w:style>
  <w:style w:type="character" w:styleId="FootnoteReference">
    <w:name w:val="footnote reference"/>
    <w:basedOn w:val="DefaultParagraphFont"/>
    <w:uiPriority w:val="99"/>
    <w:semiHidden/>
    <w:unhideWhenUsed/>
    <w:rsid w:val="00677E88"/>
    <w:rPr>
      <w:vertAlign w:val="superscript"/>
    </w:rPr>
  </w:style>
  <w:style w:type="character" w:styleId="Emphasis">
    <w:name w:val="Emphasis"/>
    <w:basedOn w:val="DefaultParagraphFont"/>
    <w:uiPriority w:val="20"/>
    <w:qFormat/>
    <w:rsid w:val="00225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348">
      <w:bodyDiv w:val="1"/>
      <w:marLeft w:val="0"/>
      <w:marRight w:val="0"/>
      <w:marTop w:val="0"/>
      <w:marBottom w:val="0"/>
      <w:divBdr>
        <w:top w:val="single" w:sz="12" w:space="0" w:color="767575"/>
        <w:left w:val="none" w:sz="0" w:space="0" w:color="auto"/>
        <w:bottom w:val="none" w:sz="0" w:space="0" w:color="auto"/>
        <w:right w:val="none" w:sz="0" w:space="0" w:color="auto"/>
      </w:divBdr>
      <w:divsChild>
        <w:div w:id="1658535640">
          <w:marLeft w:val="0"/>
          <w:marRight w:val="0"/>
          <w:marTop w:val="0"/>
          <w:marBottom w:val="0"/>
          <w:divBdr>
            <w:top w:val="none" w:sz="0" w:space="0" w:color="auto"/>
            <w:left w:val="none" w:sz="0" w:space="0" w:color="auto"/>
            <w:bottom w:val="none" w:sz="0" w:space="0" w:color="auto"/>
            <w:right w:val="none" w:sz="0" w:space="0" w:color="auto"/>
          </w:divBdr>
          <w:divsChild>
            <w:div w:id="1001544476">
              <w:marLeft w:val="0"/>
              <w:marRight w:val="0"/>
              <w:marTop w:val="0"/>
              <w:marBottom w:val="0"/>
              <w:divBdr>
                <w:top w:val="none" w:sz="0" w:space="0" w:color="auto"/>
                <w:left w:val="none" w:sz="0" w:space="0" w:color="auto"/>
                <w:bottom w:val="none" w:sz="0" w:space="0" w:color="auto"/>
                <w:right w:val="none" w:sz="0" w:space="0" w:color="auto"/>
              </w:divBdr>
              <w:divsChild>
                <w:div w:id="48313341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20731847">
                      <w:marLeft w:val="0"/>
                      <w:marRight w:val="0"/>
                      <w:marTop w:val="0"/>
                      <w:marBottom w:val="0"/>
                      <w:divBdr>
                        <w:top w:val="none" w:sz="0" w:space="0" w:color="auto"/>
                        <w:left w:val="none" w:sz="0" w:space="0" w:color="auto"/>
                        <w:bottom w:val="none" w:sz="0" w:space="0" w:color="auto"/>
                        <w:right w:val="none" w:sz="0" w:space="0" w:color="auto"/>
                      </w:divBdr>
                      <w:divsChild>
                        <w:div w:id="798958423">
                          <w:marLeft w:val="0"/>
                          <w:marRight w:val="0"/>
                          <w:marTop w:val="0"/>
                          <w:marBottom w:val="0"/>
                          <w:divBdr>
                            <w:top w:val="none" w:sz="0" w:space="0" w:color="auto"/>
                            <w:left w:val="none" w:sz="0" w:space="0" w:color="auto"/>
                            <w:bottom w:val="none" w:sz="0" w:space="0" w:color="auto"/>
                            <w:right w:val="none" w:sz="0" w:space="0" w:color="auto"/>
                          </w:divBdr>
                          <w:divsChild>
                            <w:div w:id="538199903">
                              <w:marLeft w:val="0"/>
                              <w:marRight w:val="0"/>
                              <w:marTop w:val="0"/>
                              <w:marBottom w:val="0"/>
                              <w:divBdr>
                                <w:top w:val="none" w:sz="0" w:space="0" w:color="auto"/>
                                <w:left w:val="none" w:sz="0" w:space="0" w:color="auto"/>
                                <w:bottom w:val="none" w:sz="0" w:space="0" w:color="auto"/>
                                <w:right w:val="none" w:sz="0" w:space="0" w:color="auto"/>
                              </w:divBdr>
                              <w:divsChild>
                                <w:div w:id="1395926780">
                                  <w:marLeft w:val="0"/>
                                  <w:marRight w:val="0"/>
                                  <w:marTop w:val="0"/>
                                  <w:marBottom w:val="0"/>
                                  <w:divBdr>
                                    <w:top w:val="none" w:sz="0" w:space="0" w:color="auto"/>
                                    <w:left w:val="none" w:sz="0" w:space="0" w:color="auto"/>
                                    <w:bottom w:val="none" w:sz="0" w:space="0" w:color="auto"/>
                                    <w:right w:val="none" w:sz="0" w:space="0" w:color="auto"/>
                                  </w:divBdr>
                                  <w:divsChild>
                                    <w:div w:id="296373219">
                                      <w:marLeft w:val="0"/>
                                      <w:marRight w:val="0"/>
                                      <w:marTop w:val="0"/>
                                      <w:marBottom w:val="0"/>
                                      <w:divBdr>
                                        <w:top w:val="none" w:sz="0" w:space="0" w:color="auto"/>
                                        <w:left w:val="none" w:sz="0" w:space="0" w:color="auto"/>
                                        <w:bottom w:val="none" w:sz="0" w:space="0" w:color="auto"/>
                                        <w:right w:val="none" w:sz="0" w:space="0" w:color="auto"/>
                                      </w:divBdr>
                                      <w:divsChild>
                                        <w:div w:id="1487550472">
                                          <w:marLeft w:val="0"/>
                                          <w:marRight w:val="0"/>
                                          <w:marTop w:val="0"/>
                                          <w:marBottom w:val="0"/>
                                          <w:divBdr>
                                            <w:top w:val="none" w:sz="0" w:space="0" w:color="auto"/>
                                            <w:left w:val="none" w:sz="0" w:space="0" w:color="auto"/>
                                            <w:bottom w:val="none" w:sz="0" w:space="0" w:color="auto"/>
                                            <w:right w:val="none" w:sz="0" w:space="0" w:color="auto"/>
                                          </w:divBdr>
                                          <w:divsChild>
                                            <w:div w:id="210575340">
                                              <w:marLeft w:val="0"/>
                                              <w:marRight w:val="0"/>
                                              <w:marTop w:val="0"/>
                                              <w:marBottom w:val="240"/>
                                              <w:divBdr>
                                                <w:top w:val="none" w:sz="0" w:space="0" w:color="auto"/>
                                                <w:left w:val="none" w:sz="0" w:space="0" w:color="auto"/>
                                                <w:bottom w:val="none" w:sz="0" w:space="0" w:color="auto"/>
                                                <w:right w:val="none" w:sz="0" w:space="0" w:color="auto"/>
                                              </w:divBdr>
                                            </w:div>
                                            <w:div w:id="558633211">
                                              <w:marLeft w:val="0"/>
                                              <w:marRight w:val="0"/>
                                              <w:marTop w:val="0"/>
                                              <w:marBottom w:val="240"/>
                                              <w:divBdr>
                                                <w:top w:val="none" w:sz="0" w:space="0" w:color="auto"/>
                                                <w:left w:val="none" w:sz="0" w:space="0" w:color="auto"/>
                                                <w:bottom w:val="none" w:sz="0" w:space="0" w:color="auto"/>
                                                <w:right w:val="none" w:sz="0" w:space="0" w:color="auto"/>
                                              </w:divBdr>
                                            </w:div>
                                            <w:div w:id="1965690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57272">
      <w:bodyDiv w:val="1"/>
      <w:marLeft w:val="0"/>
      <w:marRight w:val="0"/>
      <w:marTop w:val="0"/>
      <w:marBottom w:val="0"/>
      <w:divBdr>
        <w:top w:val="none" w:sz="0" w:space="0" w:color="auto"/>
        <w:left w:val="none" w:sz="0" w:space="0" w:color="auto"/>
        <w:bottom w:val="none" w:sz="0" w:space="0" w:color="auto"/>
        <w:right w:val="none" w:sz="0" w:space="0" w:color="auto"/>
      </w:divBdr>
      <w:divsChild>
        <w:div w:id="1770004062">
          <w:marLeft w:val="0"/>
          <w:marRight w:val="0"/>
          <w:marTop w:val="0"/>
          <w:marBottom w:val="0"/>
          <w:divBdr>
            <w:top w:val="none" w:sz="0" w:space="0" w:color="auto"/>
            <w:left w:val="none" w:sz="0" w:space="0" w:color="auto"/>
            <w:bottom w:val="none" w:sz="0" w:space="0" w:color="auto"/>
            <w:right w:val="none" w:sz="0" w:space="0" w:color="auto"/>
          </w:divBdr>
        </w:div>
      </w:divsChild>
    </w:div>
    <w:div w:id="296298439">
      <w:bodyDiv w:val="1"/>
      <w:marLeft w:val="0"/>
      <w:marRight w:val="0"/>
      <w:marTop w:val="0"/>
      <w:marBottom w:val="0"/>
      <w:divBdr>
        <w:top w:val="none" w:sz="0" w:space="0" w:color="auto"/>
        <w:left w:val="none" w:sz="0" w:space="0" w:color="auto"/>
        <w:bottom w:val="none" w:sz="0" w:space="0" w:color="auto"/>
        <w:right w:val="none" w:sz="0" w:space="0" w:color="auto"/>
      </w:divBdr>
    </w:div>
    <w:div w:id="306399489">
      <w:bodyDiv w:val="1"/>
      <w:marLeft w:val="0"/>
      <w:marRight w:val="0"/>
      <w:marTop w:val="0"/>
      <w:marBottom w:val="0"/>
      <w:divBdr>
        <w:top w:val="none" w:sz="0" w:space="0" w:color="auto"/>
        <w:left w:val="none" w:sz="0" w:space="0" w:color="auto"/>
        <w:bottom w:val="none" w:sz="0" w:space="0" w:color="auto"/>
        <w:right w:val="none" w:sz="0" w:space="0" w:color="auto"/>
      </w:divBdr>
    </w:div>
    <w:div w:id="312489668">
      <w:bodyDiv w:val="1"/>
      <w:marLeft w:val="0"/>
      <w:marRight w:val="0"/>
      <w:marTop w:val="0"/>
      <w:marBottom w:val="0"/>
      <w:divBdr>
        <w:top w:val="none" w:sz="0" w:space="0" w:color="auto"/>
        <w:left w:val="none" w:sz="0" w:space="0" w:color="auto"/>
        <w:bottom w:val="none" w:sz="0" w:space="0" w:color="auto"/>
        <w:right w:val="none" w:sz="0" w:space="0" w:color="auto"/>
      </w:divBdr>
      <w:divsChild>
        <w:div w:id="1162700224">
          <w:marLeft w:val="0"/>
          <w:marRight w:val="0"/>
          <w:marTop w:val="0"/>
          <w:marBottom w:val="0"/>
          <w:divBdr>
            <w:top w:val="none" w:sz="0" w:space="0" w:color="auto"/>
            <w:left w:val="none" w:sz="0" w:space="0" w:color="auto"/>
            <w:bottom w:val="none" w:sz="0" w:space="0" w:color="auto"/>
            <w:right w:val="none" w:sz="0" w:space="0" w:color="auto"/>
          </w:divBdr>
          <w:divsChild>
            <w:div w:id="4144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8282">
      <w:bodyDiv w:val="1"/>
      <w:marLeft w:val="0"/>
      <w:marRight w:val="0"/>
      <w:marTop w:val="0"/>
      <w:marBottom w:val="0"/>
      <w:divBdr>
        <w:top w:val="none" w:sz="0" w:space="0" w:color="auto"/>
        <w:left w:val="none" w:sz="0" w:space="0" w:color="auto"/>
        <w:bottom w:val="none" w:sz="0" w:space="0" w:color="auto"/>
        <w:right w:val="none" w:sz="0" w:space="0" w:color="auto"/>
      </w:divBdr>
      <w:divsChild>
        <w:div w:id="2120947908">
          <w:marLeft w:val="0"/>
          <w:marRight w:val="0"/>
          <w:marTop w:val="0"/>
          <w:marBottom w:val="0"/>
          <w:divBdr>
            <w:top w:val="none" w:sz="0" w:space="0" w:color="auto"/>
            <w:left w:val="none" w:sz="0" w:space="0" w:color="auto"/>
            <w:bottom w:val="none" w:sz="0" w:space="0" w:color="auto"/>
            <w:right w:val="none" w:sz="0" w:space="0" w:color="auto"/>
          </w:divBdr>
          <w:divsChild>
            <w:div w:id="11135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989">
      <w:bodyDiv w:val="1"/>
      <w:marLeft w:val="0"/>
      <w:marRight w:val="0"/>
      <w:marTop w:val="0"/>
      <w:marBottom w:val="0"/>
      <w:divBdr>
        <w:top w:val="none" w:sz="0" w:space="0" w:color="auto"/>
        <w:left w:val="none" w:sz="0" w:space="0" w:color="auto"/>
        <w:bottom w:val="none" w:sz="0" w:space="0" w:color="auto"/>
        <w:right w:val="none" w:sz="0" w:space="0" w:color="auto"/>
      </w:divBdr>
      <w:divsChild>
        <w:div w:id="627051034">
          <w:marLeft w:val="0"/>
          <w:marRight w:val="0"/>
          <w:marTop w:val="0"/>
          <w:marBottom w:val="0"/>
          <w:divBdr>
            <w:top w:val="none" w:sz="0" w:space="0" w:color="auto"/>
            <w:left w:val="none" w:sz="0" w:space="0" w:color="auto"/>
            <w:bottom w:val="none" w:sz="0" w:space="0" w:color="auto"/>
            <w:right w:val="none" w:sz="0" w:space="0" w:color="auto"/>
          </w:divBdr>
          <w:divsChild>
            <w:div w:id="18578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8709">
      <w:bodyDiv w:val="1"/>
      <w:marLeft w:val="0"/>
      <w:marRight w:val="0"/>
      <w:marTop w:val="0"/>
      <w:marBottom w:val="0"/>
      <w:divBdr>
        <w:top w:val="none" w:sz="0" w:space="0" w:color="auto"/>
        <w:left w:val="none" w:sz="0" w:space="0" w:color="auto"/>
        <w:bottom w:val="none" w:sz="0" w:space="0" w:color="auto"/>
        <w:right w:val="none" w:sz="0" w:space="0" w:color="auto"/>
      </w:divBdr>
    </w:div>
    <w:div w:id="493108379">
      <w:bodyDiv w:val="1"/>
      <w:marLeft w:val="0"/>
      <w:marRight w:val="0"/>
      <w:marTop w:val="0"/>
      <w:marBottom w:val="0"/>
      <w:divBdr>
        <w:top w:val="single" w:sz="12" w:space="0" w:color="767575"/>
        <w:left w:val="none" w:sz="0" w:space="0" w:color="auto"/>
        <w:bottom w:val="none" w:sz="0" w:space="0" w:color="auto"/>
        <w:right w:val="none" w:sz="0" w:space="0" w:color="auto"/>
      </w:divBdr>
      <w:divsChild>
        <w:div w:id="1669559018">
          <w:marLeft w:val="0"/>
          <w:marRight w:val="0"/>
          <w:marTop w:val="0"/>
          <w:marBottom w:val="0"/>
          <w:divBdr>
            <w:top w:val="none" w:sz="0" w:space="0" w:color="auto"/>
            <w:left w:val="none" w:sz="0" w:space="0" w:color="auto"/>
            <w:bottom w:val="none" w:sz="0" w:space="0" w:color="auto"/>
            <w:right w:val="none" w:sz="0" w:space="0" w:color="auto"/>
          </w:divBdr>
          <w:divsChild>
            <w:div w:id="234053751">
              <w:marLeft w:val="0"/>
              <w:marRight w:val="0"/>
              <w:marTop w:val="0"/>
              <w:marBottom w:val="0"/>
              <w:divBdr>
                <w:top w:val="none" w:sz="0" w:space="0" w:color="auto"/>
                <w:left w:val="none" w:sz="0" w:space="0" w:color="auto"/>
                <w:bottom w:val="none" w:sz="0" w:space="0" w:color="auto"/>
                <w:right w:val="none" w:sz="0" w:space="0" w:color="auto"/>
              </w:divBdr>
              <w:divsChild>
                <w:div w:id="20980147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2861277">
                      <w:marLeft w:val="0"/>
                      <w:marRight w:val="0"/>
                      <w:marTop w:val="0"/>
                      <w:marBottom w:val="0"/>
                      <w:divBdr>
                        <w:top w:val="none" w:sz="0" w:space="0" w:color="auto"/>
                        <w:left w:val="none" w:sz="0" w:space="0" w:color="auto"/>
                        <w:bottom w:val="none" w:sz="0" w:space="0" w:color="auto"/>
                        <w:right w:val="none" w:sz="0" w:space="0" w:color="auto"/>
                      </w:divBdr>
                      <w:divsChild>
                        <w:div w:id="1518932995">
                          <w:marLeft w:val="0"/>
                          <w:marRight w:val="0"/>
                          <w:marTop w:val="0"/>
                          <w:marBottom w:val="0"/>
                          <w:divBdr>
                            <w:top w:val="none" w:sz="0" w:space="0" w:color="auto"/>
                            <w:left w:val="none" w:sz="0" w:space="0" w:color="auto"/>
                            <w:bottom w:val="none" w:sz="0" w:space="0" w:color="auto"/>
                            <w:right w:val="none" w:sz="0" w:space="0" w:color="auto"/>
                          </w:divBdr>
                          <w:divsChild>
                            <w:div w:id="224417603">
                              <w:marLeft w:val="0"/>
                              <w:marRight w:val="0"/>
                              <w:marTop w:val="0"/>
                              <w:marBottom w:val="0"/>
                              <w:divBdr>
                                <w:top w:val="none" w:sz="0" w:space="0" w:color="auto"/>
                                <w:left w:val="none" w:sz="0" w:space="0" w:color="auto"/>
                                <w:bottom w:val="none" w:sz="0" w:space="0" w:color="auto"/>
                                <w:right w:val="none" w:sz="0" w:space="0" w:color="auto"/>
                              </w:divBdr>
                              <w:divsChild>
                                <w:div w:id="938610512">
                                  <w:marLeft w:val="0"/>
                                  <w:marRight w:val="0"/>
                                  <w:marTop w:val="0"/>
                                  <w:marBottom w:val="0"/>
                                  <w:divBdr>
                                    <w:top w:val="none" w:sz="0" w:space="0" w:color="auto"/>
                                    <w:left w:val="none" w:sz="0" w:space="0" w:color="auto"/>
                                    <w:bottom w:val="none" w:sz="0" w:space="0" w:color="auto"/>
                                    <w:right w:val="none" w:sz="0" w:space="0" w:color="auto"/>
                                  </w:divBdr>
                                  <w:divsChild>
                                    <w:div w:id="613903222">
                                      <w:marLeft w:val="0"/>
                                      <w:marRight w:val="0"/>
                                      <w:marTop w:val="0"/>
                                      <w:marBottom w:val="0"/>
                                      <w:divBdr>
                                        <w:top w:val="none" w:sz="0" w:space="0" w:color="auto"/>
                                        <w:left w:val="none" w:sz="0" w:space="0" w:color="auto"/>
                                        <w:bottom w:val="none" w:sz="0" w:space="0" w:color="auto"/>
                                        <w:right w:val="none" w:sz="0" w:space="0" w:color="auto"/>
                                      </w:divBdr>
                                      <w:divsChild>
                                        <w:div w:id="514079252">
                                          <w:marLeft w:val="0"/>
                                          <w:marRight w:val="0"/>
                                          <w:marTop w:val="0"/>
                                          <w:marBottom w:val="0"/>
                                          <w:divBdr>
                                            <w:top w:val="none" w:sz="0" w:space="0" w:color="auto"/>
                                            <w:left w:val="none" w:sz="0" w:space="0" w:color="auto"/>
                                            <w:bottom w:val="none" w:sz="0" w:space="0" w:color="auto"/>
                                            <w:right w:val="none" w:sz="0" w:space="0" w:color="auto"/>
                                          </w:divBdr>
                                          <w:divsChild>
                                            <w:div w:id="945040214">
                                              <w:marLeft w:val="0"/>
                                              <w:marRight w:val="0"/>
                                              <w:marTop w:val="0"/>
                                              <w:marBottom w:val="240"/>
                                              <w:divBdr>
                                                <w:top w:val="none" w:sz="0" w:space="0" w:color="auto"/>
                                                <w:left w:val="none" w:sz="0" w:space="0" w:color="auto"/>
                                                <w:bottom w:val="none" w:sz="0" w:space="0" w:color="auto"/>
                                                <w:right w:val="none" w:sz="0" w:space="0" w:color="auto"/>
                                              </w:divBdr>
                                            </w:div>
                                            <w:div w:id="633023002">
                                              <w:marLeft w:val="0"/>
                                              <w:marRight w:val="0"/>
                                              <w:marTop w:val="0"/>
                                              <w:marBottom w:val="240"/>
                                              <w:divBdr>
                                                <w:top w:val="none" w:sz="0" w:space="0" w:color="auto"/>
                                                <w:left w:val="none" w:sz="0" w:space="0" w:color="auto"/>
                                                <w:bottom w:val="none" w:sz="0" w:space="0" w:color="auto"/>
                                                <w:right w:val="none" w:sz="0" w:space="0" w:color="auto"/>
                                              </w:divBdr>
                                            </w:div>
                                            <w:div w:id="1197893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051851">
      <w:bodyDiv w:val="1"/>
      <w:marLeft w:val="0"/>
      <w:marRight w:val="0"/>
      <w:marTop w:val="0"/>
      <w:marBottom w:val="0"/>
      <w:divBdr>
        <w:top w:val="none" w:sz="0" w:space="0" w:color="auto"/>
        <w:left w:val="none" w:sz="0" w:space="0" w:color="auto"/>
        <w:bottom w:val="none" w:sz="0" w:space="0" w:color="auto"/>
        <w:right w:val="none" w:sz="0" w:space="0" w:color="auto"/>
      </w:divBdr>
    </w:div>
    <w:div w:id="536624532">
      <w:bodyDiv w:val="1"/>
      <w:marLeft w:val="0"/>
      <w:marRight w:val="0"/>
      <w:marTop w:val="0"/>
      <w:marBottom w:val="0"/>
      <w:divBdr>
        <w:top w:val="single" w:sz="12" w:space="0" w:color="767575"/>
        <w:left w:val="none" w:sz="0" w:space="0" w:color="auto"/>
        <w:bottom w:val="none" w:sz="0" w:space="0" w:color="auto"/>
        <w:right w:val="none" w:sz="0" w:space="0" w:color="auto"/>
      </w:divBdr>
      <w:divsChild>
        <w:div w:id="822627441">
          <w:marLeft w:val="0"/>
          <w:marRight w:val="0"/>
          <w:marTop w:val="0"/>
          <w:marBottom w:val="0"/>
          <w:divBdr>
            <w:top w:val="none" w:sz="0" w:space="0" w:color="auto"/>
            <w:left w:val="none" w:sz="0" w:space="0" w:color="auto"/>
            <w:bottom w:val="none" w:sz="0" w:space="0" w:color="auto"/>
            <w:right w:val="none" w:sz="0" w:space="0" w:color="auto"/>
          </w:divBdr>
          <w:divsChild>
            <w:div w:id="1458331429">
              <w:marLeft w:val="0"/>
              <w:marRight w:val="0"/>
              <w:marTop w:val="0"/>
              <w:marBottom w:val="0"/>
              <w:divBdr>
                <w:top w:val="none" w:sz="0" w:space="0" w:color="auto"/>
                <w:left w:val="none" w:sz="0" w:space="0" w:color="auto"/>
                <w:bottom w:val="none" w:sz="0" w:space="0" w:color="auto"/>
                <w:right w:val="none" w:sz="0" w:space="0" w:color="auto"/>
              </w:divBdr>
              <w:divsChild>
                <w:div w:id="9595043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61472957">
                      <w:marLeft w:val="0"/>
                      <w:marRight w:val="0"/>
                      <w:marTop w:val="0"/>
                      <w:marBottom w:val="0"/>
                      <w:divBdr>
                        <w:top w:val="none" w:sz="0" w:space="0" w:color="auto"/>
                        <w:left w:val="none" w:sz="0" w:space="0" w:color="auto"/>
                        <w:bottom w:val="none" w:sz="0" w:space="0" w:color="auto"/>
                        <w:right w:val="none" w:sz="0" w:space="0" w:color="auto"/>
                      </w:divBdr>
                      <w:divsChild>
                        <w:div w:id="1585139316">
                          <w:marLeft w:val="0"/>
                          <w:marRight w:val="0"/>
                          <w:marTop w:val="0"/>
                          <w:marBottom w:val="0"/>
                          <w:divBdr>
                            <w:top w:val="none" w:sz="0" w:space="0" w:color="auto"/>
                            <w:left w:val="none" w:sz="0" w:space="0" w:color="auto"/>
                            <w:bottom w:val="none" w:sz="0" w:space="0" w:color="auto"/>
                            <w:right w:val="none" w:sz="0" w:space="0" w:color="auto"/>
                          </w:divBdr>
                          <w:divsChild>
                            <w:div w:id="1362363428">
                              <w:marLeft w:val="0"/>
                              <w:marRight w:val="0"/>
                              <w:marTop w:val="0"/>
                              <w:marBottom w:val="0"/>
                              <w:divBdr>
                                <w:top w:val="none" w:sz="0" w:space="0" w:color="auto"/>
                                <w:left w:val="none" w:sz="0" w:space="0" w:color="auto"/>
                                <w:bottom w:val="none" w:sz="0" w:space="0" w:color="auto"/>
                                <w:right w:val="none" w:sz="0" w:space="0" w:color="auto"/>
                              </w:divBdr>
                              <w:divsChild>
                                <w:div w:id="457065435">
                                  <w:marLeft w:val="0"/>
                                  <w:marRight w:val="0"/>
                                  <w:marTop w:val="0"/>
                                  <w:marBottom w:val="0"/>
                                  <w:divBdr>
                                    <w:top w:val="none" w:sz="0" w:space="0" w:color="auto"/>
                                    <w:left w:val="none" w:sz="0" w:space="0" w:color="auto"/>
                                    <w:bottom w:val="none" w:sz="0" w:space="0" w:color="auto"/>
                                    <w:right w:val="none" w:sz="0" w:space="0" w:color="auto"/>
                                  </w:divBdr>
                                  <w:divsChild>
                                    <w:div w:id="812991440">
                                      <w:marLeft w:val="0"/>
                                      <w:marRight w:val="0"/>
                                      <w:marTop w:val="0"/>
                                      <w:marBottom w:val="0"/>
                                      <w:divBdr>
                                        <w:top w:val="none" w:sz="0" w:space="0" w:color="auto"/>
                                        <w:left w:val="none" w:sz="0" w:space="0" w:color="auto"/>
                                        <w:bottom w:val="none" w:sz="0" w:space="0" w:color="auto"/>
                                        <w:right w:val="none" w:sz="0" w:space="0" w:color="auto"/>
                                      </w:divBdr>
                                      <w:divsChild>
                                        <w:div w:id="2125927280">
                                          <w:marLeft w:val="0"/>
                                          <w:marRight w:val="0"/>
                                          <w:marTop w:val="0"/>
                                          <w:marBottom w:val="0"/>
                                          <w:divBdr>
                                            <w:top w:val="none" w:sz="0" w:space="0" w:color="auto"/>
                                            <w:left w:val="none" w:sz="0" w:space="0" w:color="auto"/>
                                            <w:bottom w:val="none" w:sz="0" w:space="0" w:color="auto"/>
                                            <w:right w:val="none" w:sz="0" w:space="0" w:color="auto"/>
                                          </w:divBdr>
                                          <w:divsChild>
                                            <w:div w:id="233248939">
                                              <w:marLeft w:val="0"/>
                                              <w:marRight w:val="0"/>
                                              <w:marTop w:val="0"/>
                                              <w:marBottom w:val="240"/>
                                              <w:divBdr>
                                                <w:top w:val="none" w:sz="0" w:space="0" w:color="auto"/>
                                                <w:left w:val="none" w:sz="0" w:space="0" w:color="auto"/>
                                                <w:bottom w:val="none" w:sz="0" w:space="0" w:color="auto"/>
                                                <w:right w:val="none" w:sz="0" w:space="0" w:color="auto"/>
                                              </w:divBdr>
                                            </w:div>
                                            <w:div w:id="149745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758423">
      <w:bodyDiv w:val="1"/>
      <w:marLeft w:val="0"/>
      <w:marRight w:val="0"/>
      <w:marTop w:val="0"/>
      <w:marBottom w:val="0"/>
      <w:divBdr>
        <w:top w:val="none" w:sz="0" w:space="0" w:color="auto"/>
        <w:left w:val="none" w:sz="0" w:space="0" w:color="auto"/>
        <w:bottom w:val="none" w:sz="0" w:space="0" w:color="auto"/>
        <w:right w:val="none" w:sz="0" w:space="0" w:color="auto"/>
      </w:divBdr>
    </w:div>
    <w:div w:id="566309774">
      <w:bodyDiv w:val="1"/>
      <w:marLeft w:val="0"/>
      <w:marRight w:val="0"/>
      <w:marTop w:val="0"/>
      <w:marBottom w:val="0"/>
      <w:divBdr>
        <w:top w:val="none" w:sz="0" w:space="0" w:color="auto"/>
        <w:left w:val="none" w:sz="0" w:space="0" w:color="auto"/>
        <w:bottom w:val="none" w:sz="0" w:space="0" w:color="auto"/>
        <w:right w:val="none" w:sz="0" w:space="0" w:color="auto"/>
      </w:divBdr>
    </w:div>
    <w:div w:id="577331515">
      <w:bodyDiv w:val="1"/>
      <w:marLeft w:val="0"/>
      <w:marRight w:val="0"/>
      <w:marTop w:val="0"/>
      <w:marBottom w:val="0"/>
      <w:divBdr>
        <w:top w:val="none" w:sz="0" w:space="0" w:color="auto"/>
        <w:left w:val="none" w:sz="0" w:space="0" w:color="auto"/>
        <w:bottom w:val="none" w:sz="0" w:space="0" w:color="auto"/>
        <w:right w:val="none" w:sz="0" w:space="0" w:color="auto"/>
      </w:divBdr>
      <w:divsChild>
        <w:div w:id="1038815641">
          <w:marLeft w:val="0"/>
          <w:marRight w:val="0"/>
          <w:marTop w:val="0"/>
          <w:marBottom w:val="0"/>
          <w:divBdr>
            <w:top w:val="none" w:sz="0" w:space="0" w:color="auto"/>
            <w:left w:val="none" w:sz="0" w:space="0" w:color="auto"/>
            <w:bottom w:val="none" w:sz="0" w:space="0" w:color="auto"/>
            <w:right w:val="none" w:sz="0" w:space="0" w:color="auto"/>
          </w:divBdr>
          <w:divsChild>
            <w:div w:id="2389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0973">
      <w:bodyDiv w:val="1"/>
      <w:marLeft w:val="0"/>
      <w:marRight w:val="0"/>
      <w:marTop w:val="0"/>
      <w:marBottom w:val="0"/>
      <w:divBdr>
        <w:top w:val="none" w:sz="0" w:space="0" w:color="auto"/>
        <w:left w:val="none" w:sz="0" w:space="0" w:color="auto"/>
        <w:bottom w:val="none" w:sz="0" w:space="0" w:color="auto"/>
        <w:right w:val="none" w:sz="0" w:space="0" w:color="auto"/>
      </w:divBdr>
    </w:div>
    <w:div w:id="655034378">
      <w:bodyDiv w:val="1"/>
      <w:marLeft w:val="0"/>
      <w:marRight w:val="0"/>
      <w:marTop w:val="0"/>
      <w:marBottom w:val="0"/>
      <w:divBdr>
        <w:top w:val="none" w:sz="0" w:space="0" w:color="auto"/>
        <w:left w:val="none" w:sz="0" w:space="0" w:color="auto"/>
        <w:bottom w:val="none" w:sz="0" w:space="0" w:color="auto"/>
        <w:right w:val="none" w:sz="0" w:space="0" w:color="auto"/>
      </w:divBdr>
      <w:divsChild>
        <w:div w:id="1806240443">
          <w:marLeft w:val="0"/>
          <w:marRight w:val="0"/>
          <w:marTop w:val="0"/>
          <w:marBottom w:val="0"/>
          <w:divBdr>
            <w:top w:val="none" w:sz="0" w:space="0" w:color="auto"/>
            <w:left w:val="none" w:sz="0" w:space="0" w:color="auto"/>
            <w:bottom w:val="none" w:sz="0" w:space="0" w:color="auto"/>
            <w:right w:val="none" w:sz="0" w:space="0" w:color="auto"/>
          </w:divBdr>
          <w:divsChild>
            <w:div w:id="2248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7079">
      <w:bodyDiv w:val="1"/>
      <w:marLeft w:val="0"/>
      <w:marRight w:val="0"/>
      <w:marTop w:val="0"/>
      <w:marBottom w:val="0"/>
      <w:divBdr>
        <w:top w:val="none" w:sz="0" w:space="0" w:color="auto"/>
        <w:left w:val="none" w:sz="0" w:space="0" w:color="auto"/>
        <w:bottom w:val="none" w:sz="0" w:space="0" w:color="auto"/>
        <w:right w:val="none" w:sz="0" w:space="0" w:color="auto"/>
      </w:divBdr>
      <w:divsChild>
        <w:div w:id="160850902">
          <w:marLeft w:val="0"/>
          <w:marRight w:val="0"/>
          <w:marTop w:val="0"/>
          <w:marBottom w:val="0"/>
          <w:divBdr>
            <w:top w:val="none" w:sz="0" w:space="0" w:color="auto"/>
            <w:left w:val="none" w:sz="0" w:space="0" w:color="auto"/>
            <w:bottom w:val="none" w:sz="0" w:space="0" w:color="auto"/>
            <w:right w:val="none" w:sz="0" w:space="0" w:color="auto"/>
          </w:divBdr>
          <w:divsChild>
            <w:div w:id="72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995">
      <w:bodyDiv w:val="1"/>
      <w:marLeft w:val="0"/>
      <w:marRight w:val="0"/>
      <w:marTop w:val="0"/>
      <w:marBottom w:val="0"/>
      <w:divBdr>
        <w:top w:val="none" w:sz="0" w:space="0" w:color="auto"/>
        <w:left w:val="none" w:sz="0" w:space="0" w:color="auto"/>
        <w:bottom w:val="none" w:sz="0" w:space="0" w:color="auto"/>
        <w:right w:val="none" w:sz="0" w:space="0" w:color="auto"/>
      </w:divBdr>
    </w:div>
    <w:div w:id="894435717">
      <w:bodyDiv w:val="1"/>
      <w:marLeft w:val="0"/>
      <w:marRight w:val="0"/>
      <w:marTop w:val="0"/>
      <w:marBottom w:val="0"/>
      <w:divBdr>
        <w:top w:val="none" w:sz="0" w:space="0" w:color="auto"/>
        <w:left w:val="none" w:sz="0" w:space="0" w:color="auto"/>
        <w:bottom w:val="none" w:sz="0" w:space="0" w:color="auto"/>
        <w:right w:val="none" w:sz="0" w:space="0" w:color="auto"/>
      </w:divBdr>
    </w:div>
    <w:div w:id="922027444">
      <w:bodyDiv w:val="1"/>
      <w:marLeft w:val="0"/>
      <w:marRight w:val="0"/>
      <w:marTop w:val="0"/>
      <w:marBottom w:val="0"/>
      <w:divBdr>
        <w:top w:val="single" w:sz="12" w:space="0" w:color="767575"/>
        <w:left w:val="none" w:sz="0" w:space="0" w:color="auto"/>
        <w:bottom w:val="none" w:sz="0" w:space="0" w:color="auto"/>
        <w:right w:val="none" w:sz="0" w:space="0" w:color="auto"/>
      </w:divBdr>
      <w:divsChild>
        <w:div w:id="292752439">
          <w:marLeft w:val="0"/>
          <w:marRight w:val="0"/>
          <w:marTop w:val="0"/>
          <w:marBottom w:val="0"/>
          <w:divBdr>
            <w:top w:val="none" w:sz="0" w:space="0" w:color="auto"/>
            <w:left w:val="none" w:sz="0" w:space="0" w:color="auto"/>
            <w:bottom w:val="none" w:sz="0" w:space="0" w:color="auto"/>
            <w:right w:val="none" w:sz="0" w:space="0" w:color="auto"/>
          </w:divBdr>
          <w:divsChild>
            <w:div w:id="1616936806">
              <w:marLeft w:val="0"/>
              <w:marRight w:val="0"/>
              <w:marTop w:val="0"/>
              <w:marBottom w:val="0"/>
              <w:divBdr>
                <w:top w:val="none" w:sz="0" w:space="0" w:color="auto"/>
                <w:left w:val="none" w:sz="0" w:space="0" w:color="auto"/>
                <w:bottom w:val="none" w:sz="0" w:space="0" w:color="auto"/>
                <w:right w:val="none" w:sz="0" w:space="0" w:color="auto"/>
              </w:divBdr>
              <w:divsChild>
                <w:div w:id="19260631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498473">
                      <w:marLeft w:val="0"/>
                      <w:marRight w:val="0"/>
                      <w:marTop w:val="0"/>
                      <w:marBottom w:val="0"/>
                      <w:divBdr>
                        <w:top w:val="none" w:sz="0" w:space="0" w:color="auto"/>
                        <w:left w:val="none" w:sz="0" w:space="0" w:color="auto"/>
                        <w:bottom w:val="none" w:sz="0" w:space="0" w:color="auto"/>
                        <w:right w:val="none" w:sz="0" w:space="0" w:color="auto"/>
                      </w:divBdr>
                      <w:divsChild>
                        <w:div w:id="447313501">
                          <w:marLeft w:val="0"/>
                          <w:marRight w:val="0"/>
                          <w:marTop w:val="0"/>
                          <w:marBottom w:val="0"/>
                          <w:divBdr>
                            <w:top w:val="none" w:sz="0" w:space="0" w:color="auto"/>
                            <w:left w:val="none" w:sz="0" w:space="0" w:color="auto"/>
                            <w:bottom w:val="none" w:sz="0" w:space="0" w:color="auto"/>
                            <w:right w:val="none" w:sz="0" w:space="0" w:color="auto"/>
                          </w:divBdr>
                          <w:divsChild>
                            <w:div w:id="2101173452">
                              <w:marLeft w:val="0"/>
                              <w:marRight w:val="0"/>
                              <w:marTop w:val="0"/>
                              <w:marBottom w:val="0"/>
                              <w:divBdr>
                                <w:top w:val="none" w:sz="0" w:space="0" w:color="auto"/>
                                <w:left w:val="none" w:sz="0" w:space="0" w:color="auto"/>
                                <w:bottom w:val="none" w:sz="0" w:space="0" w:color="auto"/>
                                <w:right w:val="none" w:sz="0" w:space="0" w:color="auto"/>
                              </w:divBdr>
                              <w:divsChild>
                                <w:div w:id="1653362924">
                                  <w:marLeft w:val="0"/>
                                  <w:marRight w:val="0"/>
                                  <w:marTop w:val="0"/>
                                  <w:marBottom w:val="0"/>
                                  <w:divBdr>
                                    <w:top w:val="none" w:sz="0" w:space="0" w:color="auto"/>
                                    <w:left w:val="none" w:sz="0" w:space="0" w:color="auto"/>
                                    <w:bottom w:val="none" w:sz="0" w:space="0" w:color="auto"/>
                                    <w:right w:val="none" w:sz="0" w:space="0" w:color="auto"/>
                                  </w:divBdr>
                                  <w:divsChild>
                                    <w:div w:id="1939363405">
                                      <w:marLeft w:val="0"/>
                                      <w:marRight w:val="0"/>
                                      <w:marTop w:val="0"/>
                                      <w:marBottom w:val="0"/>
                                      <w:divBdr>
                                        <w:top w:val="none" w:sz="0" w:space="0" w:color="auto"/>
                                        <w:left w:val="none" w:sz="0" w:space="0" w:color="auto"/>
                                        <w:bottom w:val="none" w:sz="0" w:space="0" w:color="auto"/>
                                        <w:right w:val="none" w:sz="0" w:space="0" w:color="auto"/>
                                      </w:divBdr>
                                      <w:divsChild>
                                        <w:div w:id="1831562367">
                                          <w:marLeft w:val="0"/>
                                          <w:marRight w:val="0"/>
                                          <w:marTop w:val="0"/>
                                          <w:marBottom w:val="0"/>
                                          <w:divBdr>
                                            <w:top w:val="none" w:sz="0" w:space="0" w:color="auto"/>
                                            <w:left w:val="none" w:sz="0" w:space="0" w:color="auto"/>
                                            <w:bottom w:val="none" w:sz="0" w:space="0" w:color="auto"/>
                                            <w:right w:val="none" w:sz="0" w:space="0" w:color="auto"/>
                                          </w:divBdr>
                                          <w:divsChild>
                                            <w:div w:id="531848139">
                                              <w:marLeft w:val="0"/>
                                              <w:marRight w:val="0"/>
                                              <w:marTop w:val="0"/>
                                              <w:marBottom w:val="240"/>
                                              <w:divBdr>
                                                <w:top w:val="none" w:sz="0" w:space="0" w:color="auto"/>
                                                <w:left w:val="none" w:sz="0" w:space="0" w:color="auto"/>
                                                <w:bottom w:val="none" w:sz="0" w:space="0" w:color="auto"/>
                                                <w:right w:val="none" w:sz="0" w:space="0" w:color="auto"/>
                                              </w:divBdr>
                                            </w:div>
                                            <w:div w:id="593974359">
                                              <w:marLeft w:val="0"/>
                                              <w:marRight w:val="0"/>
                                              <w:marTop w:val="0"/>
                                              <w:marBottom w:val="240"/>
                                              <w:divBdr>
                                                <w:top w:val="none" w:sz="0" w:space="0" w:color="auto"/>
                                                <w:left w:val="none" w:sz="0" w:space="0" w:color="auto"/>
                                                <w:bottom w:val="none" w:sz="0" w:space="0" w:color="auto"/>
                                                <w:right w:val="none" w:sz="0" w:space="0" w:color="auto"/>
                                              </w:divBdr>
                                            </w:div>
                                            <w:div w:id="680274621">
                                              <w:marLeft w:val="0"/>
                                              <w:marRight w:val="0"/>
                                              <w:marTop w:val="0"/>
                                              <w:marBottom w:val="240"/>
                                              <w:divBdr>
                                                <w:top w:val="none" w:sz="0" w:space="0" w:color="auto"/>
                                                <w:left w:val="none" w:sz="0" w:space="0" w:color="auto"/>
                                                <w:bottom w:val="none" w:sz="0" w:space="0" w:color="auto"/>
                                                <w:right w:val="none" w:sz="0" w:space="0" w:color="auto"/>
                                              </w:divBdr>
                                            </w:div>
                                            <w:div w:id="793064368">
                                              <w:marLeft w:val="0"/>
                                              <w:marRight w:val="0"/>
                                              <w:marTop w:val="0"/>
                                              <w:marBottom w:val="240"/>
                                              <w:divBdr>
                                                <w:top w:val="none" w:sz="0" w:space="0" w:color="auto"/>
                                                <w:left w:val="none" w:sz="0" w:space="0" w:color="auto"/>
                                                <w:bottom w:val="none" w:sz="0" w:space="0" w:color="auto"/>
                                                <w:right w:val="none" w:sz="0" w:space="0" w:color="auto"/>
                                              </w:divBdr>
                                            </w:div>
                                            <w:div w:id="2135757204">
                                              <w:marLeft w:val="0"/>
                                              <w:marRight w:val="0"/>
                                              <w:marTop w:val="0"/>
                                              <w:marBottom w:val="240"/>
                                              <w:divBdr>
                                                <w:top w:val="none" w:sz="0" w:space="0" w:color="auto"/>
                                                <w:left w:val="none" w:sz="0" w:space="0" w:color="auto"/>
                                                <w:bottom w:val="none" w:sz="0" w:space="0" w:color="auto"/>
                                                <w:right w:val="none" w:sz="0" w:space="0" w:color="auto"/>
                                              </w:divBdr>
                                            </w:div>
                                            <w:div w:id="1920826062">
                                              <w:marLeft w:val="0"/>
                                              <w:marRight w:val="0"/>
                                              <w:marTop w:val="0"/>
                                              <w:marBottom w:val="240"/>
                                              <w:divBdr>
                                                <w:top w:val="none" w:sz="0" w:space="0" w:color="auto"/>
                                                <w:left w:val="none" w:sz="0" w:space="0" w:color="auto"/>
                                                <w:bottom w:val="none" w:sz="0" w:space="0" w:color="auto"/>
                                                <w:right w:val="none" w:sz="0" w:space="0" w:color="auto"/>
                                              </w:divBdr>
                                            </w:div>
                                            <w:div w:id="1457138611">
                                              <w:marLeft w:val="0"/>
                                              <w:marRight w:val="0"/>
                                              <w:marTop w:val="0"/>
                                              <w:marBottom w:val="240"/>
                                              <w:divBdr>
                                                <w:top w:val="none" w:sz="0" w:space="0" w:color="auto"/>
                                                <w:left w:val="none" w:sz="0" w:space="0" w:color="auto"/>
                                                <w:bottom w:val="none" w:sz="0" w:space="0" w:color="auto"/>
                                                <w:right w:val="none" w:sz="0" w:space="0" w:color="auto"/>
                                              </w:divBdr>
                                            </w:div>
                                            <w:div w:id="2025352022">
                                              <w:marLeft w:val="0"/>
                                              <w:marRight w:val="0"/>
                                              <w:marTop w:val="0"/>
                                              <w:marBottom w:val="240"/>
                                              <w:divBdr>
                                                <w:top w:val="none" w:sz="0" w:space="0" w:color="auto"/>
                                                <w:left w:val="none" w:sz="0" w:space="0" w:color="auto"/>
                                                <w:bottom w:val="none" w:sz="0" w:space="0" w:color="auto"/>
                                                <w:right w:val="none" w:sz="0" w:space="0" w:color="auto"/>
                                              </w:divBdr>
                                            </w:div>
                                            <w:div w:id="1848934372">
                                              <w:marLeft w:val="0"/>
                                              <w:marRight w:val="0"/>
                                              <w:marTop w:val="0"/>
                                              <w:marBottom w:val="240"/>
                                              <w:divBdr>
                                                <w:top w:val="none" w:sz="0" w:space="0" w:color="auto"/>
                                                <w:left w:val="none" w:sz="0" w:space="0" w:color="auto"/>
                                                <w:bottom w:val="none" w:sz="0" w:space="0" w:color="auto"/>
                                                <w:right w:val="none" w:sz="0" w:space="0" w:color="auto"/>
                                              </w:divBdr>
                                            </w:div>
                                            <w:div w:id="2024700106">
                                              <w:marLeft w:val="0"/>
                                              <w:marRight w:val="0"/>
                                              <w:marTop w:val="0"/>
                                              <w:marBottom w:val="240"/>
                                              <w:divBdr>
                                                <w:top w:val="none" w:sz="0" w:space="0" w:color="auto"/>
                                                <w:left w:val="none" w:sz="0" w:space="0" w:color="auto"/>
                                                <w:bottom w:val="none" w:sz="0" w:space="0" w:color="auto"/>
                                                <w:right w:val="none" w:sz="0" w:space="0" w:color="auto"/>
                                              </w:divBdr>
                                            </w:div>
                                            <w:div w:id="477191224">
                                              <w:marLeft w:val="0"/>
                                              <w:marRight w:val="0"/>
                                              <w:marTop w:val="0"/>
                                              <w:marBottom w:val="240"/>
                                              <w:divBdr>
                                                <w:top w:val="none" w:sz="0" w:space="0" w:color="auto"/>
                                                <w:left w:val="none" w:sz="0" w:space="0" w:color="auto"/>
                                                <w:bottom w:val="none" w:sz="0" w:space="0" w:color="auto"/>
                                                <w:right w:val="none" w:sz="0" w:space="0" w:color="auto"/>
                                              </w:divBdr>
                                            </w:div>
                                            <w:div w:id="1752462459">
                                              <w:marLeft w:val="0"/>
                                              <w:marRight w:val="0"/>
                                              <w:marTop w:val="0"/>
                                              <w:marBottom w:val="240"/>
                                              <w:divBdr>
                                                <w:top w:val="none" w:sz="0" w:space="0" w:color="auto"/>
                                                <w:left w:val="none" w:sz="0" w:space="0" w:color="auto"/>
                                                <w:bottom w:val="none" w:sz="0" w:space="0" w:color="auto"/>
                                                <w:right w:val="none" w:sz="0" w:space="0" w:color="auto"/>
                                              </w:divBdr>
                                            </w:div>
                                            <w:div w:id="1111363863">
                                              <w:marLeft w:val="0"/>
                                              <w:marRight w:val="0"/>
                                              <w:marTop w:val="0"/>
                                              <w:marBottom w:val="240"/>
                                              <w:divBdr>
                                                <w:top w:val="none" w:sz="0" w:space="0" w:color="auto"/>
                                                <w:left w:val="none" w:sz="0" w:space="0" w:color="auto"/>
                                                <w:bottom w:val="none" w:sz="0" w:space="0" w:color="auto"/>
                                                <w:right w:val="none" w:sz="0" w:space="0" w:color="auto"/>
                                              </w:divBdr>
                                            </w:div>
                                            <w:div w:id="1002585235">
                                              <w:marLeft w:val="0"/>
                                              <w:marRight w:val="0"/>
                                              <w:marTop w:val="0"/>
                                              <w:marBottom w:val="240"/>
                                              <w:divBdr>
                                                <w:top w:val="none" w:sz="0" w:space="0" w:color="auto"/>
                                                <w:left w:val="none" w:sz="0" w:space="0" w:color="auto"/>
                                                <w:bottom w:val="none" w:sz="0" w:space="0" w:color="auto"/>
                                                <w:right w:val="none" w:sz="0" w:space="0" w:color="auto"/>
                                              </w:divBdr>
                                            </w:div>
                                            <w:div w:id="1596742607">
                                              <w:marLeft w:val="0"/>
                                              <w:marRight w:val="0"/>
                                              <w:marTop w:val="0"/>
                                              <w:marBottom w:val="240"/>
                                              <w:divBdr>
                                                <w:top w:val="none" w:sz="0" w:space="0" w:color="auto"/>
                                                <w:left w:val="none" w:sz="0" w:space="0" w:color="auto"/>
                                                <w:bottom w:val="none" w:sz="0" w:space="0" w:color="auto"/>
                                                <w:right w:val="none" w:sz="0" w:space="0" w:color="auto"/>
                                              </w:divBdr>
                                            </w:div>
                                            <w:div w:id="1038551899">
                                              <w:marLeft w:val="0"/>
                                              <w:marRight w:val="0"/>
                                              <w:marTop w:val="0"/>
                                              <w:marBottom w:val="240"/>
                                              <w:divBdr>
                                                <w:top w:val="none" w:sz="0" w:space="0" w:color="auto"/>
                                                <w:left w:val="none" w:sz="0" w:space="0" w:color="auto"/>
                                                <w:bottom w:val="none" w:sz="0" w:space="0" w:color="auto"/>
                                                <w:right w:val="none" w:sz="0" w:space="0" w:color="auto"/>
                                              </w:divBdr>
                                            </w:div>
                                            <w:div w:id="811211663">
                                              <w:marLeft w:val="0"/>
                                              <w:marRight w:val="0"/>
                                              <w:marTop w:val="0"/>
                                              <w:marBottom w:val="240"/>
                                              <w:divBdr>
                                                <w:top w:val="none" w:sz="0" w:space="0" w:color="auto"/>
                                                <w:left w:val="none" w:sz="0" w:space="0" w:color="auto"/>
                                                <w:bottom w:val="none" w:sz="0" w:space="0" w:color="auto"/>
                                                <w:right w:val="none" w:sz="0" w:space="0" w:color="auto"/>
                                              </w:divBdr>
                                            </w:div>
                                            <w:div w:id="1281493168">
                                              <w:marLeft w:val="0"/>
                                              <w:marRight w:val="0"/>
                                              <w:marTop w:val="0"/>
                                              <w:marBottom w:val="240"/>
                                              <w:divBdr>
                                                <w:top w:val="none" w:sz="0" w:space="0" w:color="auto"/>
                                                <w:left w:val="none" w:sz="0" w:space="0" w:color="auto"/>
                                                <w:bottom w:val="none" w:sz="0" w:space="0" w:color="auto"/>
                                                <w:right w:val="none" w:sz="0" w:space="0" w:color="auto"/>
                                              </w:divBdr>
                                            </w:div>
                                            <w:div w:id="1542743091">
                                              <w:marLeft w:val="0"/>
                                              <w:marRight w:val="0"/>
                                              <w:marTop w:val="0"/>
                                              <w:marBottom w:val="240"/>
                                              <w:divBdr>
                                                <w:top w:val="none" w:sz="0" w:space="0" w:color="auto"/>
                                                <w:left w:val="none" w:sz="0" w:space="0" w:color="auto"/>
                                                <w:bottom w:val="none" w:sz="0" w:space="0" w:color="auto"/>
                                                <w:right w:val="none" w:sz="0" w:space="0" w:color="auto"/>
                                              </w:divBdr>
                                            </w:div>
                                            <w:div w:id="739015137">
                                              <w:marLeft w:val="0"/>
                                              <w:marRight w:val="0"/>
                                              <w:marTop w:val="0"/>
                                              <w:marBottom w:val="240"/>
                                              <w:divBdr>
                                                <w:top w:val="none" w:sz="0" w:space="0" w:color="auto"/>
                                                <w:left w:val="none" w:sz="0" w:space="0" w:color="auto"/>
                                                <w:bottom w:val="none" w:sz="0" w:space="0" w:color="auto"/>
                                                <w:right w:val="none" w:sz="0" w:space="0" w:color="auto"/>
                                              </w:divBdr>
                                            </w:div>
                                            <w:div w:id="1263799919">
                                              <w:marLeft w:val="0"/>
                                              <w:marRight w:val="0"/>
                                              <w:marTop w:val="0"/>
                                              <w:marBottom w:val="240"/>
                                              <w:divBdr>
                                                <w:top w:val="none" w:sz="0" w:space="0" w:color="auto"/>
                                                <w:left w:val="none" w:sz="0" w:space="0" w:color="auto"/>
                                                <w:bottom w:val="none" w:sz="0" w:space="0" w:color="auto"/>
                                                <w:right w:val="none" w:sz="0" w:space="0" w:color="auto"/>
                                              </w:divBdr>
                                            </w:div>
                                            <w:div w:id="1007750689">
                                              <w:marLeft w:val="0"/>
                                              <w:marRight w:val="0"/>
                                              <w:marTop w:val="0"/>
                                              <w:marBottom w:val="240"/>
                                              <w:divBdr>
                                                <w:top w:val="none" w:sz="0" w:space="0" w:color="auto"/>
                                                <w:left w:val="none" w:sz="0" w:space="0" w:color="auto"/>
                                                <w:bottom w:val="none" w:sz="0" w:space="0" w:color="auto"/>
                                                <w:right w:val="none" w:sz="0" w:space="0" w:color="auto"/>
                                              </w:divBdr>
                                            </w:div>
                                            <w:div w:id="614597573">
                                              <w:marLeft w:val="0"/>
                                              <w:marRight w:val="0"/>
                                              <w:marTop w:val="0"/>
                                              <w:marBottom w:val="240"/>
                                              <w:divBdr>
                                                <w:top w:val="none" w:sz="0" w:space="0" w:color="auto"/>
                                                <w:left w:val="none" w:sz="0" w:space="0" w:color="auto"/>
                                                <w:bottom w:val="none" w:sz="0" w:space="0" w:color="auto"/>
                                                <w:right w:val="none" w:sz="0" w:space="0" w:color="auto"/>
                                              </w:divBdr>
                                            </w:div>
                                            <w:div w:id="391193683">
                                              <w:marLeft w:val="0"/>
                                              <w:marRight w:val="0"/>
                                              <w:marTop w:val="0"/>
                                              <w:marBottom w:val="240"/>
                                              <w:divBdr>
                                                <w:top w:val="none" w:sz="0" w:space="0" w:color="auto"/>
                                                <w:left w:val="none" w:sz="0" w:space="0" w:color="auto"/>
                                                <w:bottom w:val="none" w:sz="0" w:space="0" w:color="auto"/>
                                                <w:right w:val="none" w:sz="0" w:space="0" w:color="auto"/>
                                              </w:divBdr>
                                            </w:div>
                                            <w:div w:id="2050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67778">
      <w:bodyDiv w:val="1"/>
      <w:marLeft w:val="0"/>
      <w:marRight w:val="0"/>
      <w:marTop w:val="0"/>
      <w:marBottom w:val="0"/>
      <w:divBdr>
        <w:top w:val="single" w:sz="12" w:space="0" w:color="767575"/>
        <w:left w:val="none" w:sz="0" w:space="0" w:color="auto"/>
        <w:bottom w:val="none" w:sz="0" w:space="0" w:color="auto"/>
        <w:right w:val="none" w:sz="0" w:space="0" w:color="auto"/>
      </w:divBdr>
      <w:divsChild>
        <w:div w:id="2135173171">
          <w:marLeft w:val="0"/>
          <w:marRight w:val="0"/>
          <w:marTop w:val="0"/>
          <w:marBottom w:val="0"/>
          <w:divBdr>
            <w:top w:val="none" w:sz="0" w:space="0" w:color="auto"/>
            <w:left w:val="none" w:sz="0" w:space="0" w:color="auto"/>
            <w:bottom w:val="none" w:sz="0" w:space="0" w:color="auto"/>
            <w:right w:val="none" w:sz="0" w:space="0" w:color="auto"/>
          </w:divBdr>
          <w:divsChild>
            <w:div w:id="36511930">
              <w:marLeft w:val="0"/>
              <w:marRight w:val="0"/>
              <w:marTop w:val="0"/>
              <w:marBottom w:val="0"/>
              <w:divBdr>
                <w:top w:val="none" w:sz="0" w:space="0" w:color="auto"/>
                <w:left w:val="none" w:sz="0" w:space="0" w:color="auto"/>
                <w:bottom w:val="none" w:sz="0" w:space="0" w:color="auto"/>
                <w:right w:val="none" w:sz="0" w:space="0" w:color="auto"/>
              </w:divBdr>
              <w:divsChild>
                <w:div w:id="43825556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1741973">
                      <w:marLeft w:val="0"/>
                      <w:marRight w:val="0"/>
                      <w:marTop w:val="0"/>
                      <w:marBottom w:val="0"/>
                      <w:divBdr>
                        <w:top w:val="none" w:sz="0" w:space="0" w:color="auto"/>
                        <w:left w:val="none" w:sz="0" w:space="0" w:color="auto"/>
                        <w:bottom w:val="none" w:sz="0" w:space="0" w:color="auto"/>
                        <w:right w:val="none" w:sz="0" w:space="0" w:color="auto"/>
                      </w:divBdr>
                      <w:divsChild>
                        <w:div w:id="1795980589">
                          <w:marLeft w:val="0"/>
                          <w:marRight w:val="0"/>
                          <w:marTop w:val="0"/>
                          <w:marBottom w:val="0"/>
                          <w:divBdr>
                            <w:top w:val="none" w:sz="0" w:space="0" w:color="auto"/>
                            <w:left w:val="none" w:sz="0" w:space="0" w:color="auto"/>
                            <w:bottom w:val="none" w:sz="0" w:space="0" w:color="auto"/>
                            <w:right w:val="none" w:sz="0" w:space="0" w:color="auto"/>
                          </w:divBdr>
                          <w:divsChild>
                            <w:div w:id="881405831">
                              <w:marLeft w:val="0"/>
                              <w:marRight w:val="0"/>
                              <w:marTop w:val="0"/>
                              <w:marBottom w:val="0"/>
                              <w:divBdr>
                                <w:top w:val="none" w:sz="0" w:space="0" w:color="auto"/>
                                <w:left w:val="none" w:sz="0" w:space="0" w:color="auto"/>
                                <w:bottom w:val="none" w:sz="0" w:space="0" w:color="auto"/>
                                <w:right w:val="none" w:sz="0" w:space="0" w:color="auto"/>
                              </w:divBdr>
                              <w:divsChild>
                                <w:div w:id="803696586">
                                  <w:marLeft w:val="0"/>
                                  <w:marRight w:val="0"/>
                                  <w:marTop w:val="0"/>
                                  <w:marBottom w:val="0"/>
                                  <w:divBdr>
                                    <w:top w:val="none" w:sz="0" w:space="0" w:color="auto"/>
                                    <w:left w:val="none" w:sz="0" w:space="0" w:color="auto"/>
                                    <w:bottom w:val="none" w:sz="0" w:space="0" w:color="auto"/>
                                    <w:right w:val="none" w:sz="0" w:space="0" w:color="auto"/>
                                  </w:divBdr>
                                  <w:divsChild>
                                    <w:div w:id="733166734">
                                      <w:marLeft w:val="0"/>
                                      <w:marRight w:val="0"/>
                                      <w:marTop w:val="0"/>
                                      <w:marBottom w:val="0"/>
                                      <w:divBdr>
                                        <w:top w:val="none" w:sz="0" w:space="0" w:color="auto"/>
                                        <w:left w:val="none" w:sz="0" w:space="0" w:color="auto"/>
                                        <w:bottom w:val="none" w:sz="0" w:space="0" w:color="auto"/>
                                        <w:right w:val="none" w:sz="0" w:space="0" w:color="auto"/>
                                      </w:divBdr>
                                      <w:divsChild>
                                        <w:div w:id="90511042">
                                          <w:marLeft w:val="0"/>
                                          <w:marRight w:val="0"/>
                                          <w:marTop w:val="0"/>
                                          <w:marBottom w:val="0"/>
                                          <w:divBdr>
                                            <w:top w:val="none" w:sz="0" w:space="0" w:color="auto"/>
                                            <w:left w:val="none" w:sz="0" w:space="0" w:color="auto"/>
                                            <w:bottom w:val="none" w:sz="0" w:space="0" w:color="auto"/>
                                            <w:right w:val="none" w:sz="0" w:space="0" w:color="auto"/>
                                          </w:divBdr>
                                          <w:divsChild>
                                            <w:div w:id="881017443">
                                              <w:marLeft w:val="0"/>
                                              <w:marRight w:val="0"/>
                                              <w:marTop w:val="0"/>
                                              <w:marBottom w:val="240"/>
                                              <w:divBdr>
                                                <w:top w:val="none" w:sz="0" w:space="0" w:color="auto"/>
                                                <w:left w:val="none" w:sz="0" w:space="0" w:color="auto"/>
                                                <w:bottom w:val="none" w:sz="0" w:space="0" w:color="auto"/>
                                                <w:right w:val="none" w:sz="0" w:space="0" w:color="auto"/>
                                              </w:divBdr>
                                            </w:div>
                                            <w:div w:id="1948191400">
                                              <w:marLeft w:val="0"/>
                                              <w:marRight w:val="0"/>
                                              <w:marTop w:val="0"/>
                                              <w:marBottom w:val="240"/>
                                              <w:divBdr>
                                                <w:top w:val="none" w:sz="0" w:space="0" w:color="auto"/>
                                                <w:left w:val="none" w:sz="0" w:space="0" w:color="auto"/>
                                                <w:bottom w:val="none" w:sz="0" w:space="0" w:color="auto"/>
                                                <w:right w:val="none" w:sz="0" w:space="0" w:color="auto"/>
                                              </w:divBdr>
                                            </w:div>
                                            <w:div w:id="1557862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460342">
      <w:bodyDiv w:val="1"/>
      <w:marLeft w:val="0"/>
      <w:marRight w:val="0"/>
      <w:marTop w:val="0"/>
      <w:marBottom w:val="0"/>
      <w:divBdr>
        <w:top w:val="none" w:sz="0" w:space="0" w:color="auto"/>
        <w:left w:val="none" w:sz="0" w:space="0" w:color="auto"/>
        <w:bottom w:val="none" w:sz="0" w:space="0" w:color="auto"/>
        <w:right w:val="none" w:sz="0" w:space="0" w:color="auto"/>
      </w:divBdr>
    </w:div>
    <w:div w:id="995261355">
      <w:bodyDiv w:val="1"/>
      <w:marLeft w:val="0"/>
      <w:marRight w:val="0"/>
      <w:marTop w:val="0"/>
      <w:marBottom w:val="0"/>
      <w:divBdr>
        <w:top w:val="none" w:sz="0" w:space="0" w:color="auto"/>
        <w:left w:val="none" w:sz="0" w:space="0" w:color="auto"/>
        <w:bottom w:val="none" w:sz="0" w:space="0" w:color="auto"/>
        <w:right w:val="none" w:sz="0" w:space="0" w:color="auto"/>
      </w:divBdr>
    </w:div>
    <w:div w:id="1136603578">
      <w:bodyDiv w:val="1"/>
      <w:marLeft w:val="0"/>
      <w:marRight w:val="0"/>
      <w:marTop w:val="0"/>
      <w:marBottom w:val="0"/>
      <w:divBdr>
        <w:top w:val="none" w:sz="0" w:space="0" w:color="auto"/>
        <w:left w:val="none" w:sz="0" w:space="0" w:color="auto"/>
        <w:bottom w:val="none" w:sz="0" w:space="0" w:color="auto"/>
        <w:right w:val="none" w:sz="0" w:space="0" w:color="auto"/>
      </w:divBdr>
    </w:div>
    <w:div w:id="1305693784">
      <w:bodyDiv w:val="1"/>
      <w:marLeft w:val="0"/>
      <w:marRight w:val="0"/>
      <w:marTop w:val="0"/>
      <w:marBottom w:val="0"/>
      <w:divBdr>
        <w:top w:val="none" w:sz="0" w:space="0" w:color="auto"/>
        <w:left w:val="none" w:sz="0" w:space="0" w:color="auto"/>
        <w:bottom w:val="none" w:sz="0" w:space="0" w:color="auto"/>
        <w:right w:val="none" w:sz="0" w:space="0" w:color="auto"/>
      </w:divBdr>
    </w:div>
    <w:div w:id="1567956003">
      <w:bodyDiv w:val="1"/>
      <w:marLeft w:val="0"/>
      <w:marRight w:val="0"/>
      <w:marTop w:val="0"/>
      <w:marBottom w:val="0"/>
      <w:divBdr>
        <w:top w:val="none" w:sz="0" w:space="0" w:color="auto"/>
        <w:left w:val="none" w:sz="0" w:space="0" w:color="auto"/>
        <w:bottom w:val="none" w:sz="0" w:space="0" w:color="auto"/>
        <w:right w:val="none" w:sz="0" w:space="0" w:color="auto"/>
      </w:divBdr>
    </w:div>
    <w:div w:id="1573352656">
      <w:bodyDiv w:val="1"/>
      <w:marLeft w:val="0"/>
      <w:marRight w:val="0"/>
      <w:marTop w:val="0"/>
      <w:marBottom w:val="0"/>
      <w:divBdr>
        <w:top w:val="single" w:sz="12" w:space="0" w:color="767575"/>
        <w:left w:val="none" w:sz="0" w:space="0" w:color="auto"/>
        <w:bottom w:val="none" w:sz="0" w:space="0" w:color="auto"/>
        <w:right w:val="none" w:sz="0" w:space="0" w:color="auto"/>
      </w:divBdr>
      <w:divsChild>
        <w:div w:id="337198530">
          <w:marLeft w:val="0"/>
          <w:marRight w:val="0"/>
          <w:marTop w:val="0"/>
          <w:marBottom w:val="0"/>
          <w:divBdr>
            <w:top w:val="none" w:sz="0" w:space="0" w:color="auto"/>
            <w:left w:val="none" w:sz="0" w:space="0" w:color="auto"/>
            <w:bottom w:val="none" w:sz="0" w:space="0" w:color="auto"/>
            <w:right w:val="none" w:sz="0" w:space="0" w:color="auto"/>
          </w:divBdr>
          <w:divsChild>
            <w:div w:id="1322810644">
              <w:marLeft w:val="0"/>
              <w:marRight w:val="0"/>
              <w:marTop w:val="0"/>
              <w:marBottom w:val="0"/>
              <w:divBdr>
                <w:top w:val="none" w:sz="0" w:space="0" w:color="auto"/>
                <w:left w:val="none" w:sz="0" w:space="0" w:color="auto"/>
                <w:bottom w:val="none" w:sz="0" w:space="0" w:color="auto"/>
                <w:right w:val="none" w:sz="0" w:space="0" w:color="auto"/>
              </w:divBdr>
              <w:divsChild>
                <w:div w:id="9031014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77124143">
                      <w:marLeft w:val="0"/>
                      <w:marRight w:val="0"/>
                      <w:marTop w:val="0"/>
                      <w:marBottom w:val="0"/>
                      <w:divBdr>
                        <w:top w:val="none" w:sz="0" w:space="0" w:color="auto"/>
                        <w:left w:val="none" w:sz="0" w:space="0" w:color="auto"/>
                        <w:bottom w:val="none" w:sz="0" w:space="0" w:color="auto"/>
                        <w:right w:val="none" w:sz="0" w:space="0" w:color="auto"/>
                      </w:divBdr>
                      <w:divsChild>
                        <w:div w:id="1385062400">
                          <w:marLeft w:val="0"/>
                          <w:marRight w:val="0"/>
                          <w:marTop w:val="0"/>
                          <w:marBottom w:val="0"/>
                          <w:divBdr>
                            <w:top w:val="none" w:sz="0" w:space="0" w:color="auto"/>
                            <w:left w:val="none" w:sz="0" w:space="0" w:color="auto"/>
                            <w:bottom w:val="none" w:sz="0" w:space="0" w:color="auto"/>
                            <w:right w:val="none" w:sz="0" w:space="0" w:color="auto"/>
                          </w:divBdr>
                          <w:divsChild>
                            <w:div w:id="66072525">
                              <w:marLeft w:val="0"/>
                              <w:marRight w:val="0"/>
                              <w:marTop w:val="0"/>
                              <w:marBottom w:val="0"/>
                              <w:divBdr>
                                <w:top w:val="none" w:sz="0" w:space="0" w:color="auto"/>
                                <w:left w:val="none" w:sz="0" w:space="0" w:color="auto"/>
                                <w:bottom w:val="none" w:sz="0" w:space="0" w:color="auto"/>
                                <w:right w:val="none" w:sz="0" w:space="0" w:color="auto"/>
                              </w:divBdr>
                              <w:divsChild>
                                <w:div w:id="1369065544">
                                  <w:marLeft w:val="0"/>
                                  <w:marRight w:val="0"/>
                                  <w:marTop w:val="0"/>
                                  <w:marBottom w:val="0"/>
                                  <w:divBdr>
                                    <w:top w:val="none" w:sz="0" w:space="0" w:color="auto"/>
                                    <w:left w:val="none" w:sz="0" w:space="0" w:color="auto"/>
                                    <w:bottom w:val="none" w:sz="0" w:space="0" w:color="auto"/>
                                    <w:right w:val="none" w:sz="0" w:space="0" w:color="auto"/>
                                  </w:divBdr>
                                  <w:divsChild>
                                    <w:div w:id="86270691">
                                      <w:marLeft w:val="0"/>
                                      <w:marRight w:val="0"/>
                                      <w:marTop w:val="0"/>
                                      <w:marBottom w:val="0"/>
                                      <w:divBdr>
                                        <w:top w:val="none" w:sz="0" w:space="0" w:color="auto"/>
                                        <w:left w:val="none" w:sz="0" w:space="0" w:color="auto"/>
                                        <w:bottom w:val="none" w:sz="0" w:space="0" w:color="auto"/>
                                        <w:right w:val="none" w:sz="0" w:space="0" w:color="auto"/>
                                      </w:divBdr>
                                      <w:divsChild>
                                        <w:div w:id="1439595439">
                                          <w:marLeft w:val="0"/>
                                          <w:marRight w:val="0"/>
                                          <w:marTop w:val="0"/>
                                          <w:marBottom w:val="0"/>
                                          <w:divBdr>
                                            <w:top w:val="none" w:sz="0" w:space="0" w:color="auto"/>
                                            <w:left w:val="none" w:sz="0" w:space="0" w:color="auto"/>
                                            <w:bottom w:val="none" w:sz="0" w:space="0" w:color="auto"/>
                                            <w:right w:val="none" w:sz="0" w:space="0" w:color="auto"/>
                                          </w:divBdr>
                                          <w:divsChild>
                                            <w:div w:id="768693830">
                                              <w:marLeft w:val="0"/>
                                              <w:marRight w:val="0"/>
                                              <w:marTop w:val="0"/>
                                              <w:marBottom w:val="240"/>
                                              <w:divBdr>
                                                <w:top w:val="none" w:sz="0" w:space="0" w:color="auto"/>
                                                <w:left w:val="none" w:sz="0" w:space="0" w:color="auto"/>
                                                <w:bottom w:val="none" w:sz="0" w:space="0" w:color="auto"/>
                                                <w:right w:val="none" w:sz="0" w:space="0" w:color="auto"/>
                                              </w:divBdr>
                                            </w:div>
                                            <w:div w:id="1840580409">
                                              <w:marLeft w:val="0"/>
                                              <w:marRight w:val="0"/>
                                              <w:marTop w:val="0"/>
                                              <w:marBottom w:val="240"/>
                                              <w:divBdr>
                                                <w:top w:val="none" w:sz="0" w:space="0" w:color="auto"/>
                                                <w:left w:val="none" w:sz="0" w:space="0" w:color="auto"/>
                                                <w:bottom w:val="none" w:sz="0" w:space="0" w:color="auto"/>
                                                <w:right w:val="none" w:sz="0" w:space="0" w:color="auto"/>
                                              </w:divBdr>
                                            </w:div>
                                            <w:div w:id="355547228">
                                              <w:marLeft w:val="0"/>
                                              <w:marRight w:val="0"/>
                                              <w:marTop w:val="0"/>
                                              <w:marBottom w:val="240"/>
                                              <w:divBdr>
                                                <w:top w:val="none" w:sz="0" w:space="0" w:color="auto"/>
                                                <w:left w:val="none" w:sz="0" w:space="0" w:color="auto"/>
                                                <w:bottom w:val="none" w:sz="0" w:space="0" w:color="auto"/>
                                                <w:right w:val="none" w:sz="0" w:space="0" w:color="auto"/>
                                              </w:divBdr>
                                            </w:div>
                                            <w:div w:id="898247837">
                                              <w:marLeft w:val="0"/>
                                              <w:marRight w:val="0"/>
                                              <w:marTop w:val="0"/>
                                              <w:marBottom w:val="240"/>
                                              <w:divBdr>
                                                <w:top w:val="none" w:sz="0" w:space="0" w:color="auto"/>
                                                <w:left w:val="none" w:sz="0" w:space="0" w:color="auto"/>
                                                <w:bottom w:val="none" w:sz="0" w:space="0" w:color="auto"/>
                                                <w:right w:val="none" w:sz="0" w:space="0" w:color="auto"/>
                                              </w:divBdr>
                                            </w:div>
                                            <w:div w:id="476145897">
                                              <w:marLeft w:val="0"/>
                                              <w:marRight w:val="0"/>
                                              <w:marTop w:val="0"/>
                                              <w:marBottom w:val="240"/>
                                              <w:divBdr>
                                                <w:top w:val="none" w:sz="0" w:space="0" w:color="auto"/>
                                                <w:left w:val="none" w:sz="0" w:space="0" w:color="auto"/>
                                                <w:bottom w:val="none" w:sz="0" w:space="0" w:color="auto"/>
                                                <w:right w:val="none" w:sz="0" w:space="0" w:color="auto"/>
                                              </w:divBdr>
                                            </w:div>
                                            <w:div w:id="1795825372">
                                              <w:marLeft w:val="0"/>
                                              <w:marRight w:val="0"/>
                                              <w:marTop w:val="0"/>
                                              <w:marBottom w:val="240"/>
                                              <w:divBdr>
                                                <w:top w:val="none" w:sz="0" w:space="0" w:color="auto"/>
                                                <w:left w:val="none" w:sz="0" w:space="0" w:color="auto"/>
                                                <w:bottom w:val="none" w:sz="0" w:space="0" w:color="auto"/>
                                                <w:right w:val="none" w:sz="0" w:space="0" w:color="auto"/>
                                              </w:divBdr>
                                            </w:div>
                                            <w:div w:id="2038195470">
                                              <w:marLeft w:val="0"/>
                                              <w:marRight w:val="0"/>
                                              <w:marTop w:val="0"/>
                                              <w:marBottom w:val="240"/>
                                              <w:divBdr>
                                                <w:top w:val="none" w:sz="0" w:space="0" w:color="auto"/>
                                                <w:left w:val="none" w:sz="0" w:space="0" w:color="auto"/>
                                                <w:bottom w:val="none" w:sz="0" w:space="0" w:color="auto"/>
                                                <w:right w:val="none" w:sz="0" w:space="0" w:color="auto"/>
                                              </w:divBdr>
                                            </w:div>
                                            <w:div w:id="1780375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120871">
      <w:bodyDiv w:val="1"/>
      <w:marLeft w:val="0"/>
      <w:marRight w:val="0"/>
      <w:marTop w:val="0"/>
      <w:marBottom w:val="0"/>
      <w:divBdr>
        <w:top w:val="none" w:sz="0" w:space="0" w:color="auto"/>
        <w:left w:val="none" w:sz="0" w:space="0" w:color="auto"/>
        <w:bottom w:val="none" w:sz="0" w:space="0" w:color="auto"/>
        <w:right w:val="none" w:sz="0" w:space="0" w:color="auto"/>
      </w:divBdr>
    </w:div>
    <w:div w:id="1696689202">
      <w:bodyDiv w:val="1"/>
      <w:marLeft w:val="0"/>
      <w:marRight w:val="0"/>
      <w:marTop w:val="0"/>
      <w:marBottom w:val="0"/>
      <w:divBdr>
        <w:top w:val="none" w:sz="0" w:space="0" w:color="auto"/>
        <w:left w:val="none" w:sz="0" w:space="0" w:color="auto"/>
        <w:bottom w:val="none" w:sz="0" w:space="0" w:color="auto"/>
        <w:right w:val="none" w:sz="0" w:space="0" w:color="auto"/>
      </w:divBdr>
    </w:div>
    <w:div w:id="1879315720">
      <w:bodyDiv w:val="1"/>
      <w:marLeft w:val="0"/>
      <w:marRight w:val="0"/>
      <w:marTop w:val="0"/>
      <w:marBottom w:val="0"/>
      <w:divBdr>
        <w:top w:val="single" w:sz="12" w:space="0" w:color="767575"/>
        <w:left w:val="none" w:sz="0" w:space="0" w:color="auto"/>
        <w:bottom w:val="none" w:sz="0" w:space="0" w:color="auto"/>
        <w:right w:val="none" w:sz="0" w:space="0" w:color="auto"/>
      </w:divBdr>
      <w:divsChild>
        <w:div w:id="296104329">
          <w:marLeft w:val="0"/>
          <w:marRight w:val="0"/>
          <w:marTop w:val="0"/>
          <w:marBottom w:val="0"/>
          <w:divBdr>
            <w:top w:val="none" w:sz="0" w:space="0" w:color="auto"/>
            <w:left w:val="none" w:sz="0" w:space="0" w:color="auto"/>
            <w:bottom w:val="none" w:sz="0" w:space="0" w:color="auto"/>
            <w:right w:val="none" w:sz="0" w:space="0" w:color="auto"/>
          </w:divBdr>
          <w:divsChild>
            <w:div w:id="1863086939">
              <w:marLeft w:val="0"/>
              <w:marRight w:val="0"/>
              <w:marTop w:val="0"/>
              <w:marBottom w:val="0"/>
              <w:divBdr>
                <w:top w:val="none" w:sz="0" w:space="0" w:color="auto"/>
                <w:left w:val="none" w:sz="0" w:space="0" w:color="auto"/>
                <w:bottom w:val="none" w:sz="0" w:space="0" w:color="auto"/>
                <w:right w:val="none" w:sz="0" w:space="0" w:color="auto"/>
              </w:divBdr>
              <w:divsChild>
                <w:div w:id="101144716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8072064">
                      <w:marLeft w:val="0"/>
                      <w:marRight w:val="0"/>
                      <w:marTop w:val="0"/>
                      <w:marBottom w:val="0"/>
                      <w:divBdr>
                        <w:top w:val="none" w:sz="0" w:space="0" w:color="auto"/>
                        <w:left w:val="none" w:sz="0" w:space="0" w:color="auto"/>
                        <w:bottom w:val="none" w:sz="0" w:space="0" w:color="auto"/>
                        <w:right w:val="none" w:sz="0" w:space="0" w:color="auto"/>
                      </w:divBdr>
                      <w:divsChild>
                        <w:div w:id="52966659">
                          <w:marLeft w:val="0"/>
                          <w:marRight w:val="0"/>
                          <w:marTop w:val="0"/>
                          <w:marBottom w:val="0"/>
                          <w:divBdr>
                            <w:top w:val="none" w:sz="0" w:space="0" w:color="auto"/>
                            <w:left w:val="none" w:sz="0" w:space="0" w:color="auto"/>
                            <w:bottom w:val="none" w:sz="0" w:space="0" w:color="auto"/>
                            <w:right w:val="none" w:sz="0" w:space="0" w:color="auto"/>
                          </w:divBdr>
                          <w:divsChild>
                            <w:div w:id="81611167">
                              <w:marLeft w:val="0"/>
                              <w:marRight w:val="0"/>
                              <w:marTop w:val="0"/>
                              <w:marBottom w:val="0"/>
                              <w:divBdr>
                                <w:top w:val="none" w:sz="0" w:space="0" w:color="auto"/>
                                <w:left w:val="none" w:sz="0" w:space="0" w:color="auto"/>
                                <w:bottom w:val="none" w:sz="0" w:space="0" w:color="auto"/>
                                <w:right w:val="none" w:sz="0" w:space="0" w:color="auto"/>
                              </w:divBdr>
                              <w:divsChild>
                                <w:div w:id="1991519479">
                                  <w:marLeft w:val="0"/>
                                  <w:marRight w:val="0"/>
                                  <w:marTop w:val="0"/>
                                  <w:marBottom w:val="0"/>
                                  <w:divBdr>
                                    <w:top w:val="none" w:sz="0" w:space="0" w:color="auto"/>
                                    <w:left w:val="none" w:sz="0" w:space="0" w:color="auto"/>
                                    <w:bottom w:val="none" w:sz="0" w:space="0" w:color="auto"/>
                                    <w:right w:val="none" w:sz="0" w:space="0" w:color="auto"/>
                                  </w:divBdr>
                                  <w:divsChild>
                                    <w:div w:id="1801877445">
                                      <w:marLeft w:val="0"/>
                                      <w:marRight w:val="0"/>
                                      <w:marTop w:val="0"/>
                                      <w:marBottom w:val="0"/>
                                      <w:divBdr>
                                        <w:top w:val="none" w:sz="0" w:space="0" w:color="auto"/>
                                        <w:left w:val="none" w:sz="0" w:space="0" w:color="auto"/>
                                        <w:bottom w:val="none" w:sz="0" w:space="0" w:color="auto"/>
                                        <w:right w:val="none" w:sz="0" w:space="0" w:color="auto"/>
                                      </w:divBdr>
                                      <w:divsChild>
                                        <w:div w:id="4672790">
                                          <w:marLeft w:val="0"/>
                                          <w:marRight w:val="0"/>
                                          <w:marTop w:val="0"/>
                                          <w:marBottom w:val="0"/>
                                          <w:divBdr>
                                            <w:top w:val="none" w:sz="0" w:space="0" w:color="auto"/>
                                            <w:left w:val="none" w:sz="0" w:space="0" w:color="auto"/>
                                            <w:bottom w:val="none" w:sz="0" w:space="0" w:color="auto"/>
                                            <w:right w:val="none" w:sz="0" w:space="0" w:color="auto"/>
                                          </w:divBdr>
                                          <w:divsChild>
                                            <w:div w:id="1701515531">
                                              <w:marLeft w:val="0"/>
                                              <w:marRight w:val="0"/>
                                              <w:marTop w:val="0"/>
                                              <w:marBottom w:val="240"/>
                                              <w:divBdr>
                                                <w:top w:val="none" w:sz="0" w:space="0" w:color="auto"/>
                                                <w:left w:val="none" w:sz="0" w:space="0" w:color="auto"/>
                                                <w:bottom w:val="none" w:sz="0" w:space="0" w:color="auto"/>
                                                <w:right w:val="none" w:sz="0" w:space="0" w:color="auto"/>
                                              </w:divBdr>
                                            </w:div>
                                            <w:div w:id="1351487541">
                                              <w:marLeft w:val="0"/>
                                              <w:marRight w:val="0"/>
                                              <w:marTop w:val="0"/>
                                              <w:marBottom w:val="240"/>
                                              <w:divBdr>
                                                <w:top w:val="none" w:sz="0" w:space="0" w:color="auto"/>
                                                <w:left w:val="none" w:sz="0" w:space="0" w:color="auto"/>
                                                <w:bottom w:val="none" w:sz="0" w:space="0" w:color="auto"/>
                                                <w:right w:val="none" w:sz="0" w:space="0" w:color="auto"/>
                                              </w:divBdr>
                                            </w:div>
                                            <w:div w:id="1096251389">
                                              <w:marLeft w:val="0"/>
                                              <w:marRight w:val="0"/>
                                              <w:marTop w:val="0"/>
                                              <w:marBottom w:val="240"/>
                                              <w:divBdr>
                                                <w:top w:val="none" w:sz="0" w:space="0" w:color="auto"/>
                                                <w:left w:val="none" w:sz="0" w:space="0" w:color="auto"/>
                                                <w:bottom w:val="none" w:sz="0" w:space="0" w:color="auto"/>
                                                <w:right w:val="none" w:sz="0" w:space="0" w:color="auto"/>
                                              </w:divBdr>
                                            </w:div>
                                            <w:div w:id="1210805811">
                                              <w:marLeft w:val="0"/>
                                              <w:marRight w:val="0"/>
                                              <w:marTop w:val="0"/>
                                              <w:marBottom w:val="240"/>
                                              <w:divBdr>
                                                <w:top w:val="none" w:sz="0" w:space="0" w:color="auto"/>
                                                <w:left w:val="none" w:sz="0" w:space="0" w:color="auto"/>
                                                <w:bottom w:val="none" w:sz="0" w:space="0" w:color="auto"/>
                                                <w:right w:val="none" w:sz="0" w:space="0" w:color="auto"/>
                                              </w:divBdr>
                                            </w:div>
                                            <w:div w:id="872379283">
                                              <w:marLeft w:val="0"/>
                                              <w:marRight w:val="0"/>
                                              <w:marTop w:val="0"/>
                                              <w:marBottom w:val="240"/>
                                              <w:divBdr>
                                                <w:top w:val="none" w:sz="0" w:space="0" w:color="auto"/>
                                                <w:left w:val="none" w:sz="0" w:space="0" w:color="auto"/>
                                                <w:bottom w:val="none" w:sz="0" w:space="0" w:color="auto"/>
                                                <w:right w:val="none" w:sz="0" w:space="0" w:color="auto"/>
                                              </w:divBdr>
                                            </w:div>
                                            <w:div w:id="140584698">
                                              <w:marLeft w:val="0"/>
                                              <w:marRight w:val="0"/>
                                              <w:marTop w:val="0"/>
                                              <w:marBottom w:val="240"/>
                                              <w:divBdr>
                                                <w:top w:val="none" w:sz="0" w:space="0" w:color="auto"/>
                                                <w:left w:val="none" w:sz="0" w:space="0" w:color="auto"/>
                                                <w:bottom w:val="none" w:sz="0" w:space="0" w:color="auto"/>
                                                <w:right w:val="none" w:sz="0" w:space="0" w:color="auto"/>
                                              </w:divBdr>
                                            </w:div>
                                            <w:div w:id="1500846882">
                                              <w:marLeft w:val="0"/>
                                              <w:marRight w:val="0"/>
                                              <w:marTop w:val="0"/>
                                              <w:marBottom w:val="240"/>
                                              <w:divBdr>
                                                <w:top w:val="none" w:sz="0" w:space="0" w:color="auto"/>
                                                <w:left w:val="none" w:sz="0" w:space="0" w:color="auto"/>
                                                <w:bottom w:val="none" w:sz="0" w:space="0" w:color="auto"/>
                                                <w:right w:val="none" w:sz="0" w:space="0" w:color="auto"/>
                                              </w:divBdr>
                                            </w:div>
                                            <w:div w:id="2037460802">
                                              <w:marLeft w:val="0"/>
                                              <w:marRight w:val="0"/>
                                              <w:marTop w:val="0"/>
                                              <w:marBottom w:val="240"/>
                                              <w:divBdr>
                                                <w:top w:val="none" w:sz="0" w:space="0" w:color="auto"/>
                                                <w:left w:val="none" w:sz="0" w:space="0" w:color="auto"/>
                                                <w:bottom w:val="none" w:sz="0" w:space="0" w:color="auto"/>
                                                <w:right w:val="none" w:sz="0" w:space="0" w:color="auto"/>
                                              </w:divBdr>
                                            </w:div>
                                            <w:div w:id="466241175">
                                              <w:marLeft w:val="0"/>
                                              <w:marRight w:val="0"/>
                                              <w:marTop w:val="0"/>
                                              <w:marBottom w:val="240"/>
                                              <w:divBdr>
                                                <w:top w:val="none" w:sz="0" w:space="0" w:color="auto"/>
                                                <w:left w:val="none" w:sz="0" w:space="0" w:color="auto"/>
                                                <w:bottom w:val="none" w:sz="0" w:space="0" w:color="auto"/>
                                                <w:right w:val="none" w:sz="0" w:space="0" w:color="auto"/>
                                              </w:divBdr>
                                            </w:div>
                                            <w:div w:id="901718524">
                                              <w:marLeft w:val="0"/>
                                              <w:marRight w:val="0"/>
                                              <w:marTop w:val="0"/>
                                              <w:marBottom w:val="240"/>
                                              <w:divBdr>
                                                <w:top w:val="none" w:sz="0" w:space="0" w:color="auto"/>
                                                <w:left w:val="none" w:sz="0" w:space="0" w:color="auto"/>
                                                <w:bottom w:val="none" w:sz="0" w:space="0" w:color="auto"/>
                                                <w:right w:val="none" w:sz="0" w:space="0" w:color="auto"/>
                                              </w:divBdr>
                                            </w:div>
                                            <w:div w:id="1624732080">
                                              <w:marLeft w:val="0"/>
                                              <w:marRight w:val="0"/>
                                              <w:marTop w:val="0"/>
                                              <w:marBottom w:val="240"/>
                                              <w:divBdr>
                                                <w:top w:val="none" w:sz="0" w:space="0" w:color="auto"/>
                                                <w:left w:val="none" w:sz="0" w:space="0" w:color="auto"/>
                                                <w:bottom w:val="none" w:sz="0" w:space="0" w:color="auto"/>
                                                <w:right w:val="none" w:sz="0" w:space="0" w:color="auto"/>
                                              </w:divBdr>
                                            </w:div>
                                            <w:div w:id="142897315">
                                              <w:marLeft w:val="0"/>
                                              <w:marRight w:val="0"/>
                                              <w:marTop w:val="0"/>
                                              <w:marBottom w:val="240"/>
                                              <w:divBdr>
                                                <w:top w:val="none" w:sz="0" w:space="0" w:color="auto"/>
                                                <w:left w:val="none" w:sz="0" w:space="0" w:color="auto"/>
                                                <w:bottom w:val="none" w:sz="0" w:space="0" w:color="auto"/>
                                                <w:right w:val="none" w:sz="0" w:space="0" w:color="auto"/>
                                              </w:divBdr>
                                            </w:div>
                                            <w:div w:id="1047336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164062">
      <w:bodyDiv w:val="1"/>
      <w:marLeft w:val="0"/>
      <w:marRight w:val="0"/>
      <w:marTop w:val="0"/>
      <w:marBottom w:val="0"/>
      <w:divBdr>
        <w:top w:val="none" w:sz="0" w:space="0" w:color="auto"/>
        <w:left w:val="none" w:sz="0" w:space="0" w:color="auto"/>
        <w:bottom w:val="none" w:sz="0" w:space="0" w:color="auto"/>
        <w:right w:val="none" w:sz="0" w:space="0" w:color="auto"/>
      </w:divBdr>
      <w:divsChild>
        <w:div w:id="849878034">
          <w:marLeft w:val="0"/>
          <w:marRight w:val="0"/>
          <w:marTop w:val="0"/>
          <w:marBottom w:val="0"/>
          <w:divBdr>
            <w:top w:val="none" w:sz="0" w:space="0" w:color="auto"/>
            <w:left w:val="none" w:sz="0" w:space="0" w:color="auto"/>
            <w:bottom w:val="none" w:sz="0" w:space="0" w:color="auto"/>
            <w:right w:val="none" w:sz="0" w:space="0" w:color="auto"/>
          </w:divBdr>
          <w:divsChild>
            <w:div w:id="15911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4">
      <w:bodyDiv w:val="1"/>
      <w:marLeft w:val="0"/>
      <w:marRight w:val="0"/>
      <w:marTop w:val="0"/>
      <w:marBottom w:val="0"/>
      <w:divBdr>
        <w:top w:val="single" w:sz="12" w:space="0" w:color="767575"/>
        <w:left w:val="none" w:sz="0" w:space="0" w:color="auto"/>
        <w:bottom w:val="none" w:sz="0" w:space="0" w:color="auto"/>
        <w:right w:val="none" w:sz="0" w:space="0" w:color="auto"/>
      </w:divBdr>
      <w:divsChild>
        <w:div w:id="999842749">
          <w:marLeft w:val="0"/>
          <w:marRight w:val="0"/>
          <w:marTop w:val="0"/>
          <w:marBottom w:val="0"/>
          <w:divBdr>
            <w:top w:val="none" w:sz="0" w:space="0" w:color="auto"/>
            <w:left w:val="none" w:sz="0" w:space="0" w:color="auto"/>
            <w:bottom w:val="none" w:sz="0" w:space="0" w:color="auto"/>
            <w:right w:val="none" w:sz="0" w:space="0" w:color="auto"/>
          </w:divBdr>
          <w:divsChild>
            <w:div w:id="205534900">
              <w:marLeft w:val="0"/>
              <w:marRight w:val="0"/>
              <w:marTop w:val="0"/>
              <w:marBottom w:val="0"/>
              <w:divBdr>
                <w:top w:val="none" w:sz="0" w:space="0" w:color="auto"/>
                <w:left w:val="none" w:sz="0" w:space="0" w:color="auto"/>
                <w:bottom w:val="none" w:sz="0" w:space="0" w:color="auto"/>
                <w:right w:val="none" w:sz="0" w:space="0" w:color="auto"/>
              </w:divBdr>
              <w:divsChild>
                <w:div w:id="1228153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04432467">
                      <w:marLeft w:val="0"/>
                      <w:marRight w:val="0"/>
                      <w:marTop w:val="0"/>
                      <w:marBottom w:val="0"/>
                      <w:divBdr>
                        <w:top w:val="none" w:sz="0" w:space="0" w:color="auto"/>
                        <w:left w:val="none" w:sz="0" w:space="0" w:color="auto"/>
                        <w:bottom w:val="none" w:sz="0" w:space="0" w:color="auto"/>
                        <w:right w:val="none" w:sz="0" w:space="0" w:color="auto"/>
                      </w:divBdr>
                      <w:divsChild>
                        <w:div w:id="1864784827">
                          <w:marLeft w:val="0"/>
                          <w:marRight w:val="0"/>
                          <w:marTop w:val="0"/>
                          <w:marBottom w:val="0"/>
                          <w:divBdr>
                            <w:top w:val="none" w:sz="0" w:space="0" w:color="auto"/>
                            <w:left w:val="none" w:sz="0" w:space="0" w:color="auto"/>
                            <w:bottom w:val="none" w:sz="0" w:space="0" w:color="auto"/>
                            <w:right w:val="none" w:sz="0" w:space="0" w:color="auto"/>
                          </w:divBdr>
                          <w:divsChild>
                            <w:div w:id="743376616">
                              <w:marLeft w:val="0"/>
                              <w:marRight w:val="0"/>
                              <w:marTop w:val="0"/>
                              <w:marBottom w:val="0"/>
                              <w:divBdr>
                                <w:top w:val="none" w:sz="0" w:space="0" w:color="auto"/>
                                <w:left w:val="none" w:sz="0" w:space="0" w:color="auto"/>
                                <w:bottom w:val="none" w:sz="0" w:space="0" w:color="auto"/>
                                <w:right w:val="none" w:sz="0" w:space="0" w:color="auto"/>
                              </w:divBdr>
                              <w:divsChild>
                                <w:div w:id="384911793">
                                  <w:marLeft w:val="0"/>
                                  <w:marRight w:val="0"/>
                                  <w:marTop w:val="0"/>
                                  <w:marBottom w:val="0"/>
                                  <w:divBdr>
                                    <w:top w:val="none" w:sz="0" w:space="0" w:color="auto"/>
                                    <w:left w:val="none" w:sz="0" w:space="0" w:color="auto"/>
                                    <w:bottom w:val="none" w:sz="0" w:space="0" w:color="auto"/>
                                    <w:right w:val="none" w:sz="0" w:space="0" w:color="auto"/>
                                  </w:divBdr>
                                  <w:divsChild>
                                    <w:div w:id="969938285">
                                      <w:marLeft w:val="0"/>
                                      <w:marRight w:val="0"/>
                                      <w:marTop w:val="0"/>
                                      <w:marBottom w:val="0"/>
                                      <w:divBdr>
                                        <w:top w:val="none" w:sz="0" w:space="0" w:color="auto"/>
                                        <w:left w:val="none" w:sz="0" w:space="0" w:color="auto"/>
                                        <w:bottom w:val="none" w:sz="0" w:space="0" w:color="auto"/>
                                        <w:right w:val="none" w:sz="0" w:space="0" w:color="auto"/>
                                      </w:divBdr>
                                      <w:divsChild>
                                        <w:div w:id="1017733839">
                                          <w:marLeft w:val="0"/>
                                          <w:marRight w:val="0"/>
                                          <w:marTop w:val="0"/>
                                          <w:marBottom w:val="0"/>
                                          <w:divBdr>
                                            <w:top w:val="none" w:sz="0" w:space="0" w:color="auto"/>
                                            <w:left w:val="none" w:sz="0" w:space="0" w:color="auto"/>
                                            <w:bottom w:val="none" w:sz="0" w:space="0" w:color="auto"/>
                                            <w:right w:val="none" w:sz="0" w:space="0" w:color="auto"/>
                                          </w:divBdr>
                                          <w:divsChild>
                                            <w:div w:id="275989889">
                                              <w:marLeft w:val="0"/>
                                              <w:marRight w:val="0"/>
                                              <w:marTop w:val="0"/>
                                              <w:marBottom w:val="240"/>
                                              <w:divBdr>
                                                <w:top w:val="none" w:sz="0" w:space="0" w:color="auto"/>
                                                <w:left w:val="none" w:sz="0" w:space="0" w:color="auto"/>
                                                <w:bottom w:val="none" w:sz="0" w:space="0" w:color="auto"/>
                                                <w:right w:val="none" w:sz="0" w:space="0" w:color="auto"/>
                                              </w:divBdr>
                                            </w:div>
                                            <w:div w:id="166408936">
                                              <w:marLeft w:val="0"/>
                                              <w:marRight w:val="0"/>
                                              <w:marTop w:val="0"/>
                                              <w:marBottom w:val="240"/>
                                              <w:divBdr>
                                                <w:top w:val="none" w:sz="0" w:space="0" w:color="auto"/>
                                                <w:left w:val="none" w:sz="0" w:space="0" w:color="auto"/>
                                                <w:bottom w:val="none" w:sz="0" w:space="0" w:color="auto"/>
                                                <w:right w:val="none" w:sz="0" w:space="0" w:color="auto"/>
                                              </w:divBdr>
                                            </w:div>
                                            <w:div w:id="370302039">
                                              <w:marLeft w:val="0"/>
                                              <w:marRight w:val="0"/>
                                              <w:marTop w:val="0"/>
                                              <w:marBottom w:val="240"/>
                                              <w:divBdr>
                                                <w:top w:val="none" w:sz="0" w:space="0" w:color="auto"/>
                                                <w:left w:val="none" w:sz="0" w:space="0" w:color="auto"/>
                                                <w:bottom w:val="none" w:sz="0" w:space="0" w:color="auto"/>
                                                <w:right w:val="none" w:sz="0" w:space="0" w:color="auto"/>
                                              </w:divBdr>
                                            </w:div>
                                            <w:div w:id="609898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OPRL/pwdecision.asp" TargetMode="External"/><Relationship Id="rId18" Type="http://schemas.openxmlformats.org/officeDocument/2006/relationships/hyperlink" Target="https://www.dir.ca.gov/Public-Works/PublicWork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cd.ca.gov/grants-funding/income-limits/index.shtml" TargetMode="External"/><Relationship Id="rId17" Type="http://schemas.openxmlformats.org/officeDocument/2006/relationships/hyperlink" Target="https://www.dir.ca.gov/databases/das/aigstart.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r.ca.gov/OPRL/PWAppWage/PWAppWageStart.asp" TargetMode="External"/><Relationship Id="rId20" Type="http://schemas.openxmlformats.org/officeDocument/2006/relationships/hyperlink" Target="http://www.hcd.ca.gov/community-development/housing-element/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r.ca.gov/das/appcertpw/appcertsearch.as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ir.ca.gov/dlse/PWManualCombin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oprl/DPreWageDetermination.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FBE577BDF2A747B75D003E33156A72" ma:contentTypeVersion="13" ma:contentTypeDescription="Create a new document." ma:contentTypeScope="" ma:versionID="58d62a1d1b6ee3c537ff69e9bac2707f">
  <xsd:schema xmlns:xsd="http://www.w3.org/2001/XMLSchema" xmlns:xs="http://www.w3.org/2001/XMLSchema" xmlns:p="http://schemas.microsoft.com/office/2006/metadata/properties" xmlns:ns1="http://schemas.microsoft.com/sharepoint/v3" xmlns:ns3="6935109b-7275-4bc3-ad05-ea86e6fbc2b0" xmlns:ns4="a9cb7a81-8760-4a28-a930-15213c934da5" targetNamespace="http://schemas.microsoft.com/office/2006/metadata/properties" ma:root="true" ma:fieldsID="ec1cf819b8219627ab2835e4c52410c5" ns1:_="" ns3:_="" ns4:_="">
    <xsd:import namespace="http://schemas.microsoft.com/sharepoint/v3"/>
    <xsd:import namespace="6935109b-7275-4bc3-ad05-ea86e6fbc2b0"/>
    <xsd:import namespace="a9cb7a81-8760-4a28-a930-15213c934da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5109b-7275-4bc3-ad05-ea86e6fbc2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b7a81-8760-4a28-a930-15213c934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7ACD2-D2EB-4770-B7C4-3CB1DC53B399}">
  <ds:schemaRefs>
    <ds:schemaRef ds:uri="http://schemas.microsoft.com/sharepoint/v3/contenttype/forms"/>
  </ds:schemaRefs>
</ds:datastoreItem>
</file>

<file path=customXml/itemProps2.xml><?xml version="1.0" encoding="utf-8"?>
<ds:datastoreItem xmlns:ds="http://schemas.openxmlformats.org/officeDocument/2006/customXml" ds:itemID="{11BDB430-C8A7-40BC-86FB-4AA572260A9C}">
  <ds:schemaRefs>
    <ds:schemaRef ds:uri="http://schemas.openxmlformats.org/officeDocument/2006/bibliography"/>
  </ds:schemaRefs>
</ds:datastoreItem>
</file>

<file path=customXml/itemProps3.xml><?xml version="1.0" encoding="utf-8"?>
<ds:datastoreItem xmlns:ds="http://schemas.openxmlformats.org/officeDocument/2006/customXml" ds:itemID="{E2B9C465-7AB0-4493-A744-19A6A1D0FD0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545A88-D54A-44EF-BD32-A211378D1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35109b-7275-4bc3-ad05-ea86e6fbc2b0"/>
    <ds:schemaRef ds:uri="a9cb7a81-8760-4a28-a930-15213c93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13132</Words>
  <Characters>75645</Characters>
  <Application>Microsoft Office Word</Application>
  <DocSecurity>4</DocSecurity>
  <Lines>1200</Lines>
  <Paragraphs>428</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88349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DiFrancesco, Christina@HCD</dc:creator>
  <cp:lastModifiedBy>Coy, Melinda@HCD</cp:lastModifiedBy>
  <cp:revision>2</cp:revision>
  <cp:lastPrinted>2020-06-11T16:20:00Z</cp:lastPrinted>
  <dcterms:created xsi:type="dcterms:W3CDTF">2020-07-17T23:18:00Z</dcterms:created>
  <dcterms:modified xsi:type="dcterms:W3CDTF">2020-07-17T23:18:00Z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Microsoft® Word 2016</vt:lpwstr>
  </property>
  <property fmtid="{D5CDD505-2E9C-101B-9397-08002B2CF9AE}" pid="4" name="LastSaved">
    <vt:filetime>2017-05-04T00:00:00Z</vt:filetime>
  </property>
  <property fmtid="{D5CDD505-2E9C-101B-9397-08002B2CF9AE}" pid="5" name="ContentTypeId">
    <vt:lpwstr>0x010100FEFBE577BDF2A747B75D003E33156A72</vt:lpwstr>
  </property>
</Properties>
</file>