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A6E8" w14:textId="77777777" w:rsidR="007A3C32" w:rsidRPr="003801AD" w:rsidRDefault="007A3C32" w:rsidP="003801AD">
      <w:pPr>
        <w:pStyle w:val="Heading1"/>
      </w:pPr>
      <w:r w:rsidRPr="003801AD">
        <w:t>OPTIONAL TEMPORARY RELOCATION ASSISTANCE POLICY</w:t>
      </w:r>
    </w:p>
    <w:p w14:paraId="4A8AF7C3" w14:textId="0BC4C11A" w:rsidR="007A3C32" w:rsidRPr="000A06C5" w:rsidRDefault="007A3C32" w:rsidP="00C043D0">
      <w:pPr>
        <w:pStyle w:val="Heading"/>
        <w:rPr>
          <w:i/>
          <w:iCs/>
        </w:rPr>
      </w:pPr>
      <w:r w:rsidRPr="003801AD">
        <w:t xml:space="preserve">Voluntary Owner Occupied Residential </w:t>
      </w:r>
      <w:r w:rsidR="3320AF5E" w:rsidRPr="003801AD">
        <w:t>Single-Family</w:t>
      </w:r>
      <w:r w:rsidRPr="003801AD">
        <w:t xml:space="preserve"> Housing</w:t>
      </w:r>
      <w:r w:rsidR="003803E7">
        <w:br/>
      </w:r>
      <w:r w:rsidRPr="003801AD">
        <w:t>Rehabilitation and Lead-Based Paint Mitigation/Abatement</w:t>
      </w:r>
      <w:r w:rsidR="00C043D0">
        <w:br/>
      </w:r>
      <w:r w:rsidR="000A06C5" w:rsidRPr="000A06C5">
        <w:rPr>
          <w:i/>
          <w:iCs/>
        </w:rPr>
        <w:t>(</w:t>
      </w:r>
      <w:proofErr w:type="spellStart"/>
      <w:r w:rsidR="000A06C5" w:rsidRPr="000A06C5">
        <w:rPr>
          <w:i/>
          <w:iCs/>
        </w:rPr>
        <w:t>Guideform</w:t>
      </w:r>
      <w:proofErr w:type="spellEnd"/>
      <w:r w:rsidR="000A06C5" w:rsidRPr="000A06C5">
        <w:rPr>
          <w:i/>
          <w:iCs/>
        </w:rPr>
        <w:t xml:space="preserve"> Only)</w:t>
      </w:r>
    </w:p>
    <w:p w14:paraId="504FD3D3" w14:textId="45D36096" w:rsidR="007A3C32" w:rsidRDefault="00AB58E1" w:rsidP="75461AB3">
      <w:pPr>
        <w:tabs>
          <w:tab w:val="left" w:pos="720"/>
          <w:tab w:val="left" w:pos="4320"/>
        </w:tabs>
        <w:suppressAutoHyphens/>
        <w:jc w:val="both"/>
      </w:pPr>
      <w:r>
        <w:br/>
      </w:r>
      <w:r w:rsidR="007A3C32">
        <w:t>WHEREAS, the</w:t>
      </w:r>
      <w:r w:rsidR="00E43211">
        <w:t xml:space="preserve"> </w:t>
      </w:r>
      <w:r w:rsidR="00642300" w:rsidRPr="00642300">
        <w:rPr>
          <w:highlight w:val="yellow"/>
        </w:rPr>
        <w:t>NAME OF GRANTEE</w:t>
      </w:r>
      <w:r w:rsidR="007A3C32">
        <w:t>, herein referred to as the Agency, has allocated Community Development Block Grant (CDBG) funds for the purpose of carrying out a homeowner occupant rehabilitation project within the Agency's jurisdiction in compliance with eligible activity requirements of the CDBG Program rules and regulations.</w:t>
      </w:r>
    </w:p>
    <w:p w14:paraId="7CB66B86" w14:textId="2464A2FA" w:rsidR="007A3C32" w:rsidRDefault="00AB58E1">
      <w:pPr>
        <w:tabs>
          <w:tab w:val="left" w:pos="0"/>
          <w:tab w:val="left" w:pos="720"/>
          <w:tab w:val="left" w:pos="4320"/>
        </w:tabs>
        <w:suppressAutoHyphens/>
        <w:jc w:val="both"/>
      </w:pPr>
      <w:r>
        <w:br/>
      </w:r>
      <w:r w:rsidR="007A3C32">
        <w:t>WHEREAS, CDBG funds may be used for optional temporary relocation payments and assistance to persons who are temporarily relocated by an activity that is not subject to the displaced person requirements found at 24 CFR Part 570.606.</w:t>
      </w:r>
    </w:p>
    <w:p w14:paraId="49813829" w14:textId="711BD678" w:rsidR="007A3C32" w:rsidRDefault="00AB58E1">
      <w:pPr>
        <w:tabs>
          <w:tab w:val="left" w:pos="0"/>
          <w:tab w:val="left" w:pos="720"/>
          <w:tab w:val="left" w:pos="4320"/>
        </w:tabs>
        <w:suppressAutoHyphens/>
        <w:jc w:val="both"/>
      </w:pPr>
      <w:r>
        <w:br/>
      </w:r>
      <w:r w:rsidR="007A3C32">
        <w:t>WHEREAS, the Agency deems it in the best interest of resident homeowner-occupants to develop a written Optional Relocation Assistance Policy (Policy) to provide limited moving assistance for owner occupants who must move for temporary periods of time.</w:t>
      </w:r>
    </w:p>
    <w:p w14:paraId="2756BE8F" w14:textId="4355C91F" w:rsidR="007A3C32" w:rsidRDefault="00AB58E1">
      <w:pPr>
        <w:tabs>
          <w:tab w:val="left" w:pos="0"/>
          <w:tab w:val="left" w:pos="720"/>
          <w:tab w:val="left" w:pos="4320"/>
        </w:tabs>
        <w:suppressAutoHyphens/>
        <w:jc w:val="both"/>
      </w:pPr>
      <w:r>
        <w:br/>
      </w:r>
      <w:r w:rsidR="007A3C32">
        <w:t xml:space="preserve">NOW, THEREFORE, BE IT RESOLVED by </w:t>
      </w:r>
      <w:r w:rsidR="00C377A6">
        <w:t xml:space="preserve">the </w:t>
      </w:r>
      <w:r w:rsidR="00642300" w:rsidRPr="00642300">
        <w:rPr>
          <w:highlight w:val="yellow"/>
        </w:rPr>
        <w:t>GOVERNING BODY OF GRANTEE</w:t>
      </w:r>
      <w:r w:rsidR="007A3C32">
        <w:t xml:space="preserve"> that the assistance and guidelines for moving assistance for resident occupants be established as follows:</w:t>
      </w:r>
      <w:r>
        <w:br/>
      </w:r>
    </w:p>
    <w:p w14:paraId="379948F5" w14:textId="77777777" w:rsidR="007A3C32" w:rsidRDefault="007A3C32">
      <w:pPr>
        <w:tabs>
          <w:tab w:val="left" w:pos="0"/>
          <w:tab w:val="left" w:pos="720"/>
          <w:tab w:val="left" w:pos="4320"/>
        </w:tabs>
        <w:suppressAutoHyphens/>
        <w:ind w:left="720" w:right="720" w:hanging="720"/>
        <w:jc w:val="both"/>
      </w:pPr>
      <w:r>
        <w:tab/>
        <w:t>The Agency, under this Policy, provides certain moving assistance that makes available financial aid to resident owner-occupants who voluntarily apply for consideration for assistance under the Agency’s Voluntary Homeowner CDBG Rehabilitation Program.</w:t>
      </w:r>
    </w:p>
    <w:p w14:paraId="6285B754" w14:textId="2FF9C7EB" w:rsidR="007A3C32" w:rsidRDefault="00AB58E1">
      <w:pPr>
        <w:tabs>
          <w:tab w:val="left" w:pos="0"/>
          <w:tab w:val="left" w:pos="720"/>
          <w:tab w:val="left" w:pos="4320"/>
        </w:tabs>
        <w:suppressAutoHyphens/>
        <w:ind w:left="720"/>
        <w:jc w:val="both"/>
      </w:pPr>
      <w:r>
        <w:br/>
      </w:r>
      <w:r w:rsidR="007A3C32">
        <w:t>Eligibility for temporary relocation assistance is to be determined by the Agency on a case-by-case basis.  In general, the Agency will consider a request by staff involved with lead analysis, the Homeowner, and/or the General Contractor.</w:t>
      </w:r>
    </w:p>
    <w:p w14:paraId="63877D02" w14:textId="3655DE15" w:rsidR="007A3C32" w:rsidRDefault="00AB58E1" w:rsidP="00AB58E1">
      <w:pPr>
        <w:tabs>
          <w:tab w:val="left" w:pos="720"/>
          <w:tab w:val="left" w:pos="4320"/>
        </w:tabs>
        <w:suppressAutoHyphens/>
        <w:ind w:left="720"/>
        <w:jc w:val="both"/>
      </w:pPr>
      <w:r>
        <w:br/>
      </w:r>
      <w:r w:rsidR="007A3C32">
        <w:t xml:space="preserve">The Agency determines that the temporary relocation will exceed a </w:t>
      </w:r>
      <w:r w:rsidR="3E0EC75B">
        <w:t>one-night</w:t>
      </w:r>
      <w:r w:rsidR="007A3C32">
        <w:t xml:space="preserve"> period and will involve the removal and storage of furniture.  [A temporary move that only requires the homeowner/family to vacate the housing unit for a </w:t>
      </w:r>
      <w:r w:rsidR="33CCD3B7">
        <w:t>one-night</w:t>
      </w:r>
      <w:r w:rsidR="007A3C32">
        <w:t xml:space="preserve"> period and does not require the removal and storage of furniture is not eligible for temporary move assistance under this Policy.]</w:t>
      </w:r>
      <w:r>
        <w:br/>
      </w:r>
    </w:p>
    <w:p w14:paraId="5FD3AECF" w14:textId="77777777" w:rsidR="007A3C32" w:rsidRDefault="007A3C32">
      <w:pPr>
        <w:tabs>
          <w:tab w:val="left" w:pos="0"/>
          <w:tab w:val="left" w:pos="720"/>
          <w:tab w:val="left" w:pos="4320"/>
        </w:tabs>
        <w:suppressAutoHyphens/>
        <w:ind w:left="720" w:right="720" w:hanging="720"/>
        <w:jc w:val="both"/>
      </w:pPr>
      <w:r>
        <w:tab/>
        <w:t>This Policy is a voluntary program and is made available to all eligible owner occupants that agree to the conditions outlined below.  A resident must agree to sign the OPTIONAL TEMPORARY RELOCATION ASSISTANCE APPLICATION form, that says the resident understands and accepts the local government’s conditions and benefits.</w:t>
      </w:r>
    </w:p>
    <w:p w14:paraId="56CFCF20" w14:textId="5E5B0651" w:rsidR="007A3C32" w:rsidRDefault="00AB58E1">
      <w:pPr>
        <w:tabs>
          <w:tab w:val="center" w:pos="4680"/>
        </w:tabs>
        <w:suppressAutoHyphens/>
        <w:jc w:val="both"/>
      </w:pPr>
      <w:r>
        <w:br/>
      </w:r>
      <w:r w:rsidR="007A3C32">
        <w:t>In general, a homeowner/family who currently occupies their housing unit and is determined to be eligible to receive assistance under this Policy may request a moving assistance payment under the following terms and conditions:</w:t>
      </w:r>
    </w:p>
    <w:p w14:paraId="7D49F5FB" w14:textId="77777777" w:rsidR="007A3C32" w:rsidRDefault="007A3C32">
      <w:pPr>
        <w:tabs>
          <w:tab w:val="left" w:pos="0"/>
          <w:tab w:val="left" w:pos="720"/>
          <w:tab w:val="left" w:pos="4320"/>
        </w:tabs>
        <w:suppressAutoHyphens/>
        <w:jc w:val="both"/>
      </w:pPr>
    </w:p>
    <w:p w14:paraId="196EABF3" w14:textId="77777777" w:rsidR="007A3C32" w:rsidRDefault="007A3C32">
      <w:pPr>
        <w:numPr>
          <w:ilvl w:val="0"/>
          <w:numId w:val="1"/>
        </w:numPr>
        <w:tabs>
          <w:tab w:val="left" w:pos="0"/>
          <w:tab w:val="left" w:pos="720"/>
          <w:tab w:val="left" w:pos="4320"/>
        </w:tabs>
        <w:suppressAutoHyphens/>
        <w:jc w:val="both"/>
      </w:pPr>
      <w:r>
        <w:t>The Agency determines that occupancy of the unit during construction rehabilitation may expose the homeowner/family to a threat to their health and safety.</w:t>
      </w:r>
    </w:p>
    <w:p w14:paraId="0B43DDD1" w14:textId="77777777" w:rsidR="007A3C32" w:rsidRDefault="007A3C32" w:rsidP="00F61477">
      <w:pPr>
        <w:numPr>
          <w:ilvl w:val="0"/>
          <w:numId w:val="1"/>
        </w:numPr>
        <w:tabs>
          <w:tab w:val="left" w:pos="0"/>
          <w:tab w:val="left" w:pos="720"/>
          <w:tab w:val="left" w:pos="4320"/>
        </w:tabs>
        <w:suppressAutoHyphens/>
        <w:spacing w:before="240" w:after="120"/>
        <w:jc w:val="both"/>
      </w:pPr>
      <w:r>
        <w:t>The Agency determines that it is in the best interest of the homeowner and his/her family to vacate the housing unit for a certain period of time to remove this threat.</w:t>
      </w:r>
    </w:p>
    <w:p w14:paraId="5AF5B84F" w14:textId="5B85BE41" w:rsidR="007A3C32" w:rsidRDefault="007A3C32" w:rsidP="3581CE81">
      <w:pPr>
        <w:numPr>
          <w:ilvl w:val="0"/>
          <w:numId w:val="1"/>
        </w:numPr>
        <w:tabs>
          <w:tab w:val="left" w:pos="720"/>
          <w:tab w:val="left" w:pos="4320"/>
        </w:tabs>
        <w:suppressAutoHyphens/>
        <w:jc w:val="both"/>
      </w:pPr>
      <w:r>
        <w:lastRenderedPageBreak/>
        <w:t xml:space="preserve">The Agency has determined that the temporary relocation will exceed a </w:t>
      </w:r>
      <w:r w:rsidR="3172D33E">
        <w:t>one-night</w:t>
      </w:r>
      <w:r>
        <w:t xml:space="preserve"> period and will require the removal and storage of furniture. </w:t>
      </w:r>
    </w:p>
    <w:p w14:paraId="3B6BCBDF" w14:textId="77777777" w:rsidR="007A3C32" w:rsidRDefault="007A3C32" w:rsidP="00F61477">
      <w:pPr>
        <w:tabs>
          <w:tab w:val="left" w:pos="0"/>
          <w:tab w:val="left" w:pos="720"/>
          <w:tab w:val="left" w:pos="4320"/>
        </w:tabs>
        <w:suppressAutoHyphens/>
        <w:spacing w:before="240"/>
        <w:jc w:val="both"/>
      </w:pPr>
      <w:r>
        <w:t>This Policy provides moving assistance as follows:</w:t>
      </w:r>
    </w:p>
    <w:p w14:paraId="09596219" w14:textId="179AC46E" w:rsidR="007A3C32" w:rsidRDefault="00F61477" w:rsidP="75461AB3">
      <w:pPr>
        <w:tabs>
          <w:tab w:val="left" w:pos="720"/>
          <w:tab w:val="left" w:pos="4320"/>
        </w:tabs>
        <w:suppressAutoHyphens/>
        <w:ind w:left="720"/>
        <w:jc w:val="both"/>
      </w:pPr>
      <w:r>
        <w:br/>
      </w:r>
      <w:r w:rsidR="007A3C32">
        <w:t>The temporarily displaced household will be responsible for the physical move.  The Agency will provide moving and storage assistance under this voluntary agreement.  The homeowner will be given the option of receiving a lump sum amount of $___</w:t>
      </w:r>
      <w:r w:rsidR="007A3C32" w:rsidRPr="14F8D85E">
        <w:rPr>
          <w:u w:val="single"/>
        </w:rPr>
        <w:t>*</w:t>
      </w:r>
      <w:r w:rsidR="007A3C32">
        <w:t xml:space="preserve">___ for moving and storage assistance defined as those costs directly related to the packing, crating, storage, and insurance cost required to move a household out of the housing to be rehabilitated and back into the house upon the completion of the rehabilitation work and the successful completion of a lead-based paint clearance exam (if required).  </w:t>
      </w:r>
    </w:p>
    <w:p w14:paraId="45150511" w14:textId="77777777" w:rsidR="007A3C32" w:rsidRDefault="007A3C32">
      <w:pPr>
        <w:tabs>
          <w:tab w:val="left" w:pos="0"/>
          <w:tab w:val="left" w:pos="720"/>
          <w:tab w:val="left" w:pos="4320"/>
        </w:tabs>
        <w:suppressAutoHyphens/>
        <w:ind w:left="720"/>
        <w:jc w:val="both"/>
      </w:pPr>
    </w:p>
    <w:p w14:paraId="5270288E" w14:textId="62A6B265" w:rsidR="007A3C32" w:rsidRDefault="007A3C32">
      <w:pPr>
        <w:pStyle w:val="BodyTextIndent2"/>
      </w:pPr>
      <w:r>
        <w:t xml:space="preserve">*Note:  The level of assistance provided may not exceed the levels indicated for the average number of furnished rooms referenced in the Residential Moving Expense and Dislocation Allowance Payment Schedule.  </w:t>
      </w:r>
    </w:p>
    <w:p w14:paraId="6573DE1D" w14:textId="36C48B17" w:rsidR="007A3C32" w:rsidRDefault="00F61477">
      <w:pPr>
        <w:pStyle w:val="BodyTextIndent"/>
        <w:jc w:val="both"/>
      </w:pPr>
      <w:r>
        <w:br/>
      </w:r>
      <w:r w:rsidR="007A3C32">
        <w:t xml:space="preserve">The Agency is willing to take any other action that it determines is reasonable to assist each family and/or individual with their temporary move. </w:t>
      </w:r>
    </w:p>
    <w:p w14:paraId="6B4562C3" w14:textId="4B4084FF" w:rsidR="007A3C32" w:rsidRDefault="00F61477" w:rsidP="00F61477">
      <w:pPr>
        <w:pStyle w:val="BodyText"/>
        <w:spacing w:after="120"/>
      </w:pPr>
      <w:r>
        <w:br/>
      </w:r>
      <w:r w:rsidR="007A3C32">
        <w:t xml:space="preserve">The activities outlined in this Policy, which is funded in whole or in part with funds received through the CDBG Program funded by the </w:t>
      </w:r>
      <w:r w:rsidR="00724447">
        <w:t>Department</w:t>
      </w:r>
      <w:r w:rsidR="0024283D">
        <w:t xml:space="preserve"> of Housing and</w:t>
      </w:r>
      <w:r w:rsidR="00F54836">
        <w:t xml:space="preserve"> Community Development</w:t>
      </w:r>
      <w:r w:rsidR="00724447">
        <w:t xml:space="preserve"> (HCD)</w:t>
      </w:r>
      <w:r w:rsidR="007A3C32">
        <w:t xml:space="preserve"> and the United States Department of Housing and Urban Development (HUD), are still subject to all applicable Federal laws, regulations and rules for CDBG funded projects.  Furthermore, any recipient of CDBG funds is entitled to all rights and protections afforded by the Federal laws applicable to such HUD funded projects. </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
        <w:gridCol w:w="285"/>
        <w:gridCol w:w="969"/>
        <w:gridCol w:w="236"/>
        <w:gridCol w:w="832"/>
        <w:gridCol w:w="236"/>
        <w:gridCol w:w="847"/>
        <w:gridCol w:w="236"/>
        <w:gridCol w:w="528"/>
        <w:gridCol w:w="1288"/>
        <w:gridCol w:w="236"/>
        <w:gridCol w:w="277"/>
        <w:gridCol w:w="236"/>
        <w:gridCol w:w="1303"/>
        <w:gridCol w:w="236"/>
        <w:gridCol w:w="271"/>
        <w:gridCol w:w="6"/>
        <w:gridCol w:w="1224"/>
      </w:tblGrid>
      <w:tr w:rsidR="007A3C32" w14:paraId="0B751398" w14:textId="77777777">
        <w:trPr>
          <w:trHeight w:val="584"/>
        </w:trPr>
        <w:tc>
          <w:tcPr>
            <w:tcW w:w="2160" w:type="dxa"/>
            <w:gridSpan w:val="3"/>
            <w:tcBorders>
              <w:top w:val="single" w:sz="4" w:space="0" w:color="FFFFFF"/>
              <w:left w:val="single" w:sz="4" w:space="0" w:color="FFFFFF"/>
              <w:bottom w:val="single" w:sz="4" w:space="0" w:color="FFFFFF"/>
              <w:right w:val="single" w:sz="4" w:space="0" w:color="FFFFFF"/>
            </w:tcBorders>
            <w:vAlign w:val="bottom"/>
          </w:tcPr>
          <w:p w14:paraId="5FEAC9D3" w14:textId="77777777" w:rsidR="007A3C32" w:rsidRDefault="007A3C32">
            <w:pPr>
              <w:tabs>
                <w:tab w:val="left" w:pos="0"/>
                <w:tab w:val="left" w:pos="720"/>
                <w:tab w:val="left" w:pos="4320"/>
              </w:tabs>
              <w:suppressAutoHyphens/>
            </w:pPr>
            <w:r>
              <w:t xml:space="preserve">ADOPTED this the </w:t>
            </w:r>
          </w:p>
        </w:tc>
        <w:tc>
          <w:tcPr>
            <w:tcW w:w="236" w:type="dxa"/>
            <w:tcBorders>
              <w:top w:val="single" w:sz="4" w:space="0" w:color="FFFFFF"/>
              <w:left w:val="single" w:sz="4" w:space="0" w:color="FFFFFF"/>
              <w:right w:val="single" w:sz="4" w:space="0" w:color="FFFFFF"/>
            </w:tcBorders>
            <w:vAlign w:val="bottom"/>
          </w:tcPr>
          <w:p w14:paraId="4D4D8E93" w14:textId="77777777" w:rsidR="007A3C32" w:rsidRDefault="007A3C32">
            <w:pPr>
              <w:tabs>
                <w:tab w:val="left" w:pos="0"/>
                <w:tab w:val="left" w:pos="720"/>
                <w:tab w:val="left" w:pos="4320"/>
              </w:tabs>
              <w:suppressAutoHyphens/>
            </w:pPr>
          </w:p>
        </w:tc>
        <w:tc>
          <w:tcPr>
            <w:tcW w:w="832" w:type="dxa"/>
            <w:tcBorders>
              <w:top w:val="single" w:sz="4" w:space="0" w:color="FFFFFF"/>
              <w:left w:val="single" w:sz="4" w:space="0" w:color="FFFFFF"/>
              <w:right w:val="single" w:sz="4" w:space="0" w:color="FFFFFF"/>
            </w:tcBorders>
            <w:vAlign w:val="bottom"/>
          </w:tcPr>
          <w:p w14:paraId="33637EF6" w14:textId="77777777" w:rsidR="007A3C32" w:rsidRDefault="007A3C32">
            <w:pPr>
              <w:tabs>
                <w:tab w:val="left" w:pos="0"/>
                <w:tab w:val="left" w:pos="720"/>
                <w:tab w:val="left" w:pos="4320"/>
              </w:tabs>
              <w:suppressAutoHyphens/>
            </w:pPr>
          </w:p>
        </w:tc>
        <w:tc>
          <w:tcPr>
            <w:tcW w:w="236" w:type="dxa"/>
            <w:tcBorders>
              <w:top w:val="single" w:sz="4" w:space="0" w:color="FFFFFF"/>
              <w:left w:val="single" w:sz="4" w:space="0" w:color="FFFFFF"/>
              <w:right w:val="single" w:sz="4" w:space="0" w:color="FFFFFF"/>
            </w:tcBorders>
            <w:vAlign w:val="bottom"/>
          </w:tcPr>
          <w:p w14:paraId="0B0A69E1" w14:textId="77777777" w:rsidR="007A3C32" w:rsidRDefault="007A3C32">
            <w:pPr>
              <w:tabs>
                <w:tab w:val="left" w:pos="0"/>
                <w:tab w:val="left" w:pos="720"/>
                <w:tab w:val="left" w:pos="4320"/>
              </w:tabs>
              <w:suppressAutoHyphens/>
            </w:pPr>
          </w:p>
        </w:tc>
        <w:tc>
          <w:tcPr>
            <w:tcW w:w="847" w:type="dxa"/>
            <w:tcBorders>
              <w:top w:val="single" w:sz="4" w:space="0" w:color="FFFFFF"/>
              <w:left w:val="single" w:sz="4" w:space="0" w:color="FFFFFF"/>
              <w:bottom w:val="single" w:sz="4" w:space="0" w:color="FFFFFF"/>
              <w:right w:val="single" w:sz="4" w:space="0" w:color="FFFFFF"/>
            </w:tcBorders>
            <w:vAlign w:val="bottom"/>
          </w:tcPr>
          <w:p w14:paraId="298C8D4B" w14:textId="77777777" w:rsidR="007A3C32" w:rsidRDefault="007A3C32">
            <w:pPr>
              <w:tabs>
                <w:tab w:val="left" w:pos="0"/>
                <w:tab w:val="left" w:pos="720"/>
                <w:tab w:val="left" w:pos="4320"/>
              </w:tabs>
              <w:suppressAutoHyphens/>
            </w:pPr>
            <w:r>
              <w:t xml:space="preserve">day of </w:t>
            </w:r>
          </w:p>
        </w:tc>
        <w:tc>
          <w:tcPr>
            <w:tcW w:w="236" w:type="dxa"/>
            <w:tcBorders>
              <w:top w:val="single" w:sz="4" w:space="0" w:color="FFFFFF"/>
              <w:left w:val="single" w:sz="4" w:space="0" w:color="FFFFFF"/>
              <w:right w:val="single" w:sz="4" w:space="0" w:color="FFFFFF"/>
            </w:tcBorders>
            <w:vAlign w:val="bottom"/>
          </w:tcPr>
          <w:p w14:paraId="101544B3" w14:textId="77777777" w:rsidR="007A3C32" w:rsidRDefault="007A3C32">
            <w:pPr>
              <w:tabs>
                <w:tab w:val="left" w:pos="0"/>
                <w:tab w:val="left" w:pos="720"/>
                <w:tab w:val="left" w:pos="4320"/>
              </w:tabs>
              <w:suppressAutoHyphens/>
            </w:pPr>
          </w:p>
        </w:tc>
        <w:tc>
          <w:tcPr>
            <w:tcW w:w="1816" w:type="dxa"/>
            <w:gridSpan w:val="2"/>
            <w:tcBorders>
              <w:top w:val="single" w:sz="4" w:space="0" w:color="FFFFFF"/>
              <w:left w:val="single" w:sz="4" w:space="0" w:color="FFFFFF"/>
              <w:right w:val="single" w:sz="4" w:space="0" w:color="FFFFFF"/>
            </w:tcBorders>
            <w:vAlign w:val="bottom"/>
          </w:tcPr>
          <w:p w14:paraId="1AF94153" w14:textId="77777777" w:rsidR="007A3C32" w:rsidRDefault="007A3C32">
            <w:pPr>
              <w:tabs>
                <w:tab w:val="left" w:pos="0"/>
                <w:tab w:val="left" w:pos="720"/>
                <w:tab w:val="left" w:pos="4320"/>
              </w:tabs>
              <w:suppressAutoHyphens/>
            </w:pPr>
          </w:p>
        </w:tc>
        <w:tc>
          <w:tcPr>
            <w:tcW w:w="236" w:type="dxa"/>
            <w:tcBorders>
              <w:top w:val="single" w:sz="4" w:space="0" w:color="FFFFFF"/>
              <w:left w:val="single" w:sz="4" w:space="0" w:color="FFFFFF"/>
              <w:right w:val="single" w:sz="4" w:space="0" w:color="FFFFFF"/>
            </w:tcBorders>
            <w:vAlign w:val="bottom"/>
          </w:tcPr>
          <w:p w14:paraId="674BCCC4" w14:textId="77777777" w:rsidR="007A3C32" w:rsidRDefault="007A3C32">
            <w:pPr>
              <w:tabs>
                <w:tab w:val="left" w:pos="0"/>
                <w:tab w:val="left" w:pos="720"/>
                <w:tab w:val="left" w:pos="4320"/>
              </w:tabs>
              <w:suppressAutoHyphens/>
            </w:pPr>
          </w:p>
        </w:tc>
        <w:tc>
          <w:tcPr>
            <w:tcW w:w="277" w:type="dxa"/>
            <w:tcBorders>
              <w:top w:val="single" w:sz="4" w:space="0" w:color="FFFFFF"/>
              <w:left w:val="single" w:sz="4" w:space="0" w:color="FFFFFF"/>
              <w:bottom w:val="single" w:sz="4" w:space="0" w:color="FFFFFF"/>
              <w:right w:val="single" w:sz="4" w:space="0" w:color="FFFFFF"/>
            </w:tcBorders>
            <w:vAlign w:val="bottom"/>
          </w:tcPr>
          <w:p w14:paraId="61FB5D35" w14:textId="77777777" w:rsidR="007A3C32" w:rsidRDefault="007A3C32">
            <w:pPr>
              <w:tabs>
                <w:tab w:val="left" w:pos="0"/>
                <w:tab w:val="left" w:pos="720"/>
                <w:tab w:val="left" w:pos="4320"/>
              </w:tabs>
              <w:suppressAutoHyphens/>
            </w:pPr>
            <w:r>
              <w:t>,</w:t>
            </w:r>
          </w:p>
        </w:tc>
        <w:tc>
          <w:tcPr>
            <w:tcW w:w="236" w:type="dxa"/>
            <w:tcBorders>
              <w:top w:val="single" w:sz="4" w:space="0" w:color="FFFFFF"/>
              <w:left w:val="single" w:sz="4" w:space="0" w:color="FFFFFF"/>
              <w:right w:val="single" w:sz="4" w:space="0" w:color="FFFFFF"/>
            </w:tcBorders>
            <w:vAlign w:val="bottom"/>
          </w:tcPr>
          <w:p w14:paraId="0333AA93" w14:textId="77777777" w:rsidR="007A3C32" w:rsidRDefault="007A3C32">
            <w:pPr>
              <w:tabs>
                <w:tab w:val="left" w:pos="0"/>
                <w:tab w:val="left" w:pos="720"/>
                <w:tab w:val="left" w:pos="4320"/>
              </w:tabs>
              <w:suppressAutoHyphens/>
            </w:pPr>
          </w:p>
        </w:tc>
        <w:tc>
          <w:tcPr>
            <w:tcW w:w="1303" w:type="dxa"/>
            <w:tcBorders>
              <w:top w:val="single" w:sz="4" w:space="0" w:color="FFFFFF"/>
              <w:left w:val="single" w:sz="4" w:space="0" w:color="FFFFFF"/>
              <w:right w:val="single" w:sz="4" w:space="0" w:color="FFFFFF"/>
            </w:tcBorders>
            <w:vAlign w:val="bottom"/>
          </w:tcPr>
          <w:p w14:paraId="70238797" w14:textId="77777777" w:rsidR="007A3C32" w:rsidRDefault="007A3C32">
            <w:pPr>
              <w:tabs>
                <w:tab w:val="left" w:pos="0"/>
                <w:tab w:val="left" w:pos="720"/>
                <w:tab w:val="left" w:pos="4320"/>
              </w:tabs>
              <w:suppressAutoHyphens/>
            </w:pPr>
          </w:p>
        </w:tc>
        <w:tc>
          <w:tcPr>
            <w:tcW w:w="236" w:type="dxa"/>
            <w:tcBorders>
              <w:top w:val="single" w:sz="4" w:space="0" w:color="FFFFFF"/>
              <w:left w:val="single" w:sz="4" w:space="0" w:color="FFFFFF"/>
              <w:right w:val="single" w:sz="4" w:space="0" w:color="FFFFFF"/>
            </w:tcBorders>
            <w:vAlign w:val="bottom"/>
          </w:tcPr>
          <w:p w14:paraId="1E15A2EC" w14:textId="77777777" w:rsidR="007A3C32" w:rsidRDefault="007A3C32">
            <w:pPr>
              <w:tabs>
                <w:tab w:val="left" w:pos="0"/>
                <w:tab w:val="left" w:pos="720"/>
                <w:tab w:val="left" w:pos="4320"/>
              </w:tabs>
              <w:suppressAutoHyphens/>
            </w:pPr>
          </w:p>
        </w:tc>
        <w:tc>
          <w:tcPr>
            <w:tcW w:w="277" w:type="dxa"/>
            <w:gridSpan w:val="2"/>
            <w:tcBorders>
              <w:top w:val="single" w:sz="4" w:space="0" w:color="FFFFFF"/>
              <w:left w:val="single" w:sz="4" w:space="0" w:color="FFFFFF"/>
              <w:bottom w:val="single" w:sz="4" w:space="0" w:color="FFFFFF"/>
              <w:right w:val="single" w:sz="4" w:space="0" w:color="FFFFFF"/>
            </w:tcBorders>
            <w:vAlign w:val="bottom"/>
          </w:tcPr>
          <w:p w14:paraId="3F17F3E7" w14:textId="77777777" w:rsidR="007A3C32" w:rsidRDefault="007A3C32">
            <w:pPr>
              <w:tabs>
                <w:tab w:val="left" w:pos="0"/>
                <w:tab w:val="left" w:pos="720"/>
                <w:tab w:val="left" w:pos="4320"/>
              </w:tabs>
              <w:suppressAutoHyphens/>
            </w:pPr>
            <w:r>
              <w:t>,</w:t>
            </w:r>
          </w:p>
        </w:tc>
        <w:tc>
          <w:tcPr>
            <w:tcW w:w="1224" w:type="dxa"/>
            <w:tcBorders>
              <w:top w:val="single" w:sz="4" w:space="0" w:color="FFFFFF"/>
              <w:left w:val="single" w:sz="4" w:space="0" w:color="FFFFFF"/>
              <w:bottom w:val="single" w:sz="4" w:space="0" w:color="FFFFFF"/>
              <w:right w:val="single" w:sz="4" w:space="0" w:color="FFFFFF"/>
            </w:tcBorders>
            <w:vAlign w:val="bottom"/>
          </w:tcPr>
          <w:p w14:paraId="14F4B94A" w14:textId="77777777" w:rsidR="007A3C32" w:rsidRDefault="007A3C32">
            <w:pPr>
              <w:tabs>
                <w:tab w:val="left" w:pos="0"/>
                <w:tab w:val="left" w:pos="720"/>
                <w:tab w:val="left" w:pos="4320"/>
              </w:tabs>
              <w:suppressAutoHyphens/>
            </w:pPr>
          </w:p>
        </w:tc>
      </w:tr>
      <w:tr w:rsidR="007A3C32" w14:paraId="44B9F270" w14:textId="77777777">
        <w:trPr>
          <w:cantSplit/>
          <w:trHeight w:val="521"/>
        </w:trPr>
        <w:tc>
          <w:tcPr>
            <w:tcW w:w="906" w:type="dxa"/>
            <w:tcBorders>
              <w:top w:val="single" w:sz="4" w:space="0" w:color="FFFFFF"/>
              <w:left w:val="single" w:sz="4" w:space="0" w:color="FFFFFF"/>
              <w:bottom w:val="single" w:sz="4" w:space="0" w:color="FFFFFF"/>
              <w:right w:val="single" w:sz="4" w:space="0" w:color="FFFFFF"/>
            </w:tcBorders>
            <w:vAlign w:val="bottom"/>
          </w:tcPr>
          <w:p w14:paraId="257D5B2D" w14:textId="77777777" w:rsidR="007A3C32" w:rsidRDefault="007A3C32">
            <w:pPr>
              <w:tabs>
                <w:tab w:val="left" w:pos="0"/>
                <w:tab w:val="left" w:pos="720"/>
                <w:tab w:val="left" w:pos="4320"/>
              </w:tabs>
              <w:suppressAutoHyphens/>
            </w:pPr>
            <w:r>
              <w:t xml:space="preserve">By the </w:t>
            </w:r>
          </w:p>
        </w:tc>
        <w:tc>
          <w:tcPr>
            <w:tcW w:w="8016" w:type="dxa"/>
            <w:gridSpan w:val="15"/>
            <w:tcBorders>
              <w:top w:val="single" w:sz="4" w:space="0" w:color="FFFFFF"/>
              <w:left w:val="single" w:sz="4" w:space="0" w:color="FFFFFF"/>
              <w:right w:val="single" w:sz="4" w:space="0" w:color="FFFFFF"/>
            </w:tcBorders>
            <w:vAlign w:val="bottom"/>
          </w:tcPr>
          <w:p w14:paraId="551FA696" w14:textId="77777777" w:rsidR="007A3C32" w:rsidRDefault="007A3C32">
            <w:pPr>
              <w:tabs>
                <w:tab w:val="left" w:pos="0"/>
                <w:tab w:val="left" w:pos="720"/>
                <w:tab w:val="left" w:pos="4320"/>
              </w:tabs>
              <w:suppressAutoHyphens/>
            </w:pPr>
          </w:p>
        </w:tc>
        <w:tc>
          <w:tcPr>
            <w:tcW w:w="1230" w:type="dxa"/>
            <w:gridSpan w:val="2"/>
            <w:tcBorders>
              <w:top w:val="single" w:sz="4" w:space="0" w:color="FFFFFF"/>
              <w:left w:val="single" w:sz="4" w:space="0" w:color="FFFFFF"/>
              <w:bottom w:val="single" w:sz="4" w:space="0" w:color="FFFFFF"/>
              <w:right w:val="single" w:sz="4" w:space="0" w:color="FFFFFF"/>
            </w:tcBorders>
            <w:vAlign w:val="bottom"/>
          </w:tcPr>
          <w:p w14:paraId="3A46AF25" w14:textId="77777777" w:rsidR="007A3C32" w:rsidRDefault="007A3C32">
            <w:pPr>
              <w:tabs>
                <w:tab w:val="left" w:pos="0"/>
                <w:tab w:val="left" w:pos="720"/>
                <w:tab w:val="left" w:pos="4320"/>
              </w:tabs>
              <w:suppressAutoHyphens/>
            </w:pPr>
          </w:p>
        </w:tc>
      </w:tr>
      <w:tr w:rsidR="007A3C32" w14:paraId="79DEE530" w14:textId="77777777">
        <w:trPr>
          <w:cantSplit/>
          <w:trHeight w:val="890"/>
        </w:trPr>
        <w:tc>
          <w:tcPr>
            <w:tcW w:w="5075" w:type="dxa"/>
            <w:gridSpan w:val="9"/>
            <w:vMerge w:val="restart"/>
            <w:tcBorders>
              <w:top w:val="single" w:sz="4" w:space="0" w:color="FFFFFF"/>
              <w:left w:val="single" w:sz="4" w:space="0" w:color="FFFFFF"/>
              <w:right w:val="single" w:sz="4" w:space="0" w:color="FFFFFF"/>
            </w:tcBorders>
            <w:vAlign w:val="bottom"/>
          </w:tcPr>
          <w:p w14:paraId="2C967DEB" w14:textId="77777777" w:rsidR="007A3C32" w:rsidRDefault="007A3C32">
            <w:pPr>
              <w:tabs>
                <w:tab w:val="left" w:pos="0"/>
                <w:tab w:val="left" w:pos="720"/>
                <w:tab w:val="left" w:pos="4320"/>
              </w:tabs>
              <w:suppressAutoHyphens/>
            </w:pPr>
          </w:p>
        </w:tc>
        <w:tc>
          <w:tcPr>
            <w:tcW w:w="5077" w:type="dxa"/>
            <w:gridSpan w:val="9"/>
            <w:tcBorders>
              <w:top w:val="single" w:sz="4" w:space="0" w:color="FFFFFF"/>
              <w:left w:val="single" w:sz="4" w:space="0" w:color="FFFFFF"/>
              <w:right w:val="single" w:sz="4" w:space="0" w:color="FFFFFF"/>
            </w:tcBorders>
            <w:vAlign w:val="bottom"/>
          </w:tcPr>
          <w:p w14:paraId="246961EF" w14:textId="77777777" w:rsidR="007A3C32" w:rsidRDefault="007A3C32">
            <w:pPr>
              <w:tabs>
                <w:tab w:val="left" w:pos="0"/>
                <w:tab w:val="left" w:pos="720"/>
                <w:tab w:val="left" w:pos="4320"/>
              </w:tabs>
              <w:suppressAutoHyphens/>
            </w:pPr>
          </w:p>
        </w:tc>
      </w:tr>
      <w:tr w:rsidR="007A3C32" w14:paraId="58CF1B2C" w14:textId="77777777">
        <w:trPr>
          <w:cantSplit/>
          <w:trHeight w:val="350"/>
        </w:trPr>
        <w:tc>
          <w:tcPr>
            <w:tcW w:w="5075" w:type="dxa"/>
            <w:gridSpan w:val="9"/>
            <w:vMerge/>
            <w:tcBorders>
              <w:left w:val="single" w:sz="4" w:space="0" w:color="FFFFFF"/>
              <w:bottom w:val="single" w:sz="4" w:space="0" w:color="FFFFFF"/>
              <w:right w:val="single" w:sz="4" w:space="0" w:color="FFFFFF"/>
            </w:tcBorders>
            <w:vAlign w:val="bottom"/>
          </w:tcPr>
          <w:p w14:paraId="770B5AB2" w14:textId="77777777" w:rsidR="007A3C32" w:rsidRDefault="007A3C32">
            <w:pPr>
              <w:tabs>
                <w:tab w:val="left" w:pos="0"/>
                <w:tab w:val="left" w:pos="720"/>
                <w:tab w:val="left" w:pos="4320"/>
              </w:tabs>
              <w:suppressAutoHyphens/>
            </w:pPr>
          </w:p>
        </w:tc>
        <w:tc>
          <w:tcPr>
            <w:tcW w:w="5077" w:type="dxa"/>
            <w:gridSpan w:val="9"/>
            <w:tcBorders>
              <w:left w:val="single" w:sz="4" w:space="0" w:color="FFFFFF"/>
              <w:bottom w:val="single" w:sz="4" w:space="0" w:color="FFFFFF"/>
              <w:right w:val="single" w:sz="4" w:space="0" w:color="FFFFFF"/>
            </w:tcBorders>
            <w:vAlign w:val="bottom"/>
          </w:tcPr>
          <w:p w14:paraId="09A34D09" w14:textId="77777777" w:rsidR="007A3C32" w:rsidRDefault="007A3C32">
            <w:pPr>
              <w:tabs>
                <w:tab w:val="left" w:pos="0"/>
                <w:tab w:val="left" w:pos="720"/>
                <w:tab w:val="left" w:pos="4320"/>
              </w:tabs>
              <w:suppressAutoHyphens/>
            </w:pPr>
            <w:r>
              <w:rPr>
                <w:b/>
              </w:rPr>
              <w:t>Signature of Agency Official</w:t>
            </w:r>
            <w:r>
              <w:t xml:space="preserve">  </w:t>
            </w:r>
          </w:p>
        </w:tc>
      </w:tr>
      <w:tr w:rsidR="007A3C32" w14:paraId="53B8742A" w14:textId="77777777">
        <w:trPr>
          <w:cantSplit/>
          <w:trHeight w:val="710"/>
        </w:trPr>
        <w:tc>
          <w:tcPr>
            <w:tcW w:w="1191" w:type="dxa"/>
            <w:gridSpan w:val="2"/>
            <w:tcBorders>
              <w:top w:val="single" w:sz="4" w:space="0" w:color="FFFFFF"/>
              <w:left w:val="single" w:sz="4" w:space="0" w:color="FFFFFF"/>
              <w:bottom w:val="single" w:sz="4" w:space="0" w:color="FFFFFF"/>
              <w:right w:val="single" w:sz="4" w:space="0" w:color="FFFFFF"/>
            </w:tcBorders>
            <w:vAlign w:val="bottom"/>
          </w:tcPr>
          <w:p w14:paraId="1C525D13" w14:textId="77777777" w:rsidR="007A3C32" w:rsidRDefault="007A3C32">
            <w:pPr>
              <w:tabs>
                <w:tab w:val="left" w:pos="0"/>
                <w:tab w:val="left" w:pos="720"/>
                <w:tab w:val="left" w:pos="4320"/>
              </w:tabs>
              <w:suppressAutoHyphens/>
            </w:pPr>
            <w:r>
              <w:t>ATTEST:</w:t>
            </w:r>
          </w:p>
        </w:tc>
        <w:tc>
          <w:tcPr>
            <w:tcW w:w="3884" w:type="dxa"/>
            <w:gridSpan w:val="7"/>
            <w:tcBorders>
              <w:top w:val="single" w:sz="4" w:space="0" w:color="FFFFFF"/>
              <w:left w:val="single" w:sz="4" w:space="0" w:color="FFFFFF"/>
              <w:right w:val="single" w:sz="4" w:space="0" w:color="FFFFFF"/>
            </w:tcBorders>
            <w:vAlign w:val="bottom"/>
          </w:tcPr>
          <w:p w14:paraId="1EC95F92" w14:textId="77777777" w:rsidR="007A3C32" w:rsidRDefault="007A3C32">
            <w:pPr>
              <w:tabs>
                <w:tab w:val="left" w:pos="0"/>
                <w:tab w:val="left" w:pos="720"/>
                <w:tab w:val="left" w:pos="4320"/>
              </w:tabs>
              <w:suppressAutoHyphens/>
            </w:pPr>
          </w:p>
        </w:tc>
        <w:tc>
          <w:tcPr>
            <w:tcW w:w="5077" w:type="dxa"/>
            <w:gridSpan w:val="9"/>
            <w:tcBorders>
              <w:top w:val="single" w:sz="4" w:space="0" w:color="FFFFFF"/>
              <w:left w:val="single" w:sz="4" w:space="0" w:color="FFFFFF"/>
              <w:bottom w:val="single" w:sz="4" w:space="0" w:color="FFFFFF"/>
              <w:right w:val="single" w:sz="4" w:space="0" w:color="FFFFFF"/>
            </w:tcBorders>
            <w:vAlign w:val="bottom"/>
          </w:tcPr>
          <w:p w14:paraId="2E642A53" w14:textId="77777777" w:rsidR="007A3C32" w:rsidRDefault="007A3C32">
            <w:pPr>
              <w:tabs>
                <w:tab w:val="left" w:pos="0"/>
                <w:tab w:val="left" w:pos="720"/>
                <w:tab w:val="left" w:pos="4320"/>
              </w:tabs>
              <w:suppressAutoHyphens/>
            </w:pPr>
          </w:p>
        </w:tc>
      </w:tr>
    </w:tbl>
    <w:p w14:paraId="57B4C715" w14:textId="092EDF6E" w:rsidR="007A3C32" w:rsidRDefault="00F61477">
      <w:pPr>
        <w:tabs>
          <w:tab w:val="left" w:pos="0"/>
          <w:tab w:val="left" w:pos="720"/>
          <w:tab w:val="left" w:pos="4320"/>
        </w:tabs>
        <w:suppressAutoHyphens/>
        <w:jc w:val="both"/>
      </w:pPr>
      <w:r>
        <w:br/>
      </w:r>
      <w:r w:rsidR="007A3C32">
        <w:tab/>
        <w:t xml:space="preserve"> </w:t>
      </w:r>
      <w:r w:rsidR="002A03CC">
        <w:br/>
      </w:r>
    </w:p>
    <w:p w14:paraId="4D4643B9" w14:textId="77777777" w:rsidR="007A3C32" w:rsidRDefault="007A3C32">
      <w:pPr>
        <w:tabs>
          <w:tab w:val="left" w:pos="0"/>
          <w:tab w:val="left" w:pos="720"/>
          <w:tab w:val="left" w:pos="4320"/>
        </w:tabs>
        <w:suppressAutoHyphens/>
        <w:jc w:val="center"/>
        <w:rPr>
          <w:b/>
          <w:sz w:val="36"/>
        </w:rPr>
        <w:sectPr w:rsidR="007A3C32" w:rsidSect="001D7411">
          <w:headerReference w:type="default" r:id="rId11"/>
          <w:pgSz w:w="12240" w:h="15840"/>
          <w:pgMar w:top="1267" w:right="1152" w:bottom="720" w:left="1152" w:header="547" w:footer="1440" w:gutter="0"/>
          <w:pgNumType w:start="1"/>
          <w:cols w:space="720"/>
          <w:noEndnote/>
        </w:sectPr>
      </w:pPr>
    </w:p>
    <w:p w14:paraId="09C662F0" w14:textId="1128EFAE" w:rsidR="007A3C32" w:rsidRDefault="0001357D" w:rsidP="003801AD">
      <w:pPr>
        <w:pStyle w:val="Heading2"/>
      </w:pPr>
      <w:r>
        <w:lastRenderedPageBreak/>
        <w:br/>
      </w:r>
      <w:r w:rsidR="007A3C32">
        <w:t>Optional Temporary Relocation Assistance Application</w:t>
      </w:r>
    </w:p>
    <w:p w14:paraId="7521AB74" w14:textId="7C0CD75A" w:rsidR="007A3C32" w:rsidRDefault="0001357D">
      <w:pPr>
        <w:tabs>
          <w:tab w:val="left" w:pos="0"/>
          <w:tab w:val="left" w:pos="720"/>
          <w:tab w:val="left" w:pos="4320"/>
        </w:tabs>
        <w:suppressAutoHyphens/>
        <w:jc w:val="both"/>
      </w:pPr>
      <w:r>
        <w:br/>
      </w:r>
      <w:r w:rsidR="007A3C32">
        <w:t xml:space="preserve">I (we) have been provided a copy of the </w:t>
      </w:r>
      <w:r w:rsidR="007A3C32">
        <w:softHyphen/>
      </w:r>
      <w:r w:rsidR="007A3C32">
        <w:softHyphen/>
      </w:r>
      <w:r w:rsidR="007A3C32">
        <w:softHyphen/>
      </w:r>
      <w:r w:rsidR="007A3C32">
        <w:softHyphen/>
      </w:r>
      <w:r w:rsidR="007A3C32">
        <w:softHyphen/>
      </w:r>
      <w:r w:rsidR="007A3C32">
        <w:rPr>
          <w:u w:val="single"/>
        </w:rPr>
        <w:t>_____________________________________</w:t>
      </w:r>
      <w:r w:rsidR="007A3C32">
        <w:rPr>
          <w:u w:val="single"/>
        </w:rPr>
        <w:softHyphen/>
      </w:r>
      <w:r w:rsidR="007A3C32">
        <w:rPr>
          <w:u w:val="single"/>
        </w:rPr>
        <w:softHyphen/>
      </w:r>
      <w:r w:rsidR="007A3C32">
        <w:rPr>
          <w:u w:val="single"/>
        </w:rPr>
        <w:softHyphen/>
      </w:r>
      <w:r w:rsidR="007A3C32">
        <w:rPr>
          <w:u w:val="single"/>
        </w:rPr>
        <w:softHyphen/>
      </w:r>
      <w:r w:rsidR="007A3C32">
        <w:rPr>
          <w:u w:val="single"/>
        </w:rPr>
        <w:softHyphen/>
      </w:r>
      <w:r w:rsidR="007A3C32">
        <w:rPr>
          <w:u w:val="single"/>
        </w:rPr>
        <w:softHyphen/>
        <w:t>______</w:t>
      </w:r>
      <w:r w:rsidR="007A3C32">
        <w:t xml:space="preserve"> Policy and understand fully the conditions, restrictions and assistance stated in the Policy and do certify that my request to participate in this Policy is a voluntary act.</w:t>
      </w:r>
    </w:p>
    <w:p w14:paraId="5F3E4010" w14:textId="08AE10BF" w:rsidR="007A3C32" w:rsidRDefault="0001357D">
      <w:pPr>
        <w:tabs>
          <w:tab w:val="left" w:pos="0"/>
          <w:tab w:val="left" w:pos="720"/>
          <w:tab w:val="left" w:pos="4320"/>
        </w:tabs>
        <w:suppressAutoHyphens/>
        <w:jc w:val="both"/>
      </w:pPr>
      <w:r>
        <w:br/>
      </w:r>
      <w:r w:rsidR="007A3C32">
        <w:t>I (we) certify that the temporary relocation assistance offered by this Policy is needed, and that by signature below, I/we hereby request the assistance available under this policy be provided.</w:t>
      </w:r>
    </w:p>
    <w:p w14:paraId="31241017" w14:textId="648C8E6B" w:rsidR="007A3C32" w:rsidRDefault="0001357D">
      <w:pPr>
        <w:tabs>
          <w:tab w:val="left" w:pos="0"/>
          <w:tab w:val="left" w:pos="720"/>
          <w:tab w:val="left" w:pos="4320"/>
        </w:tabs>
        <w:suppressAutoHyphens/>
        <w:jc w:val="both"/>
      </w:pPr>
      <w:r>
        <w:br/>
      </w:r>
      <w:r w:rsidR="007A3C32">
        <w:t xml:space="preserve">Signature of Owner Requesting Assistance:  ___________________________________________  </w:t>
      </w:r>
      <w:r w:rsidR="007A3C32">
        <w:rPr>
          <w:u w:val="single"/>
        </w:rPr>
        <w:t xml:space="preserve">                                                                  </w:t>
      </w:r>
    </w:p>
    <w:p w14:paraId="7E5D535F" w14:textId="324CC6BB" w:rsidR="007A3C32" w:rsidRDefault="0001357D">
      <w:pPr>
        <w:tabs>
          <w:tab w:val="left" w:pos="0"/>
          <w:tab w:val="left" w:pos="720"/>
          <w:tab w:val="left" w:pos="4320"/>
        </w:tabs>
        <w:suppressAutoHyphens/>
        <w:jc w:val="both"/>
      </w:pPr>
      <w:r>
        <w:br/>
      </w:r>
      <w:r w:rsidR="007A3C32">
        <w:t>Signature of Owner Requesting Assistance:  ___________________________________________</w:t>
      </w:r>
    </w:p>
    <w:p w14:paraId="06DBD3C1" w14:textId="2FB95175" w:rsidR="007A3C32" w:rsidRDefault="0001357D">
      <w:pPr>
        <w:tabs>
          <w:tab w:val="left" w:pos="0"/>
          <w:tab w:val="left" w:pos="720"/>
          <w:tab w:val="left" w:pos="4320"/>
        </w:tabs>
        <w:suppressAutoHyphens/>
        <w:jc w:val="both"/>
      </w:pPr>
      <w:r>
        <w:br/>
      </w:r>
      <w:r w:rsidR="007A3C32">
        <w:t xml:space="preserve">Address: _________________________________________   Phone Number:  ________________ </w:t>
      </w:r>
      <w:r w:rsidR="007A3C32">
        <w:rPr>
          <w:u w:val="single"/>
        </w:rPr>
        <w:t xml:space="preserve">                                                                  </w:t>
      </w:r>
    </w:p>
    <w:p w14:paraId="3E7BA036" w14:textId="5D45B3B1" w:rsidR="007A3C32" w:rsidRDefault="0001357D">
      <w:pPr>
        <w:tabs>
          <w:tab w:val="left" w:pos="0"/>
          <w:tab w:val="left" w:pos="720"/>
          <w:tab w:val="left" w:pos="4320"/>
        </w:tabs>
        <w:suppressAutoHyphens/>
        <w:jc w:val="both"/>
      </w:pPr>
      <w:r>
        <w:br/>
      </w:r>
      <w:r w:rsidR="007A3C32">
        <w:t xml:space="preserve">This document was executed this the </w:t>
      </w:r>
      <w:r w:rsidR="007A3C32">
        <w:rPr>
          <w:u w:val="single"/>
        </w:rPr>
        <w:t xml:space="preserve">      </w:t>
      </w:r>
      <w:r w:rsidR="007A3C32">
        <w:t xml:space="preserve"> day of </w:t>
      </w:r>
      <w:r w:rsidR="007A3C32">
        <w:rPr>
          <w:u w:val="single"/>
        </w:rPr>
        <w:t xml:space="preserve">             </w:t>
      </w:r>
      <w:r w:rsidR="007A3C32">
        <w:t>, 200</w:t>
      </w:r>
      <w:r w:rsidR="007A3C32">
        <w:rPr>
          <w:u w:val="single"/>
        </w:rPr>
        <w:t xml:space="preserve">    </w:t>
      </w:r>
      <w:r w:rsidR="007A3C32">
        <w:t>.</w:t>
      </w:r>
    </w:p>
    <w:p w14:paraId="4373D2DF" w14:textId="1D91FB84" w:rsidR="007A3C32" w:rsidRDefault="0001357D">
      <w:pPr>
        <w:tabs>
          <w:tab w:val="left" w:pos="0"/>
          <w:tab w:val="left" w:pos="720"/>
          <w:tab w:val="left" w:pos="4320"/>
        </w:tabs>
        <w:suppressAutoHyphens/>
        <w:jc w:val="both"/>
        <w:rPr>
          <w:u w:val="single"/>
        </w:rPr>
      </w:pPr>
      <w:r>
        <w:br/>
      </w:r>
      <w:r w:rsidR="007A3C32">
        <w:t xml:space="preserve">WITNESS:  _____________________________________________________________________  </w:t>
      </w:r>
      <w:r w:rsidR="007A3C32">
        <w:rPr>
          <w:u w:val="single"/>
        </w:rPr>
        <w:t xml:space="preserve">                                                  </w:t>
      </w:r>
    </w:p>
    <w:p w14:paraId="7FC32AB7" w14:textId="4970C027" w:rsidR="007A3C32" w:rsidRDefault="0001357D">
      <w:pPr>
        <w:tabs>
          <w:tab w:val="left" w:pos="0"/>
          <w:tab w:val="left" w:pos="720"/>
          <w:tab w:val="left" w:pos="4320"/>
        </w:tabs>
        <w:suppressAutoHyphens/>
        <w:jc w:val="both"/>
      </w:pPr>
      <w:r>
        <w:br/>
      </w:r>
      <w:r w:rsidR="007A3C32">
        <w:t xml:space="preserve">Address: </w:t>
      </w:r>
      <w:r w:rsidR="007A3C32">
        <w:rPr>
          <w:u w:val="single"/>
        </w:rPr>
        <w:t xml:space="preserve">                                                     _______________</w:t>
      </w:r>
      <w:r w:rsidR="007A3C32">
        <w:t xml:space="preserve">   Phone Number:  ________________</w:t>
      </w:r>
    </w:p>
    <w:p w14:paraId="7D4AB725" w14:textId="77777777" w:rsidR="007A3C32" w:rsidRDefault="007A3C32">
      <w:pPr>
        <w:tabs>
          <w:tab w:val="left" w:pos="0"/>
          <w:tab w:val="left" w:pos="720"/>
          <w:tab w:val="left" w:pos="4320"/>
        </w:tabs>
        <w:suppressAutoHyphens/>
        <w:jc w:val="both"/>
        <w:rPr>
          <w:u w:val="single"/>
        </w:rPr>
      </w:pPr>
    </w:p>
    <w:p w14:paraId="440AA3CD" w14:textId="6ED6DD35" w:rsidR="007A3C32" w:rsidRPr="003801AD" w:rsidRDefault="0001357D" w:rsidP="003801AD">
      <w:pPr>
        <w:pStyle w:val="Heading3"/>
      </w:pPr>
      <w:r>
        <w:br/>
      </w:r>
      <w:r>
        <w:br/>
      </w:r>
      <w:r w:rsidR="007A3C32" w:rsidRPr="003801AD">
        <w:t xml:space="preserve">Agency’s Determination </w:t>
      </w:r>
    </w:p>
    <w:p w14:paraId="673ACF27" w14:textId="77777777" w:rsidR="007A3C32" w:rsidRDefault="007A3C32">
      <w:pPr>
        <w:tabs>
          <w:tab w:val="left" w:pos="0"/>
          <w:tab w:val="left" w:pos="720"/>
          <w:tab w:val="left" w:pos="4320"/>
        </w:tabs>
        <w:suppressAutoHyphens/>
        <w:jc w:val="both"/>
      </w:pPr>
    </w:p>
    <w:p w14:paraId="7CCAC301" w14:textId="0F08D29A" w:rsidR="003934AE" w:rsidRDefault="003934AE" w:rsidP="003934AE">
      <w:pPr>
        <w:tabs>
          <w:tab w:val="left" w:pos="0"/>
          <w:tab w:val="left" w:pos="720"/>
          <w:tab w:val="left" w:pos="4320"/>
        </w:tabs>
        <w:suppressAutoHyphens/>
        <w:jc w:val="both"/>
      </w:pPr>
      <w:r>
        <w:t xml:space="preserve">____   This applicant has been determined </w:t>
      </w:r>
      <w:r>
        <w:rPr>
          <w:b/>
        </w:rPr>
        <w:t>eligible</w:t>
      </w:r>
      <w:r>
        <w:t xml:space="preserve"> to receive assistance available under</w:t>
      </w:r>
    </w:p>
    <w:p w14:paraId="09A7FC72" w14:textId="77777777" w:rsidR="003934AE" w:rsidRDefault="003934AE" w:rsidP="003934AE">
      <w:pPr>
        <w:tabs>
          <w:tab w:val="left" w:pos="0"/>
          <w:tab w:val="left" w:pos="720"/>
          <w:tab w:val="left" w:pos="4320"/>
        </w:tabs>
        <w:suppressAutoHyphens/>
        <w:jc w:val="both"/>
      </w:pPr>
      <w:r>
        <w:t xml:space="preserve">            the Agency’s Optional Temporary Relocation Assistance Policy. </w:t>
      </w:r>
    </w:p>
    <w:p w14:paraId="73EB9C4F" w14:textId="77777777" w:rsidR="003934AE" w:rsidRDefault="003934AE" w:rsidP="75461AB3">
      <w:pPr>
        <w:tabs>
          <w:tab w:val="left" w:pos="720"/>
          <w:tab w:val="left" w:pos="4320"/>
        </w:tabs>
        <w:suppressAutoHyphens/>
        <w:jc w:val="both"/>
        <w:rPr>
          <w:ins w:id="0" w:author="Kathleen Weissenberger" w:date="2023-01-05T12:58:00Z"/>
        </w:rPr>
      </w:pPr>
    </w:p>
    <w:p w14:paraId="562A09A5" w14:textId="2CB9EDFC" w:rsidR="007A3C32" w:rsidRDefault="007A3C32" w:rsidP="75461AB3">
      <w:pPr>
        <w:tabs>
          <w:tab w:val="left" w:pos="720"/>
          <w:tab w:val="left" w:pos="4320"/>
        </w:tabs>
        <w:suppressAutoHyphens/>
        <w:jc w:val="both"/>
      </w:pPr>
      <w:r>
        <w:t xml:space="preserve">____   This applicant has been determined </w:t>
      </w:r>
      <w:r>
        <w:rPr>
          <w:b/>
        </w:rPr>
        <w:t>ineligible</w:t>
      </w:r>
      <w:r>
        <w:t xml:space="preserve"> to receive assistance available under</w:t>
      </w:r>
    </w:p>
    <w:p w14:paraId="25C0F029" w14:textId="77777777" w:rsidR="007A3C32" w:rsidRDefault="007A3C32">
      <w:pPr>
        <w:pStyle w:val="BodyTextIndent"/>
        <w:jc w:val="both"/>
      </w:pPr>
      <w:r>
        <w:t>the Agency’s Optional Temporary Relocation Assistance Policy for the following reason(s):</w:t>
      </w:r>
    </w:p>
    <w:p w14:paraId="75CA19FA" w14:textId="77777777" w:rsidR="007A3C32" w:rsidRDefault="007A3C32">
      <w:pPr>
        <w:tabs>
          <w:tab w:val="left" w:pos="0"/>
          <w:tab w:val="left" w:pos="720"/>
          <w:tab w:val="left" w:pos="4320"/>
        </w:tabs>
        <w:suppressAutoHyphens/>
        <w:jc w:val="both"/>
      </w:pPr>
      <w:r>
        <w:tab/>
        <w:t>_______________________________________________________________________.</w:t>
      </w:r>
    </w:p>
    <w:p w14:paraId="63634530" w14:textId="47DC066D" w:rsidR="007A3C32" w:rsidRDefault="0001357D">
      <w:pPr>
        <w:tabs>
          <w:tab w:val="left" w:pos="0"/>
          <w:tab w:val="left" w:pos="720"/>
          <w:tab w:val="left" w:pos="4320"/>
        </w:tabs>
        <w:suppressAutoHyphens/>
        <w:jc w:val="both"/>
      </w:pPr>
      <w:r>
        <w:br/>
      </w:r>
      <w:r>
        <w:br/>
      </w:r>
      <w:r>
        <w:br/>
      </w:r>
      <w:r w:rsidR="007A3C32">
        <w:rPr>
          <w:b/>
          <w:sz w:val="32"/>
        </w:rPr>
        <w:t>___________________________             ________________</w:t>
      </w:r>
    </w:p>
    <w:p w14:paraId="72622E08" w14:textId="77777777" w:rsidR="007A3C32" w:rsidRDefault="007A3C32">
      <w:pPr>
        <w:tabs>
          <w:tab w:val="left" w:pos="0"/>
          <w:tab w:val="left" w:pos="720"/>
          <w:tab w:val="left" w:pos="4320"/>
        </w:tabs>
        <w:suppressAutoHyphens/>
        <w:jc w:val="both"/>
        <w:rPr>
          <w:b/>
          <w:sz w:val="36"/>
        </w:rPr>
      </w:pPr>
      <w:r>
        <w:rPr>
          <w:b/>
          <w:sz w:val="28"/>
        </w:rPr>
        <w:t>Signature of Agency Official                            Date of Decision</w:t>
      </w:r>
    </w:p>
    <w:p w14:paraId="3B8CE2D1" w14:textId="77777777" w:rsidR="007A3C32" w:rsidRDefault="007A3C32"/>
    <w:sectPr w:rsidR="007A3C32">
      <w:pgSz w:w="12240" w:h="15840"/>
      <w:pgMar w:top="900" w:right="1152" w:bottom="1152" w:left="1152" w:header="5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5CF9C" w14:textId="77777777" w:rsidR="00D8271C" w:rsidRDefault="00D8271C">
      <w:r>
        <w:separator/>
      </w:r>
    </w:p>
  </w:endnote>
  <w:endnote w:type="continuationSeparator" w:id="0">
    <w:p w14:paraId="05B6ABEF" w14:textId="77777777" w:rsidR="00D8271C" w:rsidRDefault="00D8271C">
      <w:r>
        <w:continuationSeparator/>
      </w:r>
    </w:p>
  </w:endnote>
  <w:endnote w:type="continuationNotice" w:id="1">
    <w:p w14:paraId="1DBF09DA" w14:textId="77777777" w:rsidR="00D8271C" w:rsidRDefault="00D82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9C7E3" w14:textId="77777777" w:rsidR="00D8271C" w:rsidRDefault="00D8271C">
      <w:r>
        <w:separator/>
      </w:r>
    </w:p>
  </w:footnote>
  <w:footnote w:type="continuationSeparator" w:id="0">
    <w:p w14:paraId="28AD3951" w14:textId="77777777" w:rsidR="00D8271C" w:rsidRDefault="00D8271C">
      <w:r>
        <w:continuationSeparator/>
      </w:r>
    </w:p>
  </w:footnote>
  <w:footnote w:type="continuationNotice" w:id="1">
    <w:p w14:paraId="01851B40" w14:textId="77777777" w:rsidR="00D8271C" w:rsidRDefault="00D827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7B1D" w14:textId="507A6E19" w:rsidR="00104717" w:rsidRPr="001D7411" w:rsidRDefault="008B0B97" w:rsidP="001D7411">
    <w:pPr>
      <w:rPr>
        <w:sz w:val="2"/>
        <w:szCs w:val="2"/>
      </w:rPr>
    </w:pPr>
    <w:r>
      <w:rPr>
        <w:noProof/>
      </w:rPr>
      <mc:AlternateContent>
        <mc:Choice Requires="wps">
          <w:drawing>
            <wp:anchor distT="45720" distB="45720" distL="114300" distR="114300" simplePos="0" relativeHeight="251668481" behindDoc="0" locked="0" layoutInCell="1" allowOverlap="1" wp14:anchorId="36F1894D" wp14:editId="5DBD1FE4">
              <wp:simplePos x="0" y="0"/>
              <wp:positionH relativeFrom="column">
                <wp:posOffset>4881880</wp:posOffset>
              </wp:positionH>
              <wp:positionV relativeFrom="paragraph">
                <wp:posOffset>1905</wp:posOffset>
              </wp:positionV>
              <wp:extent cx="1179576" cy="1404620"/>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576" cy="1404620"/>
                      </a:xfrm>
                      <a:prstGeom prst="rect">
                        <a:avLst/>
                      </a:prstGeom>
                      <a:noFill/>
                      <a:ln w="9525">
                        <a:noFill/>
                        <a:miter lim="800000"/>
                        <a:headEnd/>
                        <a:tailEnd/>
                      </a:ln>
                    </wps:spPr>
                    <wps:txbx>
                      <w:txbxContent>
                        <w:p w14:paraId="6D7B712B" w14:textId="561C9629" w:rsidR="008B0B97" w:rsidRPr="008B0B97" w:rsidRDefault="008B0B97" w:rsidP="008B0B97">
                          <w:pPr>
                            <w:jc w:val="right"/>
                            <w:rPr>
                              <w:rFonts w:ascii="Calibri" w:hAnsi="Calibri" w:cs="Calibri"/>
                              <w:b/>
                              <w:bCs/>
                              <w:color w:val="FFFFFF" w:themeColor="background1"/>
                            </w:rPr>
                          </w:pPr>
                          <w:r w:rsidRPr="008B0B97">
                            <w:rPr>
                              <w:rFonts w:ascii="Calibri" w:hAnsi="Calibri" w:cs="Calibri"/>
                              <w:b/>
                              <w:bCs/>
                              <w:color w:val="FFFFFF" w:themeColor="background1"/>
                            </w:rPr>
                            <w:t>Appendix 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F1894D" id="_x0000_t202" coordsize="21600,21600" o:spt="202" path="m,l,21600r21600,l21600,xe">
              <v:stroke joinstyle="miter"/>
              <v:path gradientshapeok="t" o:connecttype="rect"/>
            </v:shapetype>
            <v:shape id="Text Box 2" o:spid="_x0000_s1026" type="#_x0000_t202" alt="&quot;&quot;" style="position:absolute;margin-left:384.4pt;margin-top:.15pt;width:92.9pt;height:110.6pt;z-index:25166848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" filled="f" stroked="f">
              <v:textbox style="mso-fit-shape-to-text:t">
                <w:txbxContent>
                  <w:p w14:paraId="6D7B712B" w14:textId="561C9629" w:rsidR="008B0B97" w:rsidRPr="008B0B97" w:rsidRDefault="008B0B97" w:rsidP="008B0B97">
                    <w:pPr>
                      <w:jc w:val="right"/>
                      <w:rPr>
                        <w:rFonts w:ascii="Calibri" w:hAnsi="Calibri" w:cs="Calibri"/>
                        <w:b/>
                        <w:bCs/>
                        <w:color w:val="FFFFFF" w:themeColor="background1"/>
                      </w:rPr>
                    </w:pPr>
                    <w:r w:rsidRPr="008B0B97">
                      <w:rPr>
                        <w:rFonts w:ascii="Calibri" w:hAnsi="Calibri" w:cs="Calibri"/>
                        <w:b/>
                        <w:bCs/>
                        <w:color w:val="FFFFFF" w:themeColor="background1"/>
                      </w:rPr>
                      <w:t>Appendix 9.6</w:t>
                    </w:r>
                  </w:p>
                </w:txbxContent>
              </v:textbox>
            </v:shape>
          </w:pict>
        </mc:Fallback>
      </mc:AlternateContent>
    </w:r>
    <w:r w:rsidR="004A2571">
      <w:rPr>
        <w:noProof/>
      </w:rPr>
      <w:drawing>
        <wp:anchor distT="0" distB="0" distL="114300" distR="114300" simplePos="0" relativeHeight="251665409" behindDoc="1" locked="0" layoutInCell="1" allowOverlap="1" wp14:anchorId="7484C5B7" wp14:editId="3B7D60B2">
          <wp:simplePos x="0" y="0"/>
          <wp:positionH relativeFrom="column">
            <wp:posOffset>284480</wp:posOffset>
          </wp:positionH>
          <wp:positionV relativeFrom="paragraph">
            <wp:posOffset>-191135</wp:posOffset>
          </wp:positionV>
          <wp:extent cx="574675" cy="57467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4675" cy="574675"/>
                  </a:xfrm>
                  <a:prstGeom prst="rect">
                    <a:avLst/>
                  </a:prstGeom>
                </pic:spPr>
              </pic:pic>
            </a:graphicData>
          </a:graphic>
          <wp14:sizeRelH relativeFrom="page">
            <wp14:pctWidth>0</wp14:pctWidth>
          </wp14:sizeRelH>
          <wp14:sizeRelV relativeFrom="page">
            <wp14:pctHeight>0</wp14:pctHeight>
          </wp14:sizeRelV>
        </wp:anchor>
      </w:drawing>
    </w:r>
    <w:r w:rsidR="004A2571">
      <w:rPr>
        <w:noProof/>
      </w:rPr>
      <w:drawing>
        <wp:anchor distT="0" distB="0" distL="114300" distR="114300" simplePos="0" relativeHeight="251664385" behindDoc="1" locked="0" layoutInCell="1" allowOverlap="1" wp14:anchorId="175AEA04" wp14:editId="7E03400D">
          <wp:simplePos x="0" y="0"/>
          <wp:positionH relativeFrom="column">
            <wp:posOffset>208280</wp:posOffset>
          </wp:positionH>
          <wp:positionV relativeFrom="paragraph">
            <wp:posOffset>-36830</wp:posOffset>
          </wp:positionV>
          <wp:extent cx="5943600" cy="342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5943600" cy="342900"/>
                  </a:xfrm>
                  <a:prstGeom prst="rect">
                    <a:avLst/>
                  </a:prstGeom>
                </pic:spPr>
              </pic:pic>
            </a:graphicData>
          </a:graphic>
          <wp14:sizeRelH relativeFrom="page">
            <wp14:pctWidth>0</wp14:pctWidth>
          </wp14:sizeRelH>
          <wp14:sizeRelV relativeFrom="page">
            <wp14:pctHeight>0</wp14:pctHeight>
          </wp14:sizeRelV>
        </wp:anchor>
      </w:drawing>
    </w:r>
    <w:r w:rsidR="004A2571">
      <w:rPr>
        <w:noProof/>
      </w:rPr>
      <mc:AlternateContent>
        <mc:Choice Requires="wps">
          <w:drawing>
            <wp:anchor distT="0" distB="0" distL="63500" distR="63500" simplePos="0" relativeHeight="251666433" behindDoc="1" locked="0" layoutInCell="1" allowOverlap="1" wp14:anchorId="73B0C9C9" wp14:editId="53F35199">
              <wp:simplePos x="0" y="0"/>
              <wp:positionH relativeFrom="page">
                <wp:posOffset>9898380</wp:posOffset>
              </wp:positionH>
              <wp:positionV relativeFrom="page">
                <wp:posOffset>528320</wp:posOffset>
              </wp:positionV>
              <wp:extent cx="1409065" cy="138430"/>
              <wp:effectExtent l="0" t="0" r="635" b="1270"/>
              <wp:wrapNone/>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2893E" w14:textId="77777777" w:rsidR="001D7411" w:rsidRPr="00DE0771" w:rsidRDefault="001D7411" w:rsidP="001D7411">
                          <w:pPr>
                            <w:pStyle w:val="MSGENFONTSTYLENAMETEMPLATEROLEMSGENFONTSTYLENAMEBYROLERUNNINGTITLE0"/>
                            <w:shd w:val="clear" w:color="auto" w:fill="auto"/>
                            <w:spacing w:line="240" w:lineRule="auto"/>
                            <w:jc w:val="right"/>
                            <w:rPr>
                              <w:color w:val="FFFFFF" w:themeColor="background1"/>
                            </w:rPr>
                          </w:pPr>
                          <w:r w:rsidRPr="00DE0771">
                            <w:rPr>
                              <w:rStyle w:val="MSGENFONTSTYLENAMETEMPLATEROLEMSGENFONTSTYLENAMEBYROLERUNNINGTITLEMSGENFONTSTYLEMODIFERSIZE95"/>
                              <w:color w:val="FFFFFF" w:themeColor="background1"/>
                            </w:rPr>
                            <w:t xml:space="preserve">Appendix </w:t>
                          </w:r>
                          <w:r>
                            <w:rPr>
                              <w:rStyle w:val="MSGENFONTSTYLENAMETEMPLATEROLEMSGENFONTSTYLENAMEBYROLERUNNINGTITLEMSGENFONTSTYLEMODIFERSIZE95"/>
                              <w:color w:val="FFFFFF" w:themeColor="background1"/>
                            </w:rPr>
                            <w:t>9</w:t>
                          </w:r>
                          <w:r w:rsidRPr="00DE0771">
                            <w:rPr>
                              <w:rStyle w:val="MSGENFONTSTYLENAMETEMPLATEROLEMSGENFONTSTYLENAMEBYROLERUNNINGTITLEMSGENFONTSTYLEMODIFERSIZE95"/>
                              <w:color w:val="FFFFFF" w:themeColor="background1"/>
                            </w:rPr>
                            <w:t>.</w:t>
                          </w:r>
                          <w:r>
                            <w:rPr>
                              <w:rStyle w:val="MSGENFONTSTYLENAMETEMPLATEROLEMSGENFONTSTYLENAMEBYROLERUNNINGTITLEMSGENFONTSTYLEMODIFERSIZE95"/>
                              <w:color w:val="FFFFFF" w:themeColor="background1"/>
                            </w:rPr>
                            <w:t>4</w:t>
                          </w:r>
                          <w:r w:rsidRPr="00DE0771">
                            <w:rPr>
                              <w:rStyle w:val="MSGENFONTSTYLENAMETEMPLATEROLEMSGENFONTSTYLENAMEBYROLERUNNINGTITLEMSGENFONTSTYLEMODIFERSIZE95"/>
                              <w:color w:val="FFFFFF" w:themeColor="background1"/>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B0C9C9" id="Text Box 5" o:spid="_x0000_s1027" type="#_x0000_t202" alt="&quot;&quot;" style="position:absolute;margin-left:779.4pt;margin-top:41.6pt;width:110.95pt;height:10.9pt;z-index:-25165004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" filled="f" stroked="f">
              <v:textbox style="mso-fit-shape-to-text:t" inset="0,0,0,0">
                <w:txbxContent>
                  <w:p w14:paraId="63F2893E" w14:textId="77777777" w:rsidR="001D7411" w:rsidRPr="00DE0771" w:rsidRDefault="001D7411" w:rsidP="001D7411">
                    <w:pPr>
                      <w:pStyle w:val="MSGENFONTSTYLENAMETEMPLATEROLEMSGENFONTSTYLENAMEBYROLERUNNINGTITLE0"/>
                      <w:shd w:val="clear" w:color="auto" w:fill="auto"/>
                      <w:spacing w:line="240" w:lineRule="auto"/>
                      <w:jc w:val="right"/>
                      <w:rPr>
                        <w:color w:val="FFFFFF" w:themeColor="background1"/>
                      </w:rPr>
                    </w:pPr>
                    <w:r w:rsidRPr="00DE0771">
                      <w:rPr>
                        <w:rStyle w:val="MSGENFONTSTYLENAMETEMPLATEROLEMSGENFONTSTYLENAMEBYROLERUNNINGTITLEMSGENFONTSTYLEMODIFERSIZE95"/>
                        <w:color w:val="FFFFFF" w:themeColor="background1"/>
                      </w:rPr>
                      <w:t xml:space="preserve">Appendix </w:t>
                    </w:r>
                    <w:r>
                      <w:rPr>
                        <w:rStyle w:val="MSGENFONTSTYLENAMETEMPLATEROLEMSGENFONTSTYLENAMEBYROLERUNNINGTITLEMSGENFONTSTYLEMODIFERSIZE95"/>
                        <w:color w:val="FFFFFF" w:themeColor="background1"/>
                      </w:rPr>
                      <w:t>9</w:t>
                    </w:r>
                    <w:r w:rsidRPr="00DE0771">
                      <w:rPr>
                        <w:rStyle w:val="MSGENFONTSTYLENAMETEMPLATEROLEMSGENFONTSTYLENAMEBYROLERUNNINGTITLEMSGENFONTSTYLEMODIFERSIZE95"/>
                        <w:color w:val="FFFFFF" w:themeColor="background1"/>
                      </w:rPr>
                      <w:t>.</w:t>
                    </w:r>
                    <w:r>
                      <w:rPr>
                        <w:rStyle w:val="MSGENFONTSTYLENAMETEMPLATEROLEMSGENFONTSTYLENAMEBYROLERUNNINGTITLEMSGENFONTSTYLEMODIFERSIZE95"/>
                        <w:color w:val="FFFFFF" w:themeColor="background1"/>
                      </w:rPr>
                      <w:t>4</w:t>
                    </w:r>
                    <w:r w:rsidRPr="00DE0771">
                      <w:rPr>
                        <w:rStyle w:val="MSGENFONTSTYLENAMETEMPLATEROLEMSGENFONTSTYLENAMEBYROLERUNNINGTITLEMSGENFONTSTYLEMODIFERSIZE95"/>
                        <w:color w:val="FFFFFF" w:themeColor="background1"/>
                      </w:rPr>
                      <w:t xml:space="preserve"> </w:t>
                    </w:r>
                  </w:p>
                </w:txbxContent>
              </v:textbox>
              <w10:wrap anchorx="page" anchory="page"/>
            </v:shape>
          </w:pict>
        </mc:Fallback>
      </mc:AlternateContent>
    </w:r>
    <w:r w:rsidR="00AE3676">
      <w:rPr>
        <w:noProof/>
      </w:rPr>
      <mc:AlternateContent>
        <mc:Choice Requires="wps">
          <w:drawing>
            <wp:anchor distT="0" distB="0" distL="63500" distR="63500" simplePos="0" relativeHeight="251662337" behindDoc="1" locked="0" layoutInCell="1" allowOverlap="1" wp14:anchorId="3B1B72C4" wp14:editId="388E389E">
              <wp:simplePos x="0" y="0"/>
              <wp:positionH relativeFrom="page">
                <wp:posOffset>9853930</wp:posOffset>
              </wp:positionH>
              <wp:positionV relativeFrom="page">
                <wp:posOffset>553720</wp:posOffset>
              </wp:positionV>
              <wp:extent cx="1409065" cy="138430"/>
              <wp:effectExtent l="0" t="0" r="635" b="127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20DC6" w14:textId="77777777" w:rsidR="00AE3676" w:rsidRPr="00DE0771" w:rsidRDefault="00AE3676" w:rsidP="00AE3676">
                          <w:pPr>
                            <w:pStyle w:val="MSGENFONTSTYLENAMETEMPLATEROLEMSGENFONTSTYLENAMEBYROLERUNNINGTITLE0"/>
                            <w:shd w:val="clear" w:color="auto" w:fill="auto"/>
                            <w:spacing w:line="240" w:lineRule="auto"/>
                            <w:jc w:val="right"/>
                            <w:rPr>
                              <w:color w:val="FFFFFF" w:themeColor="background1"/>
                            </w:rPr>
                          </w:pPr>
                          <w:r w:rsidRPr="00DE0771">
                            <w:rPr>
                              <w:rStyle w:val="MSGENFONTSTYLENAMETEMPLATEROLEMSGENFONTSTYLENAMEBYROLERUNNINGTITLEMSGENFONTSTYLEMODIFERSIZE95"/>
                              <w:color w:val="FFFFFF" w:themeColor="background1"/>
                            </w:rPr>
                            <w:t xml:space="preserve">Appendix </w:t>
                          </w:r>
                          <w:r>
                            <w:rPr>
                              <w:rStyle w:val="MSGENFONTSTYLENAMETEMPLATEROLEMSGENFONTSTYLENAMEBYROLERUNNINGTITLEMSGENFONTSTYLEMODIFERSIZE95"/>
                              <w:color w:val="FFFFFF" w:themeColor="background1"/>
                            </w:rPr>
                            <w:t>9</w:t>
                          </w:r>
                          <w:r w:rsidRPr="00DE0771">
                            <w:rPr>
                              <w:rStyle w:val="MSGENFONTSTYLENAMETEMPLATEROLEMSGENFONTSTYLENAMEBYROLERUNNINGTITLEMSGENFONTSTYLEMODIFERSIZE95"/>
                              <w:color w:val="FFFFFF" w:themeColor="background1"/>
                            </w:rPr>
                            <w:t>.</w:t>
                          </w:r>
                          <w:r>
                            <w:rPr>
                              <w:rStyle w:val="MSGENFONTSTYLENAMETEMPLATEROLEMSGENFONTSTYLENAMEBYROLERUNNINGTITLEMSGENFONTSTYLEMODIFERSIZE95"/>
                              <w:color w:val="FFFFFF" w:themeColor="background1"/>
                            </w:rPr>
                            <w:t>4</w:t>
                          </w:r>
                          <w:r w:rsidRPr="00DE0771">
                            <w:rPr>
                              <w:rStyle w:val="MSGENFONTSTYLENAMETEMPLATEROLEMSGENFONTSTYLENAMEBYROLERUNNINGTITLEMSGENFONTSTYLEMODIFERSIZE95"/>
                              <w:color w:val="FFFFFF" w:themeColor="background1"/>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B72C4" id="Text Box 4" o:spid="_x0000_s1028" type="#_x0000_t202" alt="&quot;&quot;" style="position:absolute;margin-left:775.9pt;margin-top:43.6pt;width:110.95pt;height:10.9pt;z-index:-25165414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" filled="f" stroked="f">
              <v:textbox style="mso-fit-shape-to-text:t" inset="0,0,0,0">
                <w:txbxContent>
                  <w:p w14:paraId="2EF20DC6" w14:textId="77777777" w:rsidR="00AE3676" w:rsidRPr="00DE0771" w:rsidRDefault="00AE3676" w:rsidP="00AE3676">
                    <w:pPr>
                      <w:pStyle w:val="MSGENFONTSTYLENAMETEMPLATEROLEMSGENFONTSTYLENAMEBYROLERUNNINGTITLE0"/>
                      <w:shd w:val="clear" w:color="auto" w:fill="auto"/>
                      <w:spacing w:line="240" w:lineRule="auto"/>
                      <w:jc w:val="right"/>
                      <w:rPr>
                        <w:color w:val="FFFFFF" w:themeColor="background1"/>
                      </w:rPr>
                    </w:pPr>
                    <w:r w:rsidRPr="00DE0771">
                      <w:rPr>
                        <w:rStyle w:val="MSGENFONTSTYLENAMETEMPLATEROLEMSGENFONTSTYLENAMEBYROLERUNNINGTITLEMSGENFONTSTYLEMODIFERSIZE95"/>
                        <w:color w:val="FFFFFF" w:themeColor="background1"/>
                      </w:rPr>
                      <w:t xml:space="preserve">Appendix </w:t>
                    </w:r>
                    <w:r>
                      <w:rPr>
                        <w:rStyle w:val="MSGENFONTSTYLENAMETEMPLATEROLEMSGENFONTSTYLENAMEBYROLERUNNINGTITLEMSGENFONTSTYLEMODIFERSIZE95"/>
                        <w:color w:val="FFFFFF" w:themeColor="background1"/>
                      </w:rPr>
                      <w:t>9</w:t>
                    </w:r>
                    <w:r w:rsidRPr="00DE0771">
                      <w:rPr>
                        <w:rStyle w:val="MSGENFONTSTYLENAMETEMPLATEROLEMSGENFONTSTYLENAMEBYROLERUNNINGTITLEMSGENFONTSTYLEMODIFERSIZE95"/>
                        <w:color w:val="FFFFFF" w:themeColor="background1"/>
                      </w:rPr>
                      <w:t>.</w:t>
                    </w:r>
                    <w:r>
                      <w:rPr>
                        <w:rStyle w:val="MSGENFONTSTYLENAMETEMPLATEROLEMSGENFONTSTYLENAMEBYROLERUNNINGTITLEMSGENFONTSTYLEMODIFERSIZE95"/>
                        <w:color w:val="FFFFFF" w:themeColor="background1"/>
                      </w:rPr>
                      <w:t>4</w:t>
                    </w:r>
                    <w:r w:rsidRPr="00DE0771">
                      <w:rPr>
                        <w:rStyle w:val="MSGENFONTSTYLENAMETEMPLATEROLEMSGENFONTSTYLENAMEBYROLERUNNINGTITLEMSGENFONTSTYLEMODIFERSIZE95"/>
                        <w:color w:val="FFFFFF" w:themeColor="background1"/>
                      </w:rPr>
                      <w:t xml:space="preserve"> </w:t>
                    </w:r>
                  </w:p>
                </w:txbxContent>
              </v:textbox>
              <w10:wrap anchorx="page" anchory="page"/>
            </v:shape>
          </w:pict>
        </mc:Fallback>
      </mc:AlternateContent>
    </w:r>
    <w:r w:rsidR="00851625">
      <w:rPr>
        <w:noProof/>
      </w:rPr>
      <mc:AlternateContent>
        <mc:Choice Requires="wps">
          <w:drawing>
            <wp:anchor distT="0" distB="0" distL="63500" distR="63500" simplePos="0" relativeHeight="251658241" behindDoc="1" locked="0" layoutInCell="1" allowOverlap="1" wp14:anchorId="34C42393" wp14:editId="431EDDAA">
              <wp:simplePos x="0" y="0"/>
              <wp:positionH relativeFrom="margin">
                <wp:align>right</wp:align>
              </wp:positionH>
              <wp:positionV relativeFrom="page">
                <wp:posOffset>472440</wp:posOffset>
              </wp:positionV>
              <wp:extent cx="1409065" cy="138430"/>
              <wp:effectExtent l="0" t="0" r="635" b="1397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06DDE" w14:textId="77777777" w:rsidR="00851625" w:rsidRPr="00DE0771" w:rsidRDefault="00851625" w:rsidP="00851625">
                          <w:pPr>
                            <w:pStyle w:val="MSGENFONTSTYLENAMETEMPLATEROLEMSGENFONTSTYLENAMEBYROLERUNNINGTITLE0"/>
                            <w:shd w:val="clear" w:color="auto" w:fill="auto"/>
                            <w:spacing w:line="240" w:lineRule="auto"/>
                            <w:jc w:val="right"/>
                            <w:rPr>
                              <w:color w:val="FFFFFF" w:themeColor="background1"/>
                            </w:rPr>
                          </w:pPr>
                          <w:r w:rsidRPr="00DE0771">
                            <w:rPr>
                              <w:rStyle w:val="MSGENFONTSTYLENAMETEMPLATEROLEMSGENFONTSTYLENAMEBYROLERUNNINGTITLEMSGENFONTSTYLEMODIFERSIZE95"/>
                              <w:color w:val="FFFFFF" w:themeColor="background1"/>
                            </w:rPr>
                            <w:t xml:space="preserve">Appendix </w:t>
                          </w:r>
                          <w:r>
                            <w:rPr>
                              <w:rStyle w:val="MSGENFONTSTYLENAMETEMPLATEROLEMSGENFONTSTYLENAMEBYROLERUNNINGTITLEMSGENFONTSTYLEMODIFERSIZE95"/>
                              <w:color w:val="FFFFFF" w:themeColor="background1"/>
                            </w:rPr>
                            <w:t>9</w:t>
                          </w:r>
                          <w:r w:rsidRPr="00DE0771">
                            <w:rPr>
                              <w:rStyle w:val="MSGENFONTSTYLENAMETEMPLATEROLEMSGENFONTSTYLENAMEBYROLERUNNINGTITLEMSGENFONTSTYLEMODIFERSIZE95"/>
                              <w:color w:val="FFFFFF" w:themeColor="background1"/>
                            </w:rPr>
                            <w:t>.</w:t>
                          </w:r>
                          <w:r>
                            <w:rPr>
                              <w:rStyle w:val="MSGENFONTSTYLENAMETEMPLATEROLEMSGENFONTSTYLENAMEBYROLERUNNINGTITLEMSGENFONTSTYLEMODIFERSIZE95"/>
                              <w:color w:val="FFFFFF" w:themeColor="background1"/>
                            </w:rPr>
                            <w:t>2</w:t>
                          </w:r>
                          <w:r w:rsidRPr="00DE0771">
                            <w:rPr>
                              <w:rStyle w:val="MSGENFONTSTYLENAMETEMPLATEROLEMSGENFONTSTYLENAMEBYROLERUNNINGTITLEMSGENFONTSTYLEMODIFERSIZE95"/>
                              <w:color w:val="FFFFFF" w:themeColor="background1"/>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C42393" id="Text Box 1" o:spid="_x0000_s1029" type="#_x0000_t202" alt="&quot;&quot;" style="position:absolute;margin-left:59.75pt;margin-top:37.2pt;width:110.95pt;height:10.9pt;z-index:-251658239;visibility:visible;mso-wrap-style:square;mso-width-percent:0;mso-height-percent:0;mso-wrap-distance-left:5pt;mso-wrap-distance-top:0;mso-wrap-distance-right:5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" filled="f" stroked="f">
              <v:textbox style="mso-fit-shape-to-text:t" inset="0,0,0,0">
                <w:txbxContent>
                  <w:p w14:paraId="38806DDE" w14:textId="77777777" w:rsidR="00851625" w:rsidRPr="00DE0771" w:rsidRDefault="00851625" w:rsidP="00851625">
                    <w:pPr>
                      <w:pStyle w:val="MSGENFONTSTYLENAMETEMPLATEROLEMSGENFONTSTYLENAMEBYROLERUNNINGTITLE0"/>
                      <w:shd w:val="clear" w:color="auto" w:fill="auto"/>
                      <w:spacing w:line="240" w:lineRule="auto"/>
                      <w:jc w:val="right"/>
                      <w:rPr>
                        <w:color w:val="FFFFFF" w:themeColor="background1"/>
                      </w:rPr>
                    </w:pPr>
                    <w:r w:rsidRPr="00DE0771">
                      <w:rPr>
                        <w:rStyle w:val="MSGENFONTSTYLENAMETEMPLATEROLEMSGENFONTSTYLENAMEBYROLERUNNINGTITLEMSGENFONTSTYLEMODIFERSIZE95"/>
                        <w:color w:val="FFFFFF" w:themeColor="background1"/>
                      </w:rPr>
                      <w:t xml:space="preserve">Appendix </w:t>
                    </w:r>
                    <w:r>
                      <w:rPr>
                        <w:rStyle w:val="MSGENFONTSTYLENAMETEMPLATEROLEMSGENFONTSTYLENAMEBYROLERUNNINGTITLEMSGENFONTSTYLEMODIFERSIZE95"/>
                        <w:color w:val="FFFFFF" w:themeColor="background1"/>
                      </w:rPr>
                      <w:t>9</w:t>
                    </w:r>
                    <w:r w:rsidRPr="00DE0771">
                      <w:rPr>
                        <w:rStyle w:val="MSGENFONTSTYLENAMETEMPLATEROLEMSGENFONTSTYLENAMEBYROLERUNNINGTITLEMSGENFONTSTYLEMODIFERSIZE95"/>
                        <w:color w:val="FFFFFF" w:themeColor="background1"/>
                      </w:rPr>
                      <w:t>.</w:t>
                    </w:r>
                    <w:r>
                      <w:rPr>
                        <w:rStyle w:val="MSGENFONTSTYLENAMETEMPLATEROLEMSGENFONTSTYLENAMEBYROLERUNNINGTITLEMSGENFONTSTYLEMODIFERSIZE95"/>
                        <w:color w:val="FFFFFF" w:themeColor="background1"/>
                      </w:rPr>
                      <w:t>2</w:t>
                    </w:r>
                    <w:r w:rsidRPr="00DE0771">
                      <w:rPr>
                        <w:rStyle w:val="MSGENFONTSTYLENAMETEMPLATEROLEMSGENFONTSTYLENAMEBYROLERUNNINGTITLEMSGENFONTSTYLEMODIFERSIZE95"/>
                        <w:color w:val="FFFFFF" w:themeColor="background1"/>
                      </w:rPr>
                      <w:t xml:space="preserve"> </w:t>
                    </w:r>
                  </w:p>
                </w:txbxContent>
              </v:textbox>
              <w10:wrap anchorx="margin" anchory="page"/>
            </v:shape>
          </w:pict>
        </mc:Fallback>
      </mc:AlternateContent>
    </w:r>
    <w:r w:rsidR="00104717">
      <w:rPr>
        <w:noProof/>
      </w:rPr>
      <mc:AlternateContent>
        <mc:Choice Requires="wps">
          <w:drawing>
            <wp:anchor distT="0" distB="0" distL="63500" distR="63500" simplePos="0" relativeHeight="251658240" behindDoc="1" locked="0" layoutInCell="1" allowOverlap="1" wp14:anchorId="6C592B5D" wp14:editId="122A9B8D">
              <wp:simplePos x="0" y="0"/>
              <wp:positionH relativeFrom="page">
                <wp:posOffset>5368290</wp:posOffset>
              </wp:positionH>
              <wp:positionV relativeFrom="page">
                <wp:posOffset>718185</wp:posOffset>
              </wp:positionV>
              <wp:extent cx="1409065" cy="138430"/>
              <wp:effectExtent l="0" t="0" r="635" b="127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3EA3E" w14:textId="77777777" w:rsidR="00104717" w:rsidRPr="00DE0771" w:rsidRDefault="00104717" w:rsidP="00104717">
                          <w:pPr>
                            <w:pStyle w:val="MSGENFONTSTYLENAMETEMPLATEROLEMSGENFONTSTYLENAMEBYROLERUNNINGTITLE0"/>
                            <w:shd w:val="clear" w:color="auto" w:fill="auto"/>
                            <w:spacing w:line="240" w:lineRule="auto"/>
                            <w:jc w:val="right"/>
                            <w:rPr>
                              <w:color w:val="FFFFFF" w:themeColor="background1"/>
                            </w:rPr>
                          </w:pPr>
                          <w:r w:rsidRPr="00DE0771">
                            <w:rPr>
                              <w:rStyle w:val="MSGENFONTSTYLENAMETEMPLATEROLEMSGENFONTSTYLENAMEBYROLERUNNINGTITLEMSGENFONTSTYLEMODIFERSIZE95"/>
                              <w:color w:val="FFFFFF" w:themeColor="background1"/>
                            </w:rPr>
                            <w:t xml:space="preserve">Appendix </w:t>
                          </w:r>
                          <w:r>
                            <w:rPr>
                              <w:rStyle w:val="MSGENFONTSTYLENAMETEMPLATEROLEMSGENFONTSTYLENAMEBYROLERUNNINGTITLEMSGENFONTSTYLEMODIFERSIZE95"/>
                              <w:color w:val="FFFFFF" w:themeColor="background1"/>
                            </w:rPr>
                            <w:t>9</w:t>
                          </w:r>
                          <w:r w:rsidRPr="00DE0771">
                            <w:rPr>
                              <w:rStyle w:val="MSGENFONTSTYLENAMETEMPLATEROLEMSGENFONTSTYLENAMEBYROLERUNNINGTITLEMSGENFONTSTYLEMODIFERSIZE95"/>
                              <w:color w:val="FFFFFF" w:themeColor="background1"/>
                            </w:rPr>
                            <w:t>.</w:t>
                          </w:r>
                          <w:r>
                            <w:rPr>
                              <w:rStyle w:val="MSGENFONTSTYLENAMETEMPLATEROLEMSGENFONTSTYLENAMEBYROLERUNNINGTITLEMSGENFONTSTYLEMODIFERSIZE95"/>
                              <w:color w:val="FFFFFF" w:themeColor="background1"/>
                            </w:rPr>
                            <w:t>2</w:t>
                          </w:r>
                          <w:r w:rsidRPr="00DE0771">
                            <w:rPr>
                              <w:rStyle w:val="MSGENFONTSTYLENAMETEMPLATEROLEMSGENFONTSTYLENAMEBYROLERUNNINGTITLEMSGENFONTSTYLEMODIFERSIZE95"/>
                              <w:color w:val="FFFFFF" w:themeColor="background1"/>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592B5D" id="Text Box 8" o:spid="_x0000_s1030" type="#_x0000_t202" alt="&quot;&quot;" style="position:absolute;margin-left:422.7pt;margin-top:56.55pt;width:110.95pt;height:10.9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" filled="f" stroked="f">
              <v:textbox style="mso-fit-shape-to-text:t" inset="0,0,0,0">
                <w:txbxContent>
                  <w:p w14:paraId="0323EA3E" w14:textId="77777777" w:rsidR="00104717" w:rsidRPr="00DE0771" w:rsidRDefault="00104717" w:rsidP="00104717">
                    <w:pPr>
                      <w:pStyle w:val="MSGENFONTSTYLENAMETEMPLATEROLEMSGENFONTSTYLENAMEBYROLERUNNINGTITLE0"/>
                      <w:shd w:val="clear" w:color="auto" w:fill="auto"/>
                      <w:spacing w:line="240" w:lineRule="auto"/>
                      <w:jc w:val="right"/>
                      <w:rPr>
                        <w:color w:val="FFFFFF" w:themeColor="background1"/>
                      </w:rPr>
                    </w:pPr>
                    <w:r w:rsidRPr="00DE0771">
                      <w:rPr>
                        <w:rStyle w:val="MSGENFONTSTYLENAMETEMPLATEROLEMSGENFONTSTYLENAMEBYROLERUNNINGTITLEMSGENFONTSTYLEMODIFERSIZE95"/>
                        <w:color w:val="FFFFFF" w:themeColor="background1"/>
                      </w:rPr>
                      <w:t xml:space="preserve">Appendix </w:t>
                    </w:r>
                    <w:r>
                      <w:rPr>
                        <w:rStyle w:val="MSGENFONTSTYLENAMETEMPLATEROLEMSGENFONTSTYLENAMEBYROLERUNNINGTITLEMSGENFONTSTYLEMODIFERSIZE95"/>
                        <w:color w:val="FFFFFF" w:themeColor="background1"/>
                      </w:rPr>
                      <w:t>9</w:t>
                    </w:r>
                    <w:r w:rsidRPr="00DE0771">
                      <w:rPr>
                        <w:rStyle w:val="MSGENFONTSTYLENAMETEMPLATEROLEMSGENFONTSTYLENAMEBYROLERUNNINGTITLEMSGENFONTSTYLEMODIFERSIZE95"/>
                        <w:color w:val="FFFFFF" w:themeColor="background1"/>
                      </w:rPr>
                      <w:t>.</w:t>
                    </w:r>
                    <w:r>
                      <w:rPr>
                        <w:rStyle w:val="MSGENFONTSTYLENAMETEMPLATEROLEMSGENFONTSTYLENAMEBYROLERUNNINGTITLEMSGENFONTSTYLEMODIFERSIZE95"/>
                        <w:color w:val="FFFFFF" w:themeColor="background1"/>
                      </w:rPr>
                      <w:t>2</w:t>
                    </w:r>
                    <w:r w:rsidRPr="00DE0771">
                      <w:rPr>
                        <w:rStyle w:val="MSGENFONTSTYLENAMETEMPLATEROLEMSGENFONTSTYLENAMEBYROLERUNNINGTITLEMSGENFONTSTYLEMODIFERSIZE95"/>
                        <w:color w:val="FFFFFF" w:themeColor="background1"/>
                      </w:rPr>
                      <w:t xml:space="preserve"> </w:t>
                    </w:r>
                  </w:p>
                </w:txbxContent>
              </v:textbox>
              <w10:wrap anchorx="page" anchory="page"/>
            </v:shape>
          </w:pict>
        </mc:Fallback>
      </mc:AlternateContent>
    </w:r>
    <w:r w:rsidR="00851625">
      <w:tab/>
    </w:r>
    <w:r w:rsidR="00AE3676">
      <w:tab/>
    </w:r>
    <w:r w:rsidR="00AE3676">
      <w:tab/>
    </w:r>
  </w:p>
  <w:p w14:paraId="55C69536" w14:textId="285B4533" w:rsidR="007A3C32" w:rsidRPr="00104717" w:rsidRDefault="007A3C32" w:rsidP="00104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0C93"/>
    <w:multiLevelType w:val="singleLevel"/>
    <w:tmpl w:val="8DD0F3C8"/>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 w15:restartNumberingAfterBreak="0">
    <w:nsid w:val="1D0E69A6"/>
    <w:multiLevelType w:val="singleLevel"/>
    <w:tmpl w:val="8DD0F3C8"/>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 w15:restartNumberingAfterBreak="0">
    <w:nsid w:val="34D7646E"/>
    <w:multiLevelType w:val="singleLevel"/>
    <w:tmpl w:val="5D38C614"/>
    <w:lvl w:ilvl="0">
      <w:start w:val="1"/>
      <w:numFmt w:val="lowerLetter"/>
      <w:lvlText w:val="%1."/>
      <w:legacy w:legacy="1" w:legacySpace="0" w:legacyIndent="360"/>
      <w:lvlJc w:val="left"/>
      <w:pPr>
        <w:ind w:left="1445" w:hanging="360"/>
      </w:pPr>
      <w:rPr>
        <w:rFonts w:ascii="Times New Roman" w:hAnsi="Times New Roman" w:hint="default"/>
        <w:b w:val="0"/>
        <w:i w:val="0"/>
        <w:sz w:val="24"/>
        <w:u w:val="none"/>
      </w:rPr>
    </w:lvl>
  </w:abstractNum>
  <w:abstractNum w:abstractNumId="3" w15:restartNumberingAfterBreak="0">
    <w:nsid w:val="4BEB41C5"/>
    <w:multiLevelType w:val="singleLevel"/>
    <w:tmpl w:val="8DD0F3C8"/>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4" w15:restartNumberingAfterBreak="0">
    <w:nsid w:val="51BE1F5F"/>
    <w:multiLevelType w:val="singleLevel"/>
    <w:tmpl w:val="83F485A0"/>
    <w:lvl w:ilvl="0">
      <w:start w:val="2"/>
      <w:numFmt w:val="decimal"/>
      <w:lvlText w:val="%1)"/>
      <w:legacy w:legacy="1" w:legacySpace="0" w:legacyIndent="360"/>
      <w:lvlJc w:val="left"/>
      <w:pPr>
        <w:ind w:left="1080" w:hanging="360"/>
      </w:pPr>
    </w:lvl>
  </w:abstractNum>
  <w:abstractNum w:abstractNumId="5" w15:restartNumberingAfterBreak="0">
    <w:nsid w:val="55A137D1"/>
    <w:multiLevelType w:val="singleLevel"/>
    <w:tmpl w:val="3BCC624A"/>
    <w:lvl w:ilvl="0">
      <w:start w:val="1"/>
      <w:numFmt w:val="lowerLetter"/>
      <w:lvlText w:val="%1. "/>
      <w:legacy w:legacy="1" w:legacySpace="0" w:legacyIndent="360"/>
      <w:lvlJc w:val="left"/>
      <w:pPr>
        <w:ind w:left="1445" w:hanging="360"/>
      </w:pPr>
      <w:rPr>
        <w:rFonts w:ascii="Times New Roman" w:hAnsi="Times New Roman" w:hint="default"/>
        <w:b w:val="0"/>
        <w:i w:val="0"/>
        <w:sz w:val="24"/>
        <w:u w:val="none"/>
      </w:rPr>
    </w:lvl>
  </w:abstractNum>
  <w:abstractNum w:abstractNumId="6" w15:restartNumberingAfterBreak="0">
    <w:nsid w:val="7003795A"/>
    <w:multiLevelType w:val="singleLevel"/>
    <w:tmpl w:val="8DD0F3C8"/>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num w:numId="1" w16cid:durableId="1887914214">
    <w:abstractNumId w:val="1"/>
  </w:num>
  <w:num w:numId="2" w16cid:durableId="2125464109">
    <w:abstractNumId w:val="6"/>
  </w:num>
  <w:num w:numId="3" w16cid:durableId="1290208889">
    <w:abstractNumId w:val="2"/>
  </w:num>
  <w:num w:numId="4" w16cid:durableId="1769539830">
    <w:abstractNumId w:val="4"/>
  </w:num>
  <w:num w:numId="5" w16cid:durableId="936863421">
    <w:abstractNumId w:val="5"/>
  </w:num>
  <w:num w:numId="6" w16cid:durableId="815073471">
    <w:abstractNumId w:val="0"/>
  </w:num>
  <w:num w:numId="7" w16cid:durableId="85815875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leen Weissenberger">
    <w15:presenceInfo w15:providerId="AD" w15:userId="S::kathleen@kw-consultants.com::58aec2ad-2fe1-41f0-ab41-0f23fc2d54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01"/>
    <w:rsid w:val="0001357D"/>
    <w:rsid w:val="0007394A"/>
    <w:rsid w:val="000A06C5"/>
    <w:rsid w:val="00104717"/>
    <w:rsid w:val="001D7411"/>
    <w:rsid w:val="0024283D"/>
    <w:rsid w:val="00244A79"/>
    <w:rsid w:val="002A03CC"/>
    <w:rsid w:val="002E2FD0"/>
    <w:rsid w:val="003801AD"/>
    <w:rsid w:val="003803E7"/>
    <w:rsid w:val="003934AE"/>
    <w:rsid w:val="004A07EA"/>
    <w:rsid w:val="004A2571"/>
    <w:rsid w:val="005A4592"/>
    <w:rsid w:val="00616EA6"/>
    <w:rsid w:val="006264A3"/>
    <w:rsid w:val="00642300"/>
    <w:rsid w:val="00724447"/>
    <w:rsid w:val="007A3C32"/>
    <w:rsid w:val="007E22D6"/>
    <w:rsid w:val="00823801"/>
    <w:rsid w:val="00851625"/>
    <w:rsid w:val="008B0B97"/>
    <w:rsid w:val="008F0A50"/>
    <w:rsid w:val="0099000D"/>
    <w:rsid w:val="009E2797"/>
    <w:rsid w:val="00AA5940"/>
    <w:rsid w:val="00AB58E1"/>
    <w:rsid w:val="00AE3676"/>
    <w:rsid w:val="00B0184A"/>
    <w:rsid w:val="00B846B0"/>
    <w:rsid w:val="00BA5E7F"/>
    <w:rsid w:val="00C043D0"/>
    <w:rsid w:val="00C23818"/>
    <w:rsid w:val="00C377A6"/>
    <w:rsid w:val="00C8528C"/>
    <w:rsid w:val="00D8271C"/>
    <w:rsid w:val="00DD7840"/>
    <w:rsid w:val="00E20F39"/>
    <w:rsid w:val="00E43211"/>
    <w:rsid w:val="00E96190"/>
    <w:rsid w:val="00EC0B8F"/>
    <w:rsid w:val="00F46202"/>
    <w:rsid w:val="00F54836"/>
    <w:rsid w:val="00F61477"/>
    <w:rsid w:val="14F8D85E"/>
    <w:rsid w:val="3172D33E"/>
    <w:rsid w:val="3320AF5E"/>
    <w:rsid w:val="33CCD3B7"/>
    <w:rsid w:val="3581CE81"/>
    <w:rsid w:val="3A8623F0"/>
    <w:rsid w:val="3E0EC75B"/>
    <w:rsid w:val="7304FF6B"/>
    <w:rsid w:val="7546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17BB63"/>
  <w15:chartTrackingRefBased/>
  <w15:docId w15:val="{279A20A4-8ADB-4E8B-876D-D720AEA9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Title"/>
    <w:next w:val="Normal"/>
    <w:link w:val="Heading1Char"/>
    <w:uiPriority w:val="9"/>
    <w:qFormat/>
    <w:rsid w:val="003801AD"/>
    <w:pPr>
      <w:outlineLvl w:val="0"/>
    </w:pPr>
  </w:style>
  <w:style w:type="paragraph" w:styleId="Heading2">
    <w:name w:val="heading 2"/>
    <w:basedOn w:val="Normal"/>
    <w:next w:val="Normal"/>
    <w:link w:val="Heading2Char"/>
    <w:uiPriority w:val="9"/>
    <w:unhideWhenUsed/>
    <w:qFormat/>
    <w:rsid w:val="003801AD"/>
    <w:pPr>
      <w:keepNext/>
      <w:keepLines/>
      <w:spacing w:before="40"/>
      <w:jc w:val="center"/>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3801AD"/>
    <w:pPr>
      <w:tabs>
        <w:tab w:val="left" w:pos="0"/>
        <w:tab w:val="left" w:pos="720"/>
        <w:tab w:val="left" w:pos="4320"/>
      </w:tabs>
      <w:suppressAutoHyphens/>
      <w:jc w:val="both"/>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0"/>
        <w:tab w:val="left" w:pos="720"/>
        <w:tab w:val="left" w:pos="4320"/>
      </w:tabs>
      <w:suppressAutoHyphens/>
      <w:ind w:left="720"/>
    </w:pPr>
  </w:style>
  <w:style w:type="paragraph" w:styleId="Title">
    <w:name w:val="Title"/>
    <w:basedOn w:val="Normal"/>
    <w:qFormat/>
    <w:pPr>
      <w:tabs>
        <w:tab w:val="center" w:pos="4680"/>
      </w:tabs>
      <w:suppressAutoHyphens/>
      <w:jc w:val="center"/>
    </w:pPr>
    <w:rPr>
      <w:b/>
      <w:sz w:val="28"/>
    </w:rPr>
  </w:style>
  <w:style w:type="paragraph" w:styleId="BodyTextIndent2">
    <w:name w:val="Body Text Indent 2"/>
    <w:basedOn w:val="Normal"/>
    <w:semiHidden/>
    <w:pPr>
      <w:tabs>
        <w:tab w:val="left" w:pos="0"/>
        <w:tab w:val="left" w:pos="720"/>
        <w:tab w:val="left" w:pos="4320"/>
      </w:tabs>
      <w:suppressAutoHyphens/>
      <w:ind w:left="720"/>
      <w:jc w:val="both"/>
    </w:pPr>
    <w:rPr>
      <w:i/>
      <w:iCs/>
    </w:rPr>
  </w:style>
  <w:style w:type="paragraph" w:styleId="BodyText">
    <w:name w:val="Body Text"/>
    <w:basedOn w:val="Normal"/>
    <w:semiHidden/>
    <w:pPr>
      <w:tabs>
        <w:tab w:val="left" w:pos="0"/>
        <w:tab w:val="left" w:pos="720"/>
        <w:tab w:val="left" w:pos="4320"/>
      </w:tabs>
      <w:suppressAutoHyphens/>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104717"/>
    <w:rPr>
      <w:rFonts w:ascii="Arial" w:eastAsia="Arial" w:hAnsi="Arial" w:cs="Arial"/>
      <w:b/>
      <w:bCs/>
      <w:sz w:val="16"/>
      <w:szCs w:val="16"/>
      <w:shd w:val="clear" w:color="auto" w:fill="FFFFFF"/>
    </w:rPr>
  </w:style>
  <w:style w:type="character" w:customStyle="1" w:styleId="MSGENFONTSTYLENAMETEMPLATEROLEMSGENFONTSTYLENAMEBYROLERUNNINGTITLEMSGENFONTSTYLEMODIFERSIZE95">
    <w:name w:val="MSG_EN_FONT_STYLE_NAME_TEMPLATE_ROLE MSG_EN_FONT_STYLE_NAME_BY_ROLE_RUNNING_TITLE + MSG_EN_FONT_STYLE_MODIFER_SIZE 9.5"/>
    <w:basedOn w:val="MSGENFONTSTYLENAMETEMPLATEROLEMSGENFONTSTYLENAMEBYROLERUNNINGTITLE"/>
    <w:rsid w:val="00104717"/>
    <w:rPr>
      <w:rFonts w:ascii="Arial" w:eastAsia="Arial" w:hAnsi="Arial" w:cs="Arial"/>
      <w:b/>
      <w:bCs/>
      <w:color w:val="000080"/>
      <w:spacing w:val="0"/>
      <w:w w:val="100"/>
      <w:position w:val="0"/>
      <w:sz w:val="19"/>
      <w:szCs w:val="19"/>
      <w:shd w:val="clear" w:color="auto" w:fill="FFFFFF"/>
      <w:lang w:val="en-US" w:eastAsia="en-US" w:bidi="en-US"/>
    </w:rPr>
  </w:style>
  <w:style w:type="paragraph" w:customStyle="1" w:styleId="MSGENFONTSTYLENAMETEMPLATEROLEMSGENFONTSTYLENAMEBYROLERUNNINGTITLE0">
    <w:name w:val="MSG_EN_FONT_STYLE_NAME_TEMPLATE_ROLE MSG_EN_FONT_STYLE_NAME_BY_ROLE_RUNNING_TITLE0"/>
    <w:basedOn w:val="Normal"/>
    <w:link w:val="MSGENFONTSTYLENAMETEMPLATEROLEMSGENFONTSTYLENAMEBYROLERUNNINGTITLE"/>
    <w:rsid w:val="00104717"/>
    <w:pPr>
      <w:widowControl w:val="0"/>
      <w:shd w:val="clear" w:color="auto" w:fill="FFFFFF"/>
      <w:spacing w:line="259" w:lineRule="exact"/>
    </w:pPr>
    <w:rPr>
      <w:rFonts w:ascii="Arial" w:eastAsia="Arial" w:hAnsi="Arial" w:cs="Arial"/>
      <w:b/>
      <w:bCs/>
      <w:sz w:val="16"/>
      <w:szCs w:val="16"/>
    </w:rPr>
  </w:style>
  <w:style w:type="paragraph" w:styleId="CommentText">
    <w:name w:val="annotation text"/>
    <w:basedOn w:val="Normal"/>
    <w:link w:val="CommentTextChar"/>
    <w:uiPriority w:val="99"/>
    <w:unhideWhenUsed/>
    <w:rsid w:val="0007394A"/>
    <w:rPr>
      <w:sz w:val="20"/>
      <w:szCs w:val="20"/>
    </w:rPr>
  </w:style>
  <w:style w:type="character" w:customStyle="1" w:styleId="CommentTextChar">
    <w:name w:val="Comment Text Char"/>
    <w:basedOn w:val="DefaultParagraphFont"/>
    <w:link w:val="CommentText"/>
    <w:uiPriority w:val="99"/>
    <w:rsid w:val="0007394A"/>
  </w:style>
  <w:style w:type="character" w:styleId="CommentReference">
    <w:name w:val="annotation reference"/>
    <w:basedOn w:val="DefaultParagraphFont"/>
    <w:uiPriority w:val="99"/>
    <w:semiHidden/>
    <w:unhideWhenUsed/>
    <w:rsid w:val="0007394A"/>
    <w:rPr>
      <w:sz w:val="16"/>
      <w:szCs w:val="16"/>
    </w:rPr>
  </w:style>
  <w:style w:type="paragraph" w:styleId="Revision">
    <w:name w:val="Revision"/>
    <w:hidden/>
    <w:uiPriority w:val="99"/>
    <w:semiHidden/>
    <w:rsid w:val="00616EA6"/>
    <w:rPr>
      <w:sz w:val="24"/>
      <w:szCs w:val="24"/>
    </w:rPr>
  </w:style>
  <w:style w:type="paragraph" w:styleId="CommentSubject">
    <w:name w:val="annotation subject"/>
    <w:basedOn w:val="CommentText"/>
    <w:next w:val="CommentText"/>
    <w:link w:val="CommentSubjectChar"/>
    <w:uiPriority w:val="99"/>
    <w:semiHidden/>
    <w:unhideWhenUsed/>
    <w:rsid w:val="003934AE"/>
    <w:rPr>
      <w:b/>
      <w:bCs/>
    </w:rPr>
  </w:style>
  <w:style w:type="character" w:customStyle="1" w:styleId="CommentSubjectChar">
    <w:name w:val="Comment Subject Char"/>
    <w:basedOn w:val="CommentTextChar"/>
    <w:link w:val="CommentSubject"/>
    <w:uiPriority w:val="99"/>
    <w:semiHidden/>
    <w:rsid w:val="003934AE"/>
    <w:rPr>
      <w:b/>
      <w:bCs/>
    </w:rPr>
  </w:style>
  <w:style w:type="character" w:customStyle="1" w:styleId="Heading1Char">
    <w:name w:val="Heading 1 Char"/>
    <w:basedOn w:val="DefaultParagraphFont"/>
    <w:link w:val="Heading1"/>
    <w:uiPriority w:val="9"/>
    <w:rsid w:val="003801AD"/>
    <w:rPr>
      <w:b/>
      <w:sz w:val="28"/>
      <w:szCs w:val="24"/>
    </w:rPr>
  </w:style>
  <w:style w:type="character" w:customStyle="1" w:styleId="Heading2Char">
    <w:name w:val="Heading 2 Char"/>
    <w:basedOn w:val="DefaultParagraphFont"/>
    <w:link w:val="Heading2"/>
    <w:uiPriority w:val="9"/>
    <w:rsid w:val="003801AD"/>
    <w:rPr>
      <w:rFonts w:eastAsiaTheme="majorEastAsia" w:cstheme="majorBidi"/>
      <w:b/>
      <w:sz w:val="36"/>
      <w:szCs w:val="26"/>
    </w:rPr>
  </w:style>
  <w:style w:type="paragraph" w:customStyle="1" w:styleId="Heading">
    <w:name w:val="Heading"/>
    <w:basedOn w:val="Normal"/>
    <w:link w:val="HeadingChar"/>
    <w:qFormat/>
    <w:rsid w:val="003801AD"/>
    <w:pPr>
      <w:tabs>
        <w:tab w:val="center" w:pos="4680"/>
      </w:tabs>
      <w:suppressAutoHyphens/>
      <w:jc w:val="center"/>
    </w:pPr>
    <w:rPr>
      <w:b/>
      <w:bCs/>
    </w:rPr>
  </w:style>
  <w:style w:type="character" w:customStyle="1" w:styleId="Heading3Char">
    <w:name w:val="Heading 3 Char"/>
    <w:basedOn w:val="DefaultParagraphFont"/>
    <w:link w:val="Heading3"/>
    <w:uiPriority w:val="9"/>
    <w:rsid w:val="003801AD"/>
    <w:rPr>
      <w:b/>
      <w:sz w:val="36"/>
      <w:szCs w:val="24"/>
    </w:rPr>
  </w:style>
  <w:style w:type="character" w:customStyle="1" w:styleId="HeadingChar">
    <w:name w:val="Heading Char"/>
    <w:basedOn w:val="DefaultParagraphFont"/>
    <w:link w:val="Heading"/>
    <w:rsid w:val="003801A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67e8a32-a4c8-4d53-8185-0fcd20875a8e" xsi:nil="true"/>
    <lcf76f155ced4ddcb4097134ff3c332f xmlns="794adb0b-7e3a-448f-985f-28b682c761a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ct:contentTypeSchema xmlns:ct="http://schemas.microsoft.com/office/2006/metadata/contentType" xmlns:ma="http://schemas.microsoft.com/office/2006/metadata/properties/metaAttributes" ct:_="" ma:_="" ma:contentTypeName="Document" ma:contentTypeID="0x0101003B73E4561C0CB9418880B083DF00757A" ma:contentTypeVersion="14" ma:contentTypeDescription="Create a new document." ma:contentTypeScope="" ma:versionID="1eeb68c2f2bd053012f2d8073b276819">
  <xsd:schema xmlns:xsd="http://www.w3.org/2001/XMLSchema" xmlns:xs="http://www.w3.org/2001/XMLSchema" xmlns:p="http://schemas.microsoft.com/office/2006/metadata/properties" xmlns:ns1="http://schemas.microsoft.com/sharepoint/v3" xmlns:ns2="794adb0b-7e3a-448f-985f-28b682c761af" xmlns:ns3="467e8a32-a4c8-4d53-8185-0fcd20875a8e" targetNamespace="http://schemas.microsoft.com/office/2006/metadata/properties" ma:root="true" ma:fieldsID="2a3bce3a6824ecd757ae29ae86ec4e7d" ns1:_="" ns2:_="" ns3:_="">
    <xsd:import namespace="http://schemas.microsoft.com/sharepoint/v3"/>
    <xsd:import namespace="794adb0b-7e3a-448f-985f-28b682c761af"/>
    <xsd:import namespace="467e8a32-a4c8-4d53-8185-0fcd20875a8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4adb0b-7e3a-448f-985f-28b682c76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e8a32-a4c8-4d53-8185-0fcd20875a8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79fd9-4b62-405e-ad20-4a02e826e1f6}" ma:internalName="TaxCatchAll" ma:showField="CatchAllData" ma:web="467e8a32-a4c8-4d53-8185-0fcd20875a8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87A8A-BEF9-47DC-9A19-62154513BE3F}">
  <ds:schemaRefs>
    <ds:schemaRef ds:uri="http://schemas.microsoft.com/office/2006/metadata/properties"/>
    <ds:schemaRef ds:uri="http://schemas.microsoft.com/office/infopath/2007/PartnerControls"/>
    <ds:schemaRef ds:uri="56f38a8a-f240-48b6-a4c8-b5c495f2beb0"/>
    <ds:schemaRef ds:uri="http://schemas.microsoft.com/sharepoint/v3"/>
    <ds:schemaRef ds:uri="46c250f9-933f-4101-9465-b4c6ef62d68c"/>
  </ds:schemaRefs>
</ds:datastoreItem>
</file>

<file path=customXml/itemProps2.xml><?xml version="1.0" encoding="utf-8"?>
<ds:datastoreItem xmlns:ds="http://schemas.openxmlformats.org/officeDocument/2006/customXml" ds:itemID="{B410A5EA-E0A5-4873-B0EE-3E5241190BD3}">
  <ds:schemaRefs>
    <ds:schemaRef ds:uri="http://schemas.microsoft.com/sharepoint/v3/contenttype/forms"/>
  </ds:schemaRefs>
</ds:datastoreItem>
</file>

<file path=customXml/itemProps3.xml><?xml version="1.0" encoding="utf-8"?>
<ds:datastoreItem xmlns:ds="http://schemas.openxmlformats.org/officeDocument/2006/customXml" ds:itemID="{A6CA68E2-51A6-4CB7-9A91-DB526482C771}">
  <ds:schemaRefs>
    <ds:schemaRef ds:uri="http://schemas.openxmlformats.org/officeDocument/2006/bibliography"/>
  </ds:schemaRefs>
</ds:datastoreItem>
</file>

<file path=customXml/itemProps4.xml><?xml version="1.0" encoding="utf-8"?>
<ds:datastoreItem xmlns:ds="http://schemas.openxmlformats.org/officeDocument/2006/customXml" ds:itemID="{31F78D9E-27C3-41A0-A662-00ECF10EE1A7}"/>
</file>

<file path=docProps/app.xml><?xml version="1.0" encoding="utf-8"?>
<Properties xmlns="http://schemas.openxmlformats.org/officeDocument/2006/extended-properties" xmlns:vt="http://schemas.openxmlformats.org/officeDocument/2006/docPropsVTypes">
  <Template>Normal</Template>
  <TotalTime>18</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OPTIONAL TEMPORARY RELOCATION ASSISTANCE POLICY</vt:lpstr>
    </vt:vector>
  </TitlesOfParts>
  <Company>SCDOC</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TEMPORARY RELOCATION ASSISTANCE POLICY</dc:title>
  <dc:subject/>
  <dc:creator>ffrierso</dc:creator>
  <cp:keywords/>
  <dc:description/>
  <cp:lastModifiedBy>Bharoocha, Safa@HCD</cp:lastModifiedBy>
  <cp:revision>16</cp:revision>
  <dcterms:created xsi:type="dcterms:W3CDTF">2023-04-11T22:53:00Z</dcterms:created>
  <dcterms:modified xsi:type="dcterms:W3CDTF">2023-04-12T00:12:00Z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0x0101003B73E4561C0CB9418880B083DF00757A</vt:lpwstr>
  </property>
  <property fmtid="{D5CDD505-2E9C-101B-9397-08002B2CF9AE}" pid="3" name="_dlc_DocIdItemGuid">
    <vt:lpwstr>6f64579d-bd02-4ce9-b520-e3dc01c347d6</vt:lpwstr>
  </property>
  <property fmtid="{D5CDD505-2E9C-101B-9397-08002B2CF9AE}" pid="4" name="Order">
    <vt:r8>14800</vt:r8>
  </property>
  <property fmtid="{D5CDD505-2E9C-101B-9397-08002B2CF9AE}" pid="5" name="_ExtendedDescription">
    <vt:lpwstr/>
  </property>
  <property fmtid="{D5CDD505-2E9C-101B-9397-08002B2CF9AE}" pid="6" name="MediaServiceImageTags">
    <vt:lpwstr/>
  </property>
</Properties>
</file>