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1D5" w:rsidRPr="00E11B70" w:rsidRDefault="001F21D5">
      <w:pPr>
        <w:rPr>
          <w:rFonts w:ascii="Arial" w:hAnsi="Arial" w:cs="Arial"/>
          <w:sz w:val="22"/>
          <w:szCs w:val="22"/>
        </w:rPr>
      </w:pPr>
      <w:bookmarkStart w:id="0" w:name="_GoBack"/>
      <w:bookmarkEnd w:id="0"/>
    </w:p>
    <w:p w:rsidR="00AC7975" w:rsidRPr="00672498" w:rsidRDefault="00E11B70" w:rsidP="00E11B70">
      <w:pPr>
        <w:jc w:val="center"/>
        <w:rPr>
          <w:rFonts w:ascii="Arial" w:hAnsi="Arial" w:cs="Arial"/>
          <w:b/>
          <w:bCs/>
          <w:sz w:val="28"/>
          <w:szCs w:val="28"/>
        </w:rPr>
      </w:pPr>
      <w:r w:rsidRPr="00672498">
        <w:rPr>
          <w:rFonts w:ascii="Arial" w:hAnsi="Arial" w:cs="Arial"/>
          <w:b/>
          <w:bCs/>
          <w:sz w:val="28"/>
          <w:szCs w:val="28"/>
        </w:rPr>
        <w:t xml:space="preserve">TITLE 24 </w:t>
      </w:r>
      <w:r w:rsidR="00AC7975" w:rsidRPr="00672498">
        <w:rPr>
          <w:rFonts w:ascii="Arial" w:hAnsi="Arial" w:cs="Arial"/>
          <w:b/>
          <w:bCs/>
          <w:sz w:val="28"/>
          <w:szCs w:val="28"/>
        </w:rPr>
        <w:t>HOUSING AND URBAN DEVELOPMENT</w:t>
      </w:r>
    </w:p>
    <w:p w:rsidR="00AC7975" w:rsidRPr="00672498" w:rsidRDefault="00AC7975" w:rsidP="00E11B70">
      <w:pPr>
        <w:jc w:val="center"/>
        <w:rPr>
          <w:rFonts w:ascii="Arial" w:hAnsi="Arial" w:cs="Arial"/>
          <w:b/>
          <w:bCs/>
          <w:sz w:val="28"/>
          <w:szCs w:val="28"/>
        </w:rPr>
      </w:pPr>
    </w:p>
    <w:p w:rsidR="00076230" w:rsidRPr="00672498" w:rsidRDefault="00AC7975" w:rsidP="00672498">
      <w:pPr>
        <w:jc w:val="center"/>
        <w:rPr>
          <w:rFonts w:ascii="Arial" w:hAnsi="Arial" w:cs="Arial"/>
          <w:b/>
          <w:bCs/>
          <w:sz w:val="28"/>
          <w:szCs w:val="28"/>
        </w:rPr>
      </w:pPr>
      <w:r w:rsidRPr="00672498">
        <w:rPr>
          <w:rFonts w:ascii="Arial" w:hAnsi="Arial" w:cs="Arial"/>
          <w:b/>
          <w:bCs/>
          <w:sz w:val="28"/>
          <w:szCs w:val="28"/>
        </w:rPr>
        <w:t>PART 35</w:t>
      </w:r>
      <w:r w:rsidR="00E11B70" w:rsidRPr="00672498">
        <w:rPr>
          <w:rFonts w:ascii="Arial" w:hAnsi="Arial" w:cs="Arial"/>
          <w:b/>
          <w:bCs/>
          <w:sz w:val="28"/>
          <w:szCs w:val="28"/>
        </w:rPr>
        <w:t xml:space="preserve"> </w:t>
      </w:r>
      <w:r w:rsidRPr="00672498">
        <w:rPr>
          <w:rFonts w:ascii="Arial" w:hAnsi="Arial" w:cs="Arial"/>
          <w:b/>
          <w:bCs/>
          <w:sz w:val="28"/>
          <w:szCs w:val="28"/>
        </w:rPr>
        <w:t>LEAD-BASED PAINT POISONING PREVENTION IN CERTAIN RESIDENTIAL STRUCTURES</w:t>
      </w:r>
    </w:p>
    <w:p w:rsidR="00076230" w:rsidRPr="00076230" w:rsidRDefault="00076230" w:rsidP="00E11B70">
      <w:pPr>
        <w:jc w:val="center"/>
        <w:rPr>
          <w:rFonts w:ascii="Arial" w:hAnsi="Arial" w:cs="Arial"/>
          <w:b/>
          <w:bCs/>
          <w:sz w:val="22"/>
          <w:szCs w:val="22"/>
        </w:rPr>
      </w:pPr>
      <w:r w:rsidRPr="00076230">
        <w:rPr>
          <w:rFonts w:ascii="Arial" w:hAnsi="Arial" w:cs="Arial"/>
          <w:b/>
          <w:bCs/>
          <w:sz w:val="22"/>
          <w:szCs w:val="22"/>
        </w:rPr>
        <w:t>(Selected Portions)</w:t>
      </w:r>
    </w:p>
    <w:p w:rsidR="00AC7975" w:rsidRPr="00E11B70" w:rsidRDefault="00AC7975">
      <w:pPr>
        <w:rPr>
          <w:rFonts w:ascii="Arial" w:hAnsi="Arial" w:cs="Arial"/>
          <w:sz w:val="22"/>
          <w:szCs w:val="22"/>
        </w:rPr>
      </w:pPr>
    </w:p>
    <w:p w:rsidR="00AC7975" w:rsidRDefault="00E11B70" w:rsidP="001F5E4F">
      <w:pPr>
        <w:ind w:left="1440" w:hanging="1440"/>
        <w:jc w:val="both"/>
        <w:rPr>
          <w:rFonts w:ascii="Arial" w:hAnsi="Arial" w:cs="Arial"/>
        </w:rPr>
      </w:pPr>
      <w:r>
        <w:rPr>
          <w:rFonts w:ascii="Arial" w:hAnsi="Arial" w:cs="Arial"/>
          <w:b/>
          <w:bCs/>
        </w:rPr>
        <w:t>Subpart B:</w:t>
      </w:r>
      <w:r>
        <w:rPr>
          <w:rFonts w:ascii="Arial" w:hAnsi="Arial" w:cs="Arial"/>
        </w:rPr>
        <w:t xml:space="preserve"> </w:t>
      </w:r>
      <w:r w:rsidR="00AC7975">
        <w:rPr>
          <w:rFonts w:ascii="Arial" w:hAnsi="Arial" w:cs="Arial"/>
        </w:rPr>
        <w:t>General Lead-Based Paint Requirements and Definitions for All Programs</w:t>
      </w:r>
    </w:p>
    <w:p w:rsidR="00AC7975" w:rsidRDefault="00AC7975" w:rsidP="001F5E4F">
      <w:pPr>
        <w:ind w:left="1440" w:hanging="1440"/>
        <w:jc w:val="both"/>
        <w:rPr>
          <w:rFonts w:ascii="Arial" w:hAnsi="Arial" w:cs="Arial"/>
        </w:rPr>
      </w:pPr>
    </w:p>
    <w:p w:rsidR="00AC7975" w:rsidRDefault="00AC7975" w:rsidP="001F5E4F">
      <w:pPr>
        <w:ind w:left="1440" w:hanging="1440"/>
        <w:jc w:val="both"/>
        <w:rPr>
          <w:rFonts w:ascii="Arial" w:hAnsi="Arial" w:cs="Arial"/>
        </w:rPr>
      </w:pPr>
      <w:r>
        <w:rPr>
          <w:rFonts w:ascii="Arial" w:hAnsi="Arial" w:cs="Arial"/>
        </w:rPr>
        <w:t>35.100 Purpose and applicability.</w:t>
      </w:r>
    </w:p>
    <w:p w:rsidR="00AC7975" w:rsidRDefault="00AC7975" w:rsidP="001F5E4F">
      <w:pPr>
        <w:ind w:left="1440" w:hanging="1440"/>
        <w:jc w:val="both"/>
        <w:rPr>
          <w:rFonts w:ascii="Arial" w:hAnsi="Arial" w:cs="Arial"/>
        </w:rPr>
      </w:pPr>
      <w:r>
        <w:rPr>
          <w:rFonts w:ascii="Arial" w:hAnsi="Arial" w:cs="Arial"/>
        </w:rPr>
        <w:t>35.105 Effective dates.</w:t>
      </w:r>
    </w:p>
    <w:p w:rsidR="00AC7975" w:rsidRDefault="00AC7975" w:rsidP="001F5E4F">
      <w:pPr>
        <w:ind w:left="1440" w:hanging="1440"/>
        <w:jc w:val="both"/>
        <w:rPr>
          <w:rFonts w:ascii="Arial" w:hAnsi="Arial" w:cs="Arial"/>
        </w:rPr>
      </w:pPr>
      <w:r>
        <w:rPr>
          <w:rFonts w:ascii="Arial" w:hAnsi="Arial" w:cs="Arial"/>
        </w:rPr>
        <w:t>35.106 Information collection requirements.</w:t>
      </w:r>
    </w:p>
    <w:p w:rsidR="00AC7975" w:rsidRDefault="00AC7975" w:rsidP="001F5E4F">
      <w:pPr>
        <w:ind w:left="1440" w:hanging="1440"/>
        <w:jc w:val="both"/>
        <w:rPr>
          <w:rFonts w:ascii="Arial" w:hAnsi="Arial" w:cs="Arial"/>
        </w:rPr>
      </w:pPr>
      <w:r>
        <w:rPr>
          <w:rFonts w:ascii="Arial" w:hAnsi="Arial" w:cs="Arial"/>
        </w:rPr>
        <w:t>35.110 Definitions.</w:t>
      </w:r>
    </w:p>
    <w:p w:rsidR="00AC7975" w:rsidRDefault="00AC7975" w:rsidP="001F5E4F">
      <w:pPr>
        <w:ind w:left="1440" w:hanging="1440"/>
        <w:jc w:val="both"/>
        <w:rPr>
          <w:rFonts w:ascii="Arial" w:hAnsi="Arial" w:cs="Arial"/>
        </w:rPr>
      </w:pPr>
      <w:r>
        <w:rPr>
          <w:rFonts w:ascii="Arial" w:hAnsi="Arial" w:cs="Arial"/>
        </w:rPr>
        <w:t>35.115 Exemptions.</w:t>
      </w:r>
    </w:p>
    <w:p w:rsidR="00AC7975" w:rsidRDefault="00AC7975" w:rsidP="001F5E4F">
      <w:pPr>
        <w:ind w:left="1440" w:hanging="1440"/>
        <w:jc w:val="both"/>
        <w:rPr>
          <w:rFonts w:ascii="Arial" w:hAnsi="Arial" w:cs="Arial"/>
        </w:rPr>
      </w:pPr>
      <w:r>
        <w:rPr>
          <w:rFonts w:ascii="Arial" w:hAnsi="Arial" w:cs="Arial"/>
        </w:rPr>
        <w:t>35.120 Options.</w:t>
      </w:r>
    </w:p>
    <w:p w:rsidR="00AC7975" w:rsidRDefault="00AC7975" w:rsidP="001F5E4F">
      <w:pPr>
        <w:ind w:left="1440" w:hanging="1440"/>
        <w:jc w:val="both"/>
        <w:rPr>
          <w:rFonts w:ascii="Arial" w:hAnsi="Arial" w:cs="Arial"/>
        </w:rPr>
      </w:pPr>
      <w:r>
        <w:rPr>
          <w:rFonts w:ascii="Arial" w:hAnsi="Arial" w:cs="Arial"/>
        </w:rPr>
        <w:t>35.125 Notice of evaluation and hazard reduction activities.</w:t>
      </w:r>
    </w:p>
    <w:p w:rsidR="00AC7975" w:rsidRDefault="00AC7975" w:rsidP="001F5E4F">
      <w:pPr>
        <w:ind w:left="1440" w:hanging="1440"/>
        <w:jc w:val="both"/>
        <w:rPr>
          <w:rFonts w:ascii="Arial" w:hAnsi="Arial" w:cs="Arial"/>
        </w:rPr>
      </w:pPr>
      <w:r>
        <w:rPr>
          <w:rFonts w:ascii="Arial" w:hAnsi="Arial" w:cs="Arial"/>
        </w:rPr>
        <w:t>35.130 Lead hazard information pamphlet.</w:t>
      </w:r>
    </w:p>
    <w:p w:rsidR="00AC7975" w:rsidRDefault="00AC7975" w:rsidP="001F5E4F">
      <w:pPr>
        <w:ind w:left="1440" w:hanging="1440"/>
        <w:jc w:val="both"/>
        <w:rPr>
          <w:rFonts w:ascii="Arial" w:hAnsi="Arial" w:cs="Arial"/>
        </w:rPr>
      </w:pPr>
      <w:r>
        <w:rPr>
          <w:rFonts w:ascii="Arial" w:hAnsi="Arial" w:cs="Arial"/>
        </w:rPr>
        <w:t>35.135 Use of paint containing lead.</w:t>
      </w:r>
    </w:p>
    <w:p w:rsidR="00AC7975" w:rsidRDefault="00AC7975" w:rsidP="001F5E4F">
      <w:pPr>
        <w:ind w:left="1440" w:hanging="1440"/>
        <w:jc w:val="both"/>
        <w:rPr>
          <w:rFonts w:ascii="Arial" w:hAnsi="Arial" w:cs="Arial"/>
        </w:rPr>
      </w:pPr>
      <w:r>
        <w:rPr>
          <w:rFonts w:ascii="Arial" w:hAnsi="Arial" w:cs="Arial"/>
        </w:rPr>
        <w:t>35.140 Prohibited methods of paint removal.</w:t>
      </w:r>
    </w:p>
    <w:p w:rsidR="00AC7975" w:rsidRDefault="00AC7975" w:rsidP="001F5E4F">
      <w:pPr>
        <w:ind w:left="1440" w:hanging="1440"/>
        <w:jc w:val="both"/>
        <w:rPr>
          <w:rFonts w:ascii="Arial" w:hAnsi="Arial" w:cs="Arial"/>
        </w:rPr>
      </w:pPr>
      <w:r>
        <w:rPr>
          <w:rFonts w:ascii="Arial" w:hAnsi="Arial" w:cs="Arial"/>
        </w:rPr>
        <w:t>35.145 Compliance with Federal laws and authorities.</w:t>
      </w:r>
    </w:p>
    <w:p w:rsidR="00AC7975" w:rsidRDefault="00AC7975" w:rsidP="001F5E4F">
      <w:pPr>
        <w:ind w:left="1440" w:hanging="1440"/>
        <w:jc w:val="both"/>
        <w:rPr>
          <w:rFonts w:ascii="Arial" w:hAnsi="Arial" w:cs="Arial"/>
        </w:rPr>
      </w:pPr>
      <w:r>
        <w:rPr>
          <w:rFonts w:ascii="Arial" w:hAnsi="Arial" w:cs="Arial"/>
        </w:rPr>
        <w:t>35.150 Compliance with other State, tribal, and local laws.</w:t>
      </w:r>
    </w:p>
    <w:p w:rsidR="00AC7975" w:rsidRDefault="00AC7975" w:rsidP="001F5E4F">
      <w:pPr>
        <w:ind w:left="1440" w:hanging="1440"/>
        <w:jc w:val="both"/>
        <w:rPr>
          <w:rFonts w:ascii="Arial" w:hAnsi="Arial" w:cs="Arial"/>
        </w:rPr>
      </w:pPr>
      <w:r>
        <w:rPr>
          <w:rFonts w:ascii="Arial" w:hAnsi="Arial" w:cs="Arial"/>
        </w:rPr>
        <w:t>35.155 Minimum requirements.</w:t>
      </w:r>
    </w:p>
    <w:p w:rsidR="00AC7975" w:rsidRDefault="00AC7975" w:rsidP="001F5E4F">
      <w:pPr>
        <w:ind w:left="1440" w:hanging="1440"/>
        <w:jc w:val="both"/>
        <w:rPr>
          <w:rFonts w:ascii="Arial" w:hAnsi="Arial" w:cs="Arial"/>
        </w:rPr>
      </w:pPr>
      <w:r>
        <w:rPr>
          <w:rFonts w:ascii="Arial" w:hAnsi="Arial" w:cs="Arial"/>
        </w:rPr>
        <w:t>35.160 Waivers.</w:t>
      </w:r>
    </w:p>
    <w:p w:rsidR="00AC7975" w:rsidRDefault="00AC7975" w:rsidP="001F5E4F">
      <w:pPr>
        <w:ind w:left="1440" w:hanging="1440"/>
        <w:jc w:val="both"/>
        <w:rPr>
          <w:rFonts w:ascii="Arial" w:hAnsi="Arial" w:cs="Arial"/>
        </w:rPr>
      </w:pPr>
      <w:r>
        <w:rPr>
          <w:rFonts w:ascii="Arial" w:hAnsi="Arial" w:cs="Arial"/>
        </w:rPr>
        <w:t>35.165 Prior evaluation or hazard reduction.</w:t>
      </w:r>
    </w:p>
    <w:p w:rsidR="00AC7975" w:rsidRDefault="00AC7975" w:rsidP="001F5E4F">
      <w:pPr>
        <w:ind w:left="1440" w:hanging="1440"/>
        <w:jc w:val="both"/>
        <w:rPr>
          <w:rFonts w:ascii="Arial" w:hAnsi="Arial" w:cs="Arial"/>
        </w:rPr>
      </w:pPr>
      <w:r>
        <w:rPr>
          <w:rFonts w:ascii="Arial" w:hAnsi="Arial" w:cs="Arial"/>
        </w:rPr>
        <w:t>35.170 Noncompliance with the requirements of subparts B through R.</w:t>
      </w:r>
    </w:p>
    <w:p w:rsidR="00AC7975" w:rsidRDefault="00AC7975" w:rsidP="001F5E4F">
      <w:pPr>
        <w:ind w:left="1440" w:hanging="1440"/>
        <w:jc w:val="both"/>
        <w:rPr>
          <w:rFonts w:ascii="Arial" w:hAnsi="Arial" w:cs="Arial"/>
        </w:rPr>
      </w:pPr>
      <w:r>
        <w:rPr>
          <w:rFonts w:ascii="Arial" w:hAnsi="Arial" w:cs="Arial"/>
        </w:rPr>
        <w:t>35.175 Records.</w:t>
      </w:r>
    </w:p>
    <w:p w:rsidR="00AC7975" w:rsidRDefault="00AC7975" w:rsidP="001F5E4F">
      <w:pPr>
        <w:ind w:left="1440" w:hanging="1440"/>
        <w:jc w:val="both"/>
        <w:rPr>
          <w:rFonts w:ascii="Arial" w:hAnsi="Arial" w:cs="Arial"/>
        </w:rPr>
      </w:pPr>
    </w:p>
    <w:p w:rsidR="00AC7975" w:rsidRDefault="00E11B70" w:rsidP="001F5E4F">
      <w:pPr>
        <w:ind w:left="1440" w:hanging="1440"/>
        <w:jc w:val="both"/>
        <w:rPr>
          <w:rFonts w:ascii="Arial" w:hAnsi="Arial" w:cs="Arial"/>
        </w:rPr>
      </w:pPr>
      <w:r>
        <w:rPr>
          <w:rFonts w:ascii="Arial" w:hAnsi="Arial" w:cs="Arial"/>
          <w:b/>
          <w:bCs/>
        </w:rPr>
        <w:t>Subpart J:</w:t>
      </w:r>
      <w:r>
        <w:rPr>
          <w:rFonts w:ascii="Arial" w:hAnsi="Arial" w:cs="Arial"/>
        </w:rPr>
        <w:t xml:space="preserve"> </w:t>
      </w:r>
      <w:r w:rsidR="00AC7975">
        <w:rPr>
          <w:rFonts w:ascii="Arial" w:hAnsi="Arial" w:cs="Arial"/>
        </w:rPr>
        <w:t>Rehabilitation</w:t>
      </w:r>
    </w:p>
    <w:p w:rsidR="00AC7975" w:rsidRDefault="00AC7975" w:rsidP="001F5E4F">
      <w:pPr>
        <w:ind w:left="1440" w:hanging="1440"/>
        <w:jc w:val="both"/>
        <w:rPr>
          <w:rFonts w:ascii="Arial" w:hAnsi="Arial" w:cs="Arial"/>
        </w:rPr>
      </w:pPr>
    </w:p>
    <w:p w:rsidR="00AC7975" w:rsidRDefault="00AC7975" w:rsidP="001F5E4F">
      <w:pPr>
        <w:ind w:left="1440" w:hanging="1440"/>
        <w:jc w:val="both"/>
        <w:rPr>
          <w:rFonts w:ascii="Arial" w:hAnsi="Arial" w:cs="Arial"/>
        </w:rPr>
      </w:pPr>
      <w:r>
        <w:rPr>
          <w:rFonts w:ascii="Arial" w:hAnsi="Arial" w:cs="Arial"/>
        </w:rPr>
        <w:t>35.900 Purpose and applicability.</w:t>
      </w:r>
    </w:p>
    <w:p w:rsidR="00AC7975" w:rsidRDefault="00AC7975" w:rsidP="001F5E4F">
      <w:pPr>
        <w:ind w:left="1440" w:hanging="1440"/>
        <w:jc w:val="both"/>
        <w:rPr>
          <w:rFonts w:ascii="Arial" w:hAnsi="Arial" w:cs="Arial"/>
        </w:rPr>
      </w:pPr>
      <w:r>
        <w:rPr>
          <w:rFonts w:ascii="Arial" w:hAnsi="Arial" w:cs="Arial"/>
        </w:rPr>
        <w:t>35.905 Definitions and other general requirements.</w:t>
      </w:r>
    </w:p>
    <w:p w:rsidR="00AC7975" w:rsidRDefault="00AC7975" w:rsidP="001F5E4F">
      <w:pPr>
        <w:ind w:left="1440" w:hanging="1440"/>
        <w:jc w:val="both"/>
        <w:rPr>
          <w:rFonts w:ascii="Arial" w:hAnsi="Arial" w:cs="Arial"/>
        </w:rPr>
      </w:pPr>
      <w:r>
        <w:rPr>
          <w:rFonts w:ascii="Arial" w:hAnsi="Arial" w:cs="Arial"/>
        </w:rPr>
        <w:t>35.910 Notices and pamphlet.</w:t>
      </w:r>
    </w:p>
    <w:p w:rsidR="00AC7975" w:rsidRDefault="00AC7975" w:rsidP="001F5E4F">
      <w:pPr>
        <w:ind w:left="1440" w:hanging="1440"/>
        <w:jc w:val="both"/>
        <w:rPr>
          <w:rFonts w:ascii="Arial" w:hAnsi="Arial" w:cs="Arial"/>
        </w:rPr>
      </w:pPr>
      <w:r>
        <w:rPr>
          <w:rFonts w:ascii="Arial" w:hAnsi="Arial" w:cs="Arial"/>
        </w:rPr>
        <w:t>35.915 Calculating Federal rehabilitation assistance.</w:t>
      </w:r>
    </w:p>
    <w:p w:rsidR="00AC7975" w:rsidRDefault="00AC7975" w:rsidP="001F5E4F">
      <w:pPr>
        <w:ind w:left="1440" w:hanging="1440"/>
        <w:jc w:val="both"/>
        <w:rPr>
          <w:rFonts w:ascii="Arial" w:hAnsi="Arial" w:cs="Arial"/>
        </w:rPr>
      </w:pPr>
      <w:r>
        <w:rPr>
          <w:rFonts w:ascii="Arial" w:hAnsi="Arial" w:cs="Arial"/>
        </w:rPr>
        <w:t>35.920 [Removed and reserved.]</w:t>
      </w:r>
    </w:p>
    <w:p w:rsidR="00AC7975" w:rsidRDefault="00AC7975" w:rsidP="001F5E4F">
      <w:pPr>
        <w:ind w:left="1440" w:hanging="1440"/>
        <w:jc w:val="both"/>
        <w:rPr>
          <w:rFonts w:ascii="Arial" w:hAnsi="Arial" w:cs="Arial"/>
        </w:rPr>
      </w:pPr>
      <w:r>
        <w:rPr>
          <w:rFonts w:ascii="Arial" w:hAnsi="Arial" w:cs="Arial"/>
        </w:rPr>
        <w:t>35.925 Examples of determining applicable requirements.</w:t>
      </w:r>
    </w:p>
    <w:p w:rsidR="00AC7975" w:rsidRDefault="00AC7975" w:rsidP="001F5E4F">
      <w:pPr>
        <w:ind w:left="1440" w:hanging="1440"/>
        <w:jc w:val="both"/>
        <w:rPr>
          <w:rFonts w:ascii="Arial" w:hAnsi="Arial" w:cs="Arial"/>
        </w:rPr>
      </w:pPr>
      <w:r>
        <w:rPr>
          <w:rFonts w:ascii="Arial" w:hAnsi="Arial" w:cs="Arial"/>
        </w:rPr>
        <w:t>35.930 Evaluation and hazard reduction requirements.</w:t>
      </w:r>
    </w:p>
    <w:p w:rsidR="00AC7975" w:rsidRDefault="00AC7975" w:rsidP="001F5E4F">
      <w:pPr>
        <w:ind w:left="1440" w:hanging="1440"/>
        <w:jc w:val="both"/>
        <w:rPr>
          <w:rFonts w:ascii="Arial" w:hAnsi="Arial" w:cs="Arial"/>
        </w:rPr>
      </w:pPr>
      <w:r>
        <w:rPr>
          <w:rFonts w:ascii="Arial" w:hAnsi="Arial" w:cs="Arial"/>
        </w:rPr>
        <w:t>35.935 Ongoing lead-based paint maintenance activities.</w:t>
      </w:r>
    </w:p>
    <w:p w:rsidR="00AC7975" w:rsidRDefault="00AC7975" w:rsidP="001F5E4F">
      <w:pPr>
        <w:ind w:left="1440" w:hanging="1440"/>
        <w:jc w:val="both"/>
        <w:rPr>
          <w:rFonts w:ascii="Arial" w:hAnsi="Arial" w:cs="Arial"/>
        </w:rPr>
      </w:pPr>
      <w:r>
        <w:rPr>
          <w:rFonts w:ascii="Arial" w:hAnsi="Arial" w:cs="Arial"/>
        </w:rPr>
        <w:t>35.940 Special requirements for insular areas.</w:t>
      </w:r>
    </w:p>
    <w:p w:rsidR="00AC7975" w:rsidRDefault="00AC7975" w:rsidP="001F5E4F">
      <w:pPr>
        <w:ind w:left="1440" w:hanging="1440"/>
        <w:jc w:val="both"/>
        <w:rPr>
          <w:rFonts w:ascii="Arial" w:hAnsi="Arial" w:cs="Arial"/>
        </w:rPr>
      </w:pPr>
    </w:p>
    <w:p w:rsidR="00AC7975" w:rsidRDefault="00E11B70" w:rsidP="001F5E4F">
      <w:pPr>
        <w:jc w:val="both"/>
        <w:rPr>
          <w:rFonts w:ascii="Arial" w:hAnsi="Arial" w:cs="Arial"/>
        </w:rPr>
      </w:pPr>
      <w:r>
        <w:rPr>
          <w:rFonts w:ascii="Arial" w:hAnsi="Arial" w:cs="Arial"/>
          <w:b/>
          <w:bCs/>
        </w:rPr>
        <w:t>Subpart K:</w:t>
      </w:r>
      <w:r>
        <w:rPr>
          <w:rFonts w:ascii="Arial" w:hAnsi="Arial" w:cs="Arial"/>
        </w:rPr>
        <w:t xml:space="preserve"> </w:t>
      </w:r>
      <w:r w:rsidR="00AC7975">
        <w:rPr>
          <w:rFonts w:ascii="Arial" w:hAnsi="Arial" w:cs="Arial"/>
        </w:rPr>
        <w:t>Acquisition, Leasing, Support Services, or Operation.</w:t>
      </w:r>
    </w:p>
    <w:p w:rsidR="00AC7975" w:rsidRDefault="00AC7975" w:rsidP="001F5E4F">
      <w:pPr>
        <w:ind w:left="1440" w:hanging="1440"/>
        <w:jc w:val="both"/>
        <w:rPr>
          <w:rFonts w:ascii="Arial" w:hAnsi="Arial" w:cs="Arial"/>
        </w:rPr>
      </w:pPr>
    </w:p>
    <w:p w:rsidR="00AC7975" w:rsidRDefault="00AC7975" w:rsidP="001F5E4F">
      <w:pPr>
        <w:ind w:left="1440" w:hanging="1440"/>
        <w:jc w:val="both"/>
        <w:rPr>
          <w:rFonts w:ascii="Arial" w:hAnsi="Arial" w:cs="Arial"/>
        </w:rPr>
      </w:pPr>
      <w:r>
        <w:rPr>
          <w:rFonts w:ascii="Arial" w:hAnsi="Arial" w:cs="Arial"/>
        </w:rPr>
        <w:t>35.1000 Purpose and applicability.</w:t>
      </w:r>
    </w:p>
    <w:p w:rsidR="00AC7975" w:rsidRDefault="00AC7975" w:rsidP="001F5E4F">
      <w:pPr>
        <w:ind w:left="1440" w:hanging="1440"/>
        <w:jc w:val="both"/>
        <w:rPr>
          <w:rFonts w:ascii="Arial" w:hAnsi="Arial" w:cs="Arial"/>
        </w:rPr>
      </w:pPr>
      <w:r>
        <w:rPr>
          <w:rFonts w:ascii="Arial" w:hAnsi="Arial" w:cs="Arial"/>
        </w:rPr>
        <w:t>35.1005 Definitions and other general requirements.</w:t>
      </w:r>
    </w:p>
    <w:p w:rsidR="00AC7975" w:rsidRDefault="00AC7975" w:rsidP="001F5E4F">
      <w:pPr>
        <w:ind w:left="1440" w:hanging="1440"/>
        <w:jc w:val="both"/>
        <w:rPr>
          <w:rFonts w:ascii="Arial" w:hAnsi="Arial" w:cs="Arial"/>
        </w:rPr>
      </w:pPr>
      <w:r>
        <w:rPr>
          <w:rFonts w:ascii="Arial" w:hAnsi="Arial" w:cs="Arial"/>
        </w:rPr>
        <w:t>35.1010 Notices and pamphlet.</w:t>
      </w:r>
    </w:p>
    <w:p w:rsidR="00AC7975" w:rsidRDefault="00AC7975" w:rsidP="001F5E4F">
      <w:pPr>
        <w:ind w:left="1440" w:hanging="1440"/>
        <w:jc w:val="both"/>
        <w:rPr>
          <w:rFonts w:ascii="Arial" w:hAnsi="Arial" w:cs="Arial"/>
        </w:rPr>
      </w:pPr>
      <w:r>
        <w:rPr>
          <w:rFonts w:ascii="Arial" w:hAnsi="Arial" w:cs="Arial"/>
        </w:rPr>
        <w:t>35.1015 Visual assessment, paint stabilization, and maintenance.</w:t>
      </w:r>
    </w:p>
    <w:p w:rsidR="00AC7975" w:rsidRDefault="00AC7975" w:rsidP="001F5E4F">
      <w:pPr>
        <w:ind w:left="1440" w:hanging="1440"/>
        <w:jc w:val="both"/>
        <w:rPr>
          <w:rFonts w:ascii="Arial" w:hAnsi="Arial" w:cs="Arial"/>
        </w:rPr>
      </w:pPr>
      <w:r>
        <w:rPr>
          <w:rFonts w:ascii="Arial" w:hAnsi="Arial" w:cs="Arial"/>
        </w:rPr>
        <w:t>35.1020 Funding for evaluation and hazard reduction.</w:t>
      </w:r>
    </w:p>
    <w:p w:rsidR="00AC7975" w:rsidRDefault="00AC7975" w:rsidP="001F5E4F">
      <w:pPr>
        <w:ind w:left="1440" w:hanging="1440"/>
        <w:jc w:val="both"/>
        <w:rPr>
          <w:rFonts w:ascii="Arial" w:hAnsi="Arial" w:cs="Arial"/>
        </w:rPr>
      </w:pPr>
    </w:p>
    <w:p w:rsidR="00000000" w:rsidRDefault="00E11B70" w:rsidP="001F5E4F">
      <w:pPr>
        <w:jc w:val="both"/>
        <w:rPr>
          <w:rFonts w:ascii="Arial" w:hAnsi="Arial" w:cs="Arial"/>
        </w:rPr>
      </w:pPr>
      <w:r>
        <w:rPr>
          <w:rFonts w:ascii="Arial" w:hAnsi="Arial" w:cs="Arial"/>
        </w:rPr>
        <w:t xml:space="preserve"> </w:t>
      </w:r>
    </w:p>
    <w:p w:rsidR="00000000" w:rsidRDefault="00C71C01" w:rsidP="001F5E4F">
      <w:pPr>
        <w:jc w:val="both"/>
        <w:rPr>
          <w:rFonts w:ascii="Arial" w:hAnsi="Arial" w:cs="Arial"/>
        </w:rPr>
      </w:pPr>
    </w:p>
    <w:p w:rsidR="00AC7975" w:rsidRDefault="00E11B70" w:rsidP="001F5E4F">
      <w:pPr>
        <w:jc w:val="both"/>
        <w:rPr>
          <w:rFonts w:ascii="Arial" w:hAnsi="Arial" w:cs="Arial"/>
        </w:rPr>
      </w:pPr>
      <w:r>
        <w:rPr>
          <w:rFonts w:ascii="Arial" w:hAnsi="Arial" w:cs="Arial"/>
          <w:b/>
          <w:bCs/>
        </w:rPr>
        <w:lastRenderedPageBreak/>
        <w:t>Subpart M:</w:t>
      </w:r>
      <w:r>
        <w:rPr>
          <w:rFonts w:ascii="Arial" w:hAnsi="Arial" w:cs="Arial"/>
        </w:rPr>
        <w:t xml:space="preserve"> </w:t>
      </w:r>
      <w:r w:rsidR="00AC7975">
        <w:rPr>
          <w:rFonts w:ascii="Arial" w:hAnsi="Arial" w:cs="Arial"/>
        </w:rPr>
        <w:t>Tenant-Based Rental Assistance</w:t>
      </w:r>
    </w:p>
    <w:p w:rsidR="00AC7975" w:rsidRDefault="00AC7975" w:rsidP="001F5E4F">
      <w:pPr>
        <w:ind w:left="1440" w:hanging="1440"/>
        <w:jc w:val="both"/>
        <w:rPr>
          <w:rFonts w:ascii="Arial" w:hAnsi="Arial" w:cs="Arial"/>
        </w:rPr>
      </w:pPr>
    </w:p>
    <w:p w:rsidR="00AC7975" w:rsidRDefault="00AC7975" w:rsidP="001F5E4F">
      <w:pPr>
        <w:ind w:left="1440" w:hanging="1440"/>
        <w:jc w:val="both"/>
        <w:rPr>
          <w:rFonts w:ascii="Arial" w:hAnsi="Arial" w:cs="Arial"/>
        </w:rPr>
      </w:pPr>
      <w:r>
        <w:rPr>
          <w:rFonts w:ascii="Arial" w:hAnsi="Arial" w:cs="Arial"/>
        </w:rPr>
        <w:t>35.1200 Purpose and applicability.</w:t>
      </w:r>
    </w:p>
    <w:p w:rsidR="00AC7975" w:rsidRDefault="00AC7975" w:rsidP="001F5E4F">
      <w:pPr>
        <w:ind w:left="1440" w:hanging="1440"/>
        <w:jc w:val="both"/>
        <w:rPr>
          <w:rFonts w:ascii="Arial" w:hAnsi="Arial" w:cs="Arial"/>
        </w:rPr>
      </w:pPr>
      <w:r>
        <w:rPr>
          <w:rFonts w:ascii="Arial" w:hAnsi="Arial" w:cs="Arial"/>
        </w:rPr>
        <w:t>35.1205 Definitions and other general requirements.</w:t>
      </w:r>
    </w:p>
    <w:p w:rsidR="00AC7975" w:rsidRDefault="00AC7975" w:rsidP="001F5E4F">
      <w:pPr>
        <w:ind w:left="1440" w:hanging="1440"/>
        <w:jc w:val="both"/>
        <w:rPr>
          <w:rFonts w:ascii="Arial" w:hAnsi="Arial" w:cs="Arial"/>
        </w:rPr>
      </w:pPr>
      <w:r>
        <w:rPr>
          <w:rFonts w:ascii="Arial" w:hAnsi="Arial" w:cs="Arial"/>
        </w:rPr>
        <w:t>35.1210 Notices and pamphlet.</w:t>
      </w:r>
    </w:p>
    <w:p w:rsidR="00AC7975" w:rsidRDefault="00AC7975" w:rsidP="001F5E4F">
      <w:pPr>
        <w:ind w:left="1440" w:hanging="1440"/>
        <w:jc w:val="both"/>
        <w:rPr>
          <w:rFonts w:ascii="Arial" w:hAnsi="Arial" w:cs="Arial"/>
        </w:rPr>
      </w:pPr>
      <w:r>
        <w:rPr>
          <w:rFonts w:ascii="Arial" w:hAnsi="Arial" w:cs="Arial"/>
        </w:rPr>
        <w:t>35.1215 Activities at initial and periodic inspections.</w:t>
      </w:r>
    </w:p>
    <w:p w:rsidR="00AC7975" w:rsidRDefault="00AC7975" w:rsidP="001F5E4F">
      <w:pPr>
        <w:ind w:left="1440" w:hanging="1440"/>
        <w:jc w:val="both"/>
        <w:rPr>
          <w:rFonts w:ascii="Arial" w:hAnsi="Arial" w:cs="Arial"/>
        </w:rPr>
      </w:pPr>
      <w:r>
        <w:rPr>
          <w:rFonts w:ascii="Arial" w:hAnsi="Arial" w:cs="Arial"/>
        </w:rPr>
        <w:t>35.1220 Ongoing lead-based paint maintenance activities.</w:t>
      </w:r>
    </w:p>
    <w:p w:rsidR="00AC7975" w:rsidRDefault="00AC7975" w:rsidP="001F5E4F">
      <w:pPr>
        <w:ind w:left="1440" w:hanging="1440"/>
        <w:jc w:val="both"/>
        <w:rPr>
          <w:rFonts w:ascii="Arial" w:hAnsi="Arial" w:cs="Arial"/>
        </w:rPr>
      </w:pPr>
      <w:r>
        <w:rPr>
          <w:rFonts w:ascii="Arial" w:hAnsi="Arial" w:cs="Arial"/>
        </w:rPr>
        <w:t>35.1225 Child with an environmental intervention blood lead level.</w:t>
      </w:r>
    </w:p>
    <w:p w:rsidR="00AC7975" w:rsidRDefault="00AC7975" w:rsidP="001F5E4F">
      <w:pPr>
        <w:ind w:left="1440" w:hanging="1440"/>
        <w:jc w:val="both"/>
        <w:rPr>
          <w:rFonts w:ascii="Arial" w:hAnsi="Arial" w:cs="Arial"/>
        </w:rPr>
      </w:pPr>
    </w:p>
    <w:p w:rsidR="00AC7975" w:rsidRDefault="00E11B70" w:rsidP="001F5E4F">
      <w:pPr>
        <w:ind w:left="1440" w:hanging="1440"/>
        <w:jc w:val="both"/>
        <w:rPr>
          <w:rFonts w:ascii="Arial" w:hAnsi="Arial" w:cs="Arial"/>
        </w:rPr>
      </w:pPr>
      <w:r>
        <w:rPr>
          <w:rFonts w:ascii="Arial" w:hAnsi="Arial" w:cs="Arial"/>
          <w:b/>
          <w:bCs/>
        </w:rPr>
        <w:t xml:space="preserve"> Subpart R:</w:t>
      </w:r>
      <w:r>
        <w:rPr>
          <w:rFonts w:ascii="Arial" w:hAnsi="Arial" w:cs="Arial"/>
        </w:rPr>
        <w:t xml:space="preserve">  </w:t>
      </w:r>
      <w:r w:rsidR="00AC7975">
        <w:rPr>
          <w:rFonts w:ascii="Arial" w:hAnsi="Arial" w:cs="Arial"/>
        </w:rPr>
        <w:t>Methods and Standards for Lead-Based Paint Hazard Evaluation and Hazard Reduction Activities.</w:t>
      </w:r>
    </w:p>
    <w:p w:rsidR="00AC7975" w:rsidRDefault="00AC7975" w:rsidP="001F5E4F">
      <w:pPr>
        <w:ind w:left="1440" w:hanging="1440"/>
        <w:jc w:val="both"/>
        <w:rPr>
          <w:rFonts w:ascii="Arial" w:hAnsi="Arial" w:cs="Arial"/>
        </w:rPr>
      </w:pPr>
    </w:p>
    <w:p w:rsidR="00AC7975" w:rsidRDefault="00AC7975" w:rsidP="001F5E4F">
      <w:pPr>
        <w:ind w:left="1440" w:hanging="1440"/>
        <w:jc w:val="both"/>
        <w:rPr>
          <w:rFonts w:ascii="Arial" w:hAnsi="Arial" w:cs="Arial"/>
        </w:rPr>
      </w:pPr>
      <w:r>
        <w:rPr>
          <w:rFonts w:ascii="Arial" w:hAnsi="Arial" w:cs="Arial"/>
        </w:rPr>
        <w:t>35.1300 Purpose and applicability.</w:t>
      </w:r>
    </w:p>
    <w:p w:rsidR="00AC7975" w:rsidRDefault="00AC7975" w:rsidP="001F5E4F">
      <w:pPr>
        <w:ind w:left="1440" w:hanging="1440"/>
        <w:jc w:val="both"/>
        <w:rPr>
          <w:rFonts w:ascii="Arial" w:hAnsi="Arial" w:cs="Arial"/>
        </w:rPr>
      </w:pPr>
      <w:r>
        <w:rPr>
          <w:rFonts w:ascii="Arial" w:hAnsi="Arial" w:cs="Arial"/>
        </w:rPr>
        <w:t>35.1305 Definitions and other general requirements.</w:t>
      </w:r>
    </w:p>
    <w:p w:rsidR="00AC7975" w:rsidRDefault="00AC7975" w:rsidP="001F5E4F">
      <w:pPr>
        <w:ind w:left="1440" w:hanging="1440"/>
        <w:jc w:val="both"/>
        <w:rPr>
          <w:rFonts w:ascii="Arial" w:hAnsi="Arial" w:cs="Arial"/>
        </w:rPr>
      </w:pPr>
      <w:r>
        <w:rPr>
          <w:rFonts w:ascii="Arial" w:hAnsi="Arial" w:cs="Arial"/>
        </w:rPr>
        <w:t>35.1310 References.</w:t>
      </w:r>
    </w:p>
    <w:p w:rsidR="00AC7975" w:rsidRDefault="00AC7975" w:rsidP="001F5E4F">
      <w:pPr>
        <w:ind w:left="1440" w:hanging="1440"/>
        <w:jc w:val="both"/>
        <w:rPr>
          <w:rFonts w:ascii="Arial" w:hAnsi="Arial" w:cs="Arial"/>
        </w:rPr>
      </w:pPr>
      <w:r>
        <w:rPr>
          <w:rFonts w:ascii="Arial" w:hAnsi="Arial" w:cs="Arial"/>
        </w:rPr>
        <w:t>35.1315 Collection and laboratory analysis of samples.</w:t>
      </w:r>
    </w:p>
    <w:p w:rsidR="00AC7975" w:rsidRDefault="00AC7975" w:rsidP="001F5E4F">
      <w:pPr>
        <w:ind w:left="1440" w:hanging="1440"/>
        <w:jc w:val="both"/>
        <w:rPr>
          <w:rFonts w:ascii="Arial" w:hAnsi="Arial" w:cs="Arial"/>
        </w:rPr>
      </w:pPr>
      <w:r>
        <w:rPr>
          <w:rFonts w:ascii="Arial" w:hAnsi="Arial" w:cs="Arial"/>
        </w:rPr>
        <w:t>35.1320 Lead-based paint inspections and risk assessments.</w:t>
      </w:r>
    </w:p>
    <w:p w:rsidR="00AC7975" w:rsidRDefault="00AC7975" w:rsidP="001F5E4F">
      <w:pPr>
        <w:ind w:left="1440" w:hanging="1440"/>
        <w:jc w:val="both"/>
        <w:rPr>
          <w:rFonts w:ascii="Arial" w:hAnsi="Arial" w:cs="Arial"/>
        </w:rPr>
      </w:pPr>
      <w:r>
        <w:rPr>
          <w:rFonts w:ascii="Arial" w:hAnsi="Arial" w:cs="Arial"/>
        </w:rPr>
        <w:t>35.1325 Abatement.</w:t>
      </w:r>
    </w:p>
    <w:p w:rsidR="00AC7975" w:rsidRDefault="00AC7975" w:rsidP="001F5E4F">
      <w:pPr>
        <w:ind w:left="1440" w:hanging="1440"/>
        <w:jc w:val="both"/>
        <w:rPr>
          <w:rFonts w:ascii="Arial" w:hAnsi="Arial" w:cs="Arial"/>
        </w:rPr>
      </w:pPr>
      <w:r>
        <w:rPr>
          <w:rFonts w:ascii="Arial" w:hAnsi="Arial" w:cs="Arial"/>
        </w:rPr>
        <w:t>35.1330 Interim controls.</w:t>
      </w:r>
    </w:p>
    <w:p w:rsidR="00AC7975" w:rsidRDefault="00AC7975" w:rsidP="001F5E4F">
      <w:pPr>
        <w:ind w:left="1440" w:hanging="1440"/>
        <w:jc w:val="both"/>
        <w:rPr>
          <w:rFonts w:ascii="Arial" w:hAnsi="Arial" w:cs="Arial"/>
        </w:rPr>
      </w:pPr>
      <w:r>
        <w:rPr>
          <w:rFonts w:ascii="Arial" w:hAnsi="Arial" w:cs="Arial"/>
        </w:rPr>
        <w:t>35.1335 Standard treatments.</w:t>
      </w:r>
    </w:p>
    <w:p w:rsidR="00AC7975" w:rsidRDefault="00AC7975" w:rsidP="001F5E4F">
      <w:pPr>
        <w:ind w:left="1440" w:hanging="1440"/>
        <w:jc w:val="both"/>
        <w:rPr>
          <w:rFonts w:ascii="Arial" w:hAnsi="Arial" w:cs="Arial"/>
        </w:rPr>
      </w:pPr>
      <w:r>
        <w:rPr>
          <w:rFonts w:ascii="Arial" w:hAnsi="Arial" w:cs="Arial"/>
        </w:rPr>
        <w:t>35.1340 Clearance.</w:t>
      </w:r>
    </w:p>
    <w:p w:rsidR="00AC7975" w:rsidRDefault="00AC7975" w:rsidP="001F5E4F">
      <w:pPr>
        <w:ind w:left="1440" w:hanging="1440"/>
        <w:jc w:val="both"/>
        <w:rPr>
          <w:rFonts w:ascii="Arial" w:hAnsi="Arial" w:cs="Arial"/>
        </w:rPr>
      </w:pPr>
      <w:r>
        <w:rPr>
          <w:rFonts w:ascii="Arial" w:hAnsi="Arial" w:cs="Arial"/>
        </w:rPr>
        <w:t>35.1345 Occupant protection and worksite preparation.</w:t>
      </w:r>
    </w:p>
    <w:p w:rsidR="00AC7975" w:rsidRDefault="00AC7975" w:rsidP="001F5E4F">
      <w:pPr>
        <w:ind w:left="1440" w:hanging="1440"/>
        <w:jc w:val="both"/>
        <w:rPr>
          <w:rFonts w:ascii="Arial" w:hAnsi="Arial" w:cs="Arial"/>
        </w:rPr>
      </w:pPr>
      <w:r>
        <w:rPr>
          <w:rFonts w:ascii="Arial" w:hAnsi="Arial" w:cs="Arial"/>
        </w:rPr>
        <w:t>35.1350 Safe work practices.</w:t>
      </w:r>
    </w:p>
    <w:p w:rsidR="00AC7975" w:rsidRDefault="00AC7975" w:rsidP="001F5E4F">
      <w:pPr>
        <w:ind w:left="1440" w:hanging="1440"/>
        <w:jc w:val="both"/>
        <w:rPr>
          <w:rFonts w:ascii="Arial" w:hAnsi="Arial" w:cs="Arial"/>
        </w:rPr>
      </w:pPr>
      <w:r>
        <w:rPr>
          <w:rFonts w:ascii="Arial" w:hAnsi="Arial" w:cs="Arial"/>
        </w:rPr>
        <w:t>35.1355 Ongoing lead-based paint maintenance and reevaluation activities.</w:t>
      </w:r>
    </w:p>
    <w:p w:rsidR="00AC7975" w:rsidRDefault="00AC7975" w:rsidP="001F5E4F">
      <w:pPr>
        <w:jc w:val="both"/>
        <w:rPr>
          <w:rFonts w:ascii="Arial" w:hAnsi="Arial" w:cs="Arial"/>
        </w:rPr>
      </w:pPr>
    </w:p>
    <w:p w:rsidR="00AC7975" w:rsidRDefault="00E11B70" w:rsidP="001F5E4F">
      <w:pPr>
        <w:jc w:val="both"/>
        <w:rPr>
          <w:rFonts w:ascii="Arial" w:hAnsi="Arial" w:cs="Arial"/>
        </w:rPr>
      </w:pPr>
      <w:r>
        <w:rPr>
          <w:rFonts w:ascii="Arial" w:hAnsi="Arial" w:cs="Arial"/>
        </w:rPr>
        <w:t xml:space="preserve"> </w:t>
      </w:r>
      <w:r w:rsidR="00AC7975">
        <w:rPr>
          <w:rFonts w:ascii="Arial" w:hAnsi="Arial" w:cs="Arial"/>
        </w:rPr>
        <w:t>Authority: 42 U.S.C. 3535(d), 4821, and 4851.</w:t>
      </w:r>
    </w:p>
    <w:p w:rsidR="00AC7975" w:rsidRDefault="00AC7975" w:rsidP="001F5E4F">
      <w:pPr>
        <w:jc w:val="both"/>
        <w:rPr>
          <w:rFonts w:ascii="Arial" w:hAnsi="Arial" w:cs="Arial"/>
        </w:rPr>
      </w:pPr>
    </w:p>
    <w:p w:rsidR="00AC7975" w:rsidRDefault="00E11B70" w:rsidP="001F5E4F">
      <w:pPr>
        <w:jc w:val="both"/>
        <w:rPr>
          <w:rFonts w:ascii="Arial" w:hAnsi="Arial" w:cs="Arial"/>
          <w:b/>
          <w:bCs/>
        </w:rPr>
      </w:pPr>
      <w:r>
        <w:rPr>
          <w:rFonts w:ascii="Arial" w:hAnsi="Arial" w:cs="Arial"/>
          <w:b/>
          <w:bCs/>
        </w:rPr>
        <w:t xml:space="preserve">Subpart B: </w:t>
      </w:r>
      <w:r w:rsidR="00AC7975">
        <w:rPr>
          <w:rFonts w:ascii="Arial" w:hAnsi="Arial" w:cs="Arial"/>
          <w:b/>
          <w:bCs/>
        </w:rPr>
        <w:t>General Lead-Based Paint Requirements a</w:t>
      </w:r>
      <w:r>
        <w:rPr>
          <w:rFonts w:ascii="Arial" w:hAnsi="Arial" w:cs="Arial"/>
          <w:b/>
          <w:bCs/>
        </w:rPr>
        <w:t>nd Definitions for All Programs</w:t>
      </w:r>
    </w:p>
    <w:p w:rsidR="00AC7975" w:rsidRDefault="00AC7975" w:rsidP="001F5E4F">
      <w:pPr>
        <w:jc w:val="both"/>
        <w:rPr>
          <w:rFonts w:ascii="Arial" w:hAnsi="Arial" w:cs="Arial"/>
        </w:rPr>
      </w:pPr>
    </w:p>
    <w:p w:rsidR="00000000" w:rsidRDefault="00AC7975">
      <w:pPr>
        <w:jc w:val="both"/>
        <w:rPr>
          <w:rFonts w:ascii="Arial" w:hAnsi="Arial" w:cs="Arial"/>
          <w:b/>
          <w:bCs/>
        </w:rPr>
      </w:pPr>
      <w:r>
        <w:rPr>
          <w:rFonts w:ascii="Arial" w:hAnsi="Arial" w:cs="Arial"/>
          <w:b/>
          <w:bCs/>
        </w:rPr>
        <w:t xml:space="preserve">Sec. </w:t>
      </w:r>
      <w:r w:rsidR="00CB5E9F">
        <w:rPr>
          <w:rFonts w:ascii="Arial" w:hAnsi="Arial" w:cs="Arial"/>
          <w:b/>
          <w:bCs/>
        </w:rPr>
        <w:t>35.100 Purpose</w:t>
      </w:r>
      <w:r>
        <w:rPr>
          <w:rFonts w:ascii="Arial" w:hAnsi="Arial" w:cs="Arial"/>
          <w:b/>
          <w:bCs/>
        </w:rPr>
        <w:t xml:space="preserve"> and applicability.</w:t>
      </w:r>
    </w:p>
    <w:p w:rsidR="00000000" w:rsidRDefault="00C71C01">
      <w:pPr>
        <w:jc w:val="both"/>
        <w:rPr>
          <w:rFonts w:ascii="Arial" w:hAnsi="Arial" w:cs="Arial"/>
        </w:rPr>
      </w:pPr>
    </w:p>
    <w:p w:rsidR="00AC7975" w:rsidRDefault="00AC7975">
      <w:pPr>
        <w:jc w:val="both"/>
        <w:rPr>
          <w:rFonts w:ascii="Arial" w:hAnsi="Arial" w:cs="Arial"/>
          <w:b/>
          <w:bCs/>
        </w:rPr>
      </w:pPr>
      <w:r>
        <w:rPr>
          <w:rFonts w:ascii="Arial" w:hAnsi="Arial" w:cs="Arial"/>
        </w:rPr>
        <w:t>(a) Purpose. The requirements of subparts B through R of this part are promulgated to implement the Lead-Based Paint Poisoning Prevention Act, as amended (42 U.S.C. 4821 et seq.), and the Residential Lead-Based Paint Hazard Reduction Act of 1992 (42 U.S.C. 4851 et seq.).</w:t>
      </w:r>
    </w:p>
    <w:p w:rsidR="00AC7975" w:rsidRDefault="00AC7975">
      <w:pPr>
        <w:ind w:firstLine="720"/>
        <w:jc w:val="both"/>
        <w:rPr>
          <w:rFonts w:ascii="Arial" w:hAnsi="Arial" w:cs="Arial"/>
        </w:rPr>
      </w:pPr>
    </w:p>
    <w:p w:rsidR="00000000" w:rsidRDefault="00AC7975">
      <w:pPr>
        <w:ind w:hanging="748"/>
        <w:jc w:val="both"/>
        <w:rPr>
          <w:rFonts w:ascii="Arial" w:hAnsi="Arial" w:cs="Arial"/>
        </w:rPr>
      </w:pPr>
      <w:r>
        <w:rPr>
          <w:rFonts w:ascii="Arial" w:hAnsi="Arial" w:cs="Arial"/>
        </w:rPr>
        <w:tab/>
        <w:t>(b) Applicability</w:t>
      </w:r>
      <w:r w:rsidR="001F5E4F">
        <w:rPr>
          <w:rFonts w:ascii="Arial" w:hAnsi="Arial" w:cs="Arial"/>
        </w:rPr>
        <w:t>—</w:t>
      </w:r>
    </w:p>
    <w:p w:rsidR="00000000" w:rsidRDefault="00C71C01">
      <w:pPr>
        <w:jc w:val="both"/>
        <w:rPr>
          <w:rFonts w:ascii="Arial" w:hAnsi="Arial" w:cs="Arial"/>
        </w:rPr>
      </w:pPr>
    </w:p>
    <w:p w:rsidR="00AC7975" w:rsidRDefault="00AC7975">
      <w:pPr>
        <w:jc w:val="both"/>
        <w:rPr>
          <w:rFonts w:ascii="Arial" w:hAnsi="Arial" w:cs="Arial"/>
        </w:rPr>
      </w:pPr>
      <w:r>
        <w:rPr>
          <w:rFonts w:ascii="Arial" w:hAnsi="Arial" w:cs="Arial"/>
        </w:rPr>
        <w:t>(1) This subpart. This subpart applies to all target housing that is federally owned and target housing receiving Federal assistance to which subparts C, D, F through M, and R of this part apply, except where indicated.</w:t>
      </w:r>
    </w:p>
    <w:p w:rsidR="001F5E4F" w:rsidRDefault="001F5E4F">
      <w:pPr>
        <w:jc w:val="both"/>
        <w:rPr>
          <w:rFonts w:ascii="Arial" w:hAnsi="Arial" w:cs="Arial"/>
        </w:rPr>
      </w:pPr>
    </w:p>
    <w:p w:rsidR="00000000" w:rsidRDefault="001F5E4F">
      <w:pPr>
        <w:jc w:val="both"/>
        <w:rPr>
          <w:rFonts w:ascii="Arial" w:hAnsi="Arial" w:cs="Arial"/>
        </w:rPr>
      </w:pPr>
      <w:r>
        <w:rPr>
          <w:rFonts w:ascii="Arial" w:hAnsi="Arial" w:cs="Arial"/>
        </w:rPr>
        <w:t xml:space="preserve"> </w:t>
      </w:r>
      <w:r w:rsidR="00AC7975">
        <w:rPr>
          <w:rFonts w:ascii="Arial" w:hAnsi="Arial" w:cs="Arial"/>
        </w:rPr>
        <w:t>(2) Other subparts</w:t>
      </w:r>
      <w:r w:rsidR="00C71C01">
        <w:rPr>
          <w:rFonts w:ascii="Arial" w:hAnsi="Arial" w:cs="Arial"/>
        </w:rPr>
        <w: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(i) General. Subparts C, D, and F through M of this part each set fo</w:t>
      </w:r>
      <w:r w:rsidR="001F5E4F">
        <w:rPr>
          <w:rFonts w:ascii="Arial" w:hAnsi="Arial" w:cs="Arial"/>
        </w:rPr>
        <w:t xml:space="preserve">rth requirements for a specific </w:t>
      </w:r>
      <w:r>
        <w:rPr>
          <w:rFonts w:ascii="Arial" w:hAnsi="Arial" w:cs="Arial"/>
        </w:rPr>
        <w:t>type of Federal housing activity or assistance, such as multifamily mortgage insurance, project-based rental assistance, rehabilitation, or tenant-based rental assistance. Subpart R of this part provides standards and methods for activities required in subparts B, C, D, and F through M of this part.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lastRenderedPageBreak/>
        <w:t>(ii) Application to programs. Most HUD housing programs are covered by only one subpart of this part, but some programs can be used for more than one type of assistance and therefore are covered by more than one subpart of this part. A current list of programs covered by each subpart of this part is available on the internet at www.hud.gov, or by mail from the National Lead Information Center at 1-800-424-LEAD. Examples of flexible programs that can provide more than one type of assistance are the HOME Investment Partnerships program, the Community Development Block Grant program, and the Indian Housing Block Grant Program. Grantees, participating jurisdictions, Indian tribes and other entities administering such flexible programs must decide which subpart applies to the type of assistance being provided to a particular dwelling unit or residential property.</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(iii) Application to dwelling units. In some cases, more than one type of assistance may be provided to the same dwelling unit. In such cases, the subpart or section with the most protective initial hazard reduction requirements applies. Paragraph (c) of this section provides a table that lists the subparts and sections of this part in order from the most protective to the least protective. (This list is based only on the requirements for initial hazard reduction. The summary of requirements on this list is not a complete list of requirements. It is necessary to refer to the applicable subparts and sections to determine all applicable requirements.)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(iv) Example. A multifamily building has 100 dwelling units and was built in 1965. The property is financed with HUD multifamily mortgage insurance. This building is covered by subpart G of this part (see Sec. 35.625--Multifamily mortgage insurance for properties constructed after 1959), which is at protectiveness level 5 in the table set forth in paragraph (c) of this section. In the same building, however, 50 of the 100 dwelling units are receiving project-based assistance, and the average annual assistance per assisted unit is $5,500. Those 50 units, and common areas servicing those units, are covered by the requirements of subpart H of this part (see Sec. 35.715--Project-based assistance for multifamily properties receiving more than $5,000 per unit), which are at protectiveness level 3. Therefore, because level 3 is a higher level of protectiveness than level 5, the units receiving project-based assistance, and common areas servicing those units, must comply at level 3, while the rest of the building can be operated at level 5. The owner may choose to operate the entire building at level 3 for simplicity.</w:t>
      </w:r>
    </w:p>
    <w:p w:rsidR="00000000" w:rsidRDefault="00C71C01">
      <w:pPr>
        <w:ind w:firstLine="2244"/>
        <w:jc w:val="both"/>
        <w:rPr>
          <w:rFonts w:ascii="Arial" w:hAnsi="Arial" w:cs="Arial"/>
        </w:rPr>
      </w:pPr>
    </w:p>
    <w:p w:rsidR="00AC7975" w:rsidRDefault="00AC7975">
      <w:pPr>
        <w:jc w:val="both"/>
        <w:rPr>
          <w:rFonts w:ascii="Arial" w:hAnsi="Arial" w:cs="Arial"/>
        </w:rPr>
      </w:pPr>
      <w:r>
        <w:rPr>
          <w:rFonts w:ascii="Arial" w:hAnsi="Arial" w:cs="Arial"/>
        </w:rPr>
        <w:t xml:space="preserve">(c) Table One. The following table lists the subparts and sections of this part applying to HUD programs in order from most protective to least protective hazard reduction requirements. The summary of hazard reduction requirements in this table is not complete. Readers must refer to relevant subpart for complete requirements. </w:t>
      </w:r>
    </w:p>
    <w:p w:rsidR="00F32827" w:rsidRDefault="00F32827" w:rsidP="001F5E4F">
      <w:pPr>
        <w:jc w:val="both"/>
        <w:rPr>
          <w:rFonts w:ascii="Arial" w:hAnsi="Arial" w:cs="Arial"/>
        </w:rPr>
      </w:pPr>
    </w:p>
    <w:tbl>
      <w:tblPr>
        <w:tblStyle w:val="TableGrid"/>
        <w:tblW w:w="0" w:type="auto"/>
        <w:tblInd w:w="0" w:type="dxa"/>
        <w:tblLayout w:type="fixed"/>
        <w:tblLook w:val="01E0" w:firstRow="1" w:lastRow="1" w:firstColumn="1" w:lastColumn="1" w:noHBand="0" w:noVBand="0"/>
      </w:tblPr>
      <w:tblGrid>
        <w:gridCol w:w="1417"/>
        <w:gridCol w:w="6545"/>
        <w:gridCol w:w="3054"/>
      </w:tblGrid>
      <w:tr w:rsidR="00F32827">
        <w:tc>
          <w:tcPr>
            <w:tcW w:w="1417" w:type="dxa"/>
            <w:shd w:val="clear" w:color="auto" w:fill="D9D9D9"/>
          </w:tcPr>
          <w:p w:rsidR="00F32827" w:rsidRPr="001F5E4F" w:rsidRDefault="001F5E4F" w:rsidP="001F5E4F">
            <w:pPr>
              <w:rPr>
                <w:rFonts w:ascii="Arial" w:hAnsi="Arial" w:cs="Arial"/>
                <w:b/>
                <w:bCs/>
                <w:sz w:val="22"/>
                <w:szCs w:val="22"/>
              </w:rPr>
            </w:pPr>
            <w:r>
              <w:rPr>
                <w:rFonts w:ascii="Arial" w:hAnsi="Arial" w:cs="Arial"/>
                <w:b/>
                <w:bCs/>
                <w:sz w:val="22"/>
                <w:szCs w:val="22"/>
              </w:rPr>
              <w:t xml:space="preserve">Level </w:t>
            </w:r>
            <w:r w:rsidR="00F32827" w:rsidRPr="001F5E4F">
              <w:rPr>
                <w:rFonts w:ascii="Arial" w:hAnsi="Arial" w:cs="Arial"/>
                <w:b/>
                <w:bCs/>
                <w:sz w:val="22"/>
                <w:szCs w:val="22"/>
              </w:rPr>
              <w:t>of protection</w:t>
            </w:r>
          </w:p>
        </w:tc>
        <w:tc>
          <w:tcPr>
            <w:tcW w:w="6545" w:type="dxa"/>
            <w:shd w:val="clear" w:color="auto" w:fill="D9D9D9"/>
          </w:tcPr>
          <w:p w:rsidR="00F32827" w:rsidRPr="001F5E4F" w:rsidRDefault="00F32827" w:rsidP="001F5E4F">
            <w:pPr>
              <w:rPr>
                <w:rFonts w:ascii="Arial" w:hAnsi="Arial" w:cs="Arial"/>
                <w:b/>
                <w:bCs/>
                <w:sz w:val="22"/>
                <w:szCs w:val="22"/>
              </w:rPr>
            </w:pPr>
            <w:r w:rsidRPr="001F5E4F">
              <w:rPr>
                <w:rFonts w:ascii="Arial" w:hAnsi="Arial" w:cs="Arial"/>
                <w:b/>
                <w:bCs/>
                <w:sz w:val="22"/>
                <w:szCs w:val="22"/>
              </w:rPr>
              <w:t xml:space="preserve">Subpart, section, and type of assistance              </w:t>
            </w:r>
          </w:p>
        </w:tc>
        <w:tc>
          <w:tcPr>
            <w:tcW w:w="3054" w:type="dxa"/>
            <w:shd w:val="clear" w:color="auto" w:fill="D9D9D9"/>
          </w:tcPr>
          <w:p w:rsidR="00F32827" w:rsidRPr="001F5E4F" w:rsidRDefault="00F32827" w:rsidP="001F5E4F">
            <w:pPr>
              <w:rPr>
                <w:rFonts w:ascii="Arial" w:hAnsi="Arial" w:cs="Arial"/>
                <w:b/>
                <w:bCs/>
                <w:sz w:val="22"/>
                <w:szCs w:val="22"/>
              </w:rPr>
            </w:pPr>
            <w:r w:rsidRPr="001F5E4F">
              <w:rPr>
                <w:rFonts w:ascii="Arial" w:hAnsi="Arial" w:cs="Arial"/>
                <w:b/>
                <w:bCs/>
                <w:sz w:val="22"/>
                <w:szCs w:val="22"/>
              </w:rPr>
              <w:t>Hazard reduction requirements</w:t>
            </w:r>
          </w:p>
        </w:tc>
      </w:tr>
      <w:tr w:rsidR="00F32827">
        <w:tc>
          <w:tcPr>
            <w:tcW w:w="1417" w:type="dxa"/>
          </w:tcPr>
          <w:p w:rsidR="00F32827" w:rsidRPr="00B3520B" w:rsidRDefault="00F32827" w:rsidP="00B3520B">
            <w:pPr>
              <w:jc w:val="center"/>
              <w:rPr>
                <w:rFonts w:ascii="Arial" w:hAnsi="Arial" w:cs="Arial"/>
                <w:b/>
                <w:bCs/>
                <w:sz w:val="28"/>
                <w:szCs w:val="28"/>
              </w:rPr>
            </w:pPr>
            <w:r w:rsidRPr="00B3520B">
              <w:rPr>
                <w:rFonts w:ascii="Arial" w:hAnsi="Arial" w:cs="Arial"/>
                <w:b/>
                <w:bCs/>
                <w:sz w:val="28"/>
                <w:szCs w:val="28"/>
              </w:rPr>
              <w:t>1</w:t>
            </w:r>
          </w:p>
        </w:tc>
        <w:tc>
          <w:tcPr>
            <w:tcW w:w="6545" w:type="dxa"/>
          </w:tcPr>
          <w:p w:rsidR="00F32827" w:rsidRDefault="00F32827" w:rsidP="00B3520B">
            <w:pPr>
              <w:rPr>
                <w:rFonts w:ascii="Arial" w:hAnsi="Arial" w:cs="Arial"/>
                <w:sz w:val="22"/>
                <w:szCs w:val="22"/>
              </w:rPr>
            </w:pPr>
            <w:r w:rsidRPr="00E11B70">
              <w:rPr>
                <w:rFonts w:ascii="Arial" w:hAnsi="Arial" w:cs="Arial"/>
                <w:sz w:val="22"/>
                <w:szCs w:val="22"/>
              </w:rPr>
              <w:t>Subpart L, Public ho</w:t>
            </w:r>
            <w:r w:rsidR="002E60A7">
              <w:rPr>
                <w:rFonts w:ascii="Arial" w:hAnsi="Arial" w:cs="Arial"/>
                <w:sz w:val="22"/>
                <w:szCs w:val="22"/>
              </w:rPr>
              <w:t xml:space="preserve">using. Subpart G, Sec. </w:t>
            </w:r>
            <w:r w:rsidR="002E60A7" w:rsidRPr="00E11B70">
              <w:rPr>
                <w:rFonts w:ascii="Arial" w:hAnsi="Arial" w:cs="Arial"/>
                <w:sz w:val="22"/>
                <w:szCs w:val="22"/>
              </w:rPr>
              <w:t>35.630, Multifamily m</w:t>
            </w:r>
            <w:r w:rsidR="00B3520B">
              <w:rPr>
                <w:rFonts w:ascii="Arial" w:hAnsi="Arial" w:cs="Arial"/>
                <w:sz w:val="22"/>
                <w:szCs w:val="22"/>
              </w:rPr>
              <w:t xml:space="preserve">ortgage insurance for </w:t>
            </w:r>
            <w:r w:rsidR="002E60A7" w:rsidRPr="00E11B70">
              <w:rPr>
                <w:rFonts w:ascii="Arial" w:hAnsi="Arial" w:cs="Arial"/>
                <w:sz w:val="22"/>
                <w:szCs w:val="22"/>
              </w:rPr>
              <w:t>conversions and major rehabilitations.</w:t>
            </w:r>
          </w:p>
        </w:tc>
        <w:tc>
          <w:tcPr>
            <w:tcW w:w="3054" w:type="dxa"/>
          </w:tcPr>
          <w:p w:rsidR="00F32827" w:rsidRDefault="00B3520B" w:rsidP="005F6982">
            <w:pPr>
              <w:rPr>
                <w:rFonts w:ascii="Arial" w:hAnsi="Arial" w:cs="Arial"/>
                <w:sz w:val="22"/>
                <w:szCs w:val="22"/>
              </w:rPr>
            </w:pPr>
            <w:r>
              <w:rPr>
                <w:rFonts w:ascii="Arial" w:hAnsi="Arial" w:cs="Arial"/>
                <w:sz w:val="22"/>
                <w:szCs w:val="22"/>
              </w:rPr>
              <w:t>Full abatement of lead-b</w:t>
            </w:r>
            <w:r w:rsidR="002E60A7" w:rsidRPr="00E11B70">
              <w:rPr>
                <w:rFonts w:ascii="Arial" w:hAnsi="Arial" w:cs="Arial"/>
                <w:sz w:val="22"/>
                <w:szCs w:val="22"/>
              </w:rPr>
              <w:t>ased paint.</w:t>
            </w:r>
          </w:p>
        </w:tc>
      </w:tr>
      <w:tr w:rsidR="00F32827">
        <w:tc>
          <w:tcPr>
            <w:tcW w:w="1417" w:type="dxa"/>
          </w:tcPr>
          <w:p w:rsidR="00B3520B" w:rsidRDefault="00B3520B" w:rsidP="00B3520B">
            <w:pPr>
              <w:jc w:val="center"/>
              <w:rPr>
                <w:rFonts w:ascii="Arial" w:hAnsi="Arial" w:cs="Arial"/>
                <w:b/>
                <w:bCs/>
                <w:sz w:val="22"/>
                <w:szCs w:val="22"/>
              </w:rPr>
            </w:pPr>
          </w:p>
          <w:p w:rsidR="00F32827" w:rsidRPr="00B3520B" w:rsidRDefault="00F32827" w:rsidP="00B3520B">
            <w:pPr>
              <w:jc w:val="center"/>
              <w:rPr>
                <w:rFonts w:ascii="Arial" w:hAnsi="Arial" w:cs="Arial"/>
                <w:b/>
                <w:bCs/>
                <w:sz w:val="28"/>
                <w:szCs w:val="28"/>
              </w:rPr>
            </w:pPr>
            <w:r w:rsidRPr="00B3520B">
              <w:rPr>
                <w:rFonts w:ascii="Arial" w:hAnsi="Arial" w:cs="Arial"/>
                <w:b/>
                <w:bCs/>
                <w:sz w:val="28"/>
                <w:szCs w:val="28"/>
              </w:rPr>
              <w:t>2</w:t>
            </w:r>
          </w:p>
        </w:tc>
        <w:tc>
          <w:tcPr>
            <w:tcW w:w="6545" w:type="dxa"/>
          </w:tcPr>
          <w:p w:rsidR="00F32827" w:rsidRDefault="002E60A7" w:rsidP="00B3520B">
            <w:pPr>
              <w:rPr>
                <w:rFonts w:ascii="Arial" w:hAnsi="Arial" w:cs="Arial"/>
                <w:sz w:val="22"/>
                <w:szCs w:val="22"/>
              </w:rPr>
            </w:pPr>
            <w:r w:rsidRPr="00E11B70">
              <w:rPr>
                <w:rFonts w:ascii="Arial" w:hAnsi="Arial" w:cs="Arial"/>
                <w:sz w:val="22"/>
                <w:szCs w:val="22"/>
              </w:rPr>
              <w:t>Subpart J, Sec.  35.</w:t>
            </w:r>
            <w:r w:rsidR="00B3520B">
              <w:rPr>
                <w:rFonts w:ascii="Arial" w:hAnsi="Arial" w:cs="Arial"/>
                <w:sz w:val="22"/>
                <w:szCs w:val="22"/>
              </w:rPr>
              <w:t xml:space="preserve">930(d), Properties receiving </w:t>
            </w:r>
            <w:r w:rsidRPr="00E11B70">
              <w:rPr>
                <w:rFonts w:ascii="Arial" w:hAnsi="Arial" w:cs="Arial"/>
                <w:sz w:val="22"/>
                <w:szCs w:val="22"/>
              </w:rPr>
              <w:t>more than $25,000 per</w:t>
            </w:r>
            <w:r w:rsidR="00B3520B">
              <w:rPr>
                <w:rFonts w:ascii="Arial" w:hAnsi="Arial" w:cs="Arial"/>
                <w:sz w:val="22"/>
                <w:szCs w:val="22"/>
              </w:rPr>
              <w:t xml:space="preserve"> unit in rehabilitation </w:t>
            </w:r>
            <w:r w:rsidRPr="00E11B70">
              <w:rPr>
                <w:rFonts w:ascii="Arial" w:hAnsi="Arial" w:cs="Arial"/>
                <w:sz w:val="22"/>
                <w:szCs w:val="22"/>
              </w:rPr>
              <w:t>assistance.</w:t>
            </w:r>
          </w:p>
        </w:tc>
        <w:tc>
          <w:tcPr>
            <w:tcW w:w="3054" w:type="dxa"/>
          </w:tcPr>
          <w:p w:rsidR="002E60A7" w:rsidRPr="00E11B70" w:rsidRDefault="002E60A7" w:rsidP="00B3520B">
            <w:pPr>
              <w:rPr>
                <w:rFonts w:ascii="Arial" w:hAnsi="Arial" w:cs="Arial"/>
                <w:sz w:val="22"/>
                <w:szCs w:val="22"/>
              </w:rPr>
            </w:pPr>
            <w:r w:rsidRPr="00E11B70">
              <w:rPr>
                <w:rFonts w:ascii="Arial" w:hAnsi="Arial" w:cs="Arial"/>
                <w:sz w:val="22"/>
                <w:szCs w:val="22"/>
              </w:rPr>
              <w:t>Abatement of lead-based                                  paint hazards.</w:t>
            </w:r>
          </w:p>
          <w:p w:rsidR="00F32827" w:rsidRDefault="00F32827" w:rsidP="001F5E4F">
            <w:pPr>
              <w:jc w:val="both"/>
              <w:rPr>
                <w:rFonts w:ascii="Arial" w:hAnsi="Arial" w:cs="Arial"/>
                <w:sz w:val="22"/>
                <w:szCs w:val="22"/>
              </w:rPr>
            </w:pPr>
          </w:p>
        </w:tc>
      </w:tr>
      <w:tr w:rsidR="00F32827">
        <w:tc>
          <w:tcPr>
            <w:tcW w:w="1417" w:type="dxa"/>
          </w:tcPr>
          <w:p w:rsidR="00B3520B" w:rsidRDefault="00B3520B" w:rsidP="00B3520B">
            <w:pPr>
              <w:jc w:val="center"/>
              <w:rPr>
                <w:rFonts w:ascii="Arial" w:hAnsi="Arial" w:cs="Arial"/>
                <w:b/>
                <w:bCs/>
                <w:sz w:val="28"/>
                <w:szCs w:val="28"/>
              </w:rPr>
            </w:pPr>
          </w:p>
          <w:p w:rsidR="00B3520B" w:rsidRDefault="00B3520B" w:rsidP="00B3520B">
            <w:pPr>
              <w:jc w:val="center"/>
              <w:rPr>
                <w:rFonts w:ascii="Arial" w:hAnsi="Arial" w:cs="Arial"/>
                <w:b/>
                <w:bCs/>
                <w:sz w:val="28"/>
                <w:szCs w:val="28"/>
              </w:rPr>
            </w:pPr>
          </w:p>
          <w:p w:rsidR="00B3520B" w:rsidRDefault="00B3520B" w:rsidP="00B3520B">
            <w:pPr>
              <w:jc w:val="center"/>
              <w:rPr>
                <w:rFonts w:ascii="Arial" w:hAnsi="Arial" w:cs="Arial"/>
                <w:b/>
                <w:bCs/>
                <w:sz w:val="28"/>
                <w:szCs w:val="28"/>
              </w:rPr>
            </w:pPr>
          </w:p>
          <w:p w:rsidR="00F32827" w:rsidRPr="00B3520B" w:rsidRDefault="00F32827" w:rsidP="00B3520B">
            <w:pPr>
              <w:jc w:val="center"/>
              <w:rPr>
                <w:rFonts w:ascii="Arial" w:hAnsi="Arial" w:cs="Arial"/>
                <w:b/>
                <w:bCs/>
                <w:sz w:val="28"/>
                <w:szCs w:val="28"/>
              </w:rPr>
            </w:pPr>
            <w:r w:rsidRPr="00B3520B">
              <w:rPr>
                <w:rFonts w:ascii="Arial" w:hAnsi="Arial" w:cs="Arial"/>
                <w:b/>
                <w:bCs/>
                <w:sz w:val="28"/>
                <w:szCs w:val="28"/>
              </w:rPr>
              <w:t>3</w:t>
            </w:r>
          </w:p>
        </w:tc>
        <w:tc>
          <w:tcPr>
            <w:tcW w:w="6545" w:type="dxa"/>
          </w:tcPr>
          <w:p w:rsidR="002E60A7" w:rsidRPr="00E11B70" w:rsidRDefault="002E60A7" w:rsidP="00B3520B">
            <w:pPr>
              <w:rPr>
                <w:rFonts w:ascii="Arial" w:hAnsi="Arial" w:cs="Arial"/>
                <w:sz w:val="22"/>
                <w:szCs w:val="22"/>
              </w:rPr>
            </w:pPr>
            <w:r w:rsidRPr="00E11B70">
              <w:rPr>
                <w:rFonts w:ascii="Arial" w:hAnsi="Arial" w:cs="Arial"/>
                <w:sz w:val="22"/>
                <w:szCs w:val="22"/>
              </w:rPr>
              <w:t>Subpart G, Sec.  35.620, Multifamily mortgage insurance for properties constructed before 1960,</w:t>
            </w:r>
            <w:r w:rsidR="00B3520B">
              <w:rPr>
                <w:rFonts w:ascii="Arial" w:hAnsi="Arial" w:cs="Arial"/>
                <w:sz w:val="22"/>
                <w:szCs w:val="22"/>
              </w:rPr>
              <w:t xml:space="preserve"> </w:t>
            </w:r>
            <w:r w:rsidRPr="00E11B70">
              <w:rPr>
                <w:rFonts w:ascii="Arial" w:hAnsi="Arial" w:cs="Arial"/>
                <w:sz w:val="22"/>
                <w:szCs w:val="22"/>
              </w:rPr>
              <w:t>other than conversions and major rehabilitations.</w:t>
            </w:r>
            <w:r w:rsidR="00B3520B">
              <w:rPr>
                <w:rFonts w:ascii="Arial" w:hAnsi="Arial" w:cs="Arial"/>
                <w:sz w:val="22"/>
                <w:szCs w:val="22"/>
              </w:rPr>
              <w:t xml:space="preserve"> </w:t>
            </w:r>
            <w:r w:rsidRPr="00E11B70">
              <w:rPr>
                <w:rFonts w:ascii="Arial" w:hAnsi="Arial" w:cs="Arial"/>
                <w:sz w:val="22"/>
                <w:szCs w:val="22"/>
              </w:rPr>
              <w:t>Subpart H, Sec.  35.715, Project-based assistance for multifamily properties receiving more t</w:t>
            </w:r>
            <w:r w:rsidR="00B3520B">
              <w:rPr>
                <w:rFonts w:ascii="Arial" w:hAnsi="Arial" w:cs="Arial"/>
                <w:sz w:val="22"/>
                <w:szCs w:val="22"/>
              </w:rPr>
              <w:t xml:space="preserve">han </w:t>
            </w:r>
            <w:r w:rsidRPr="00E11B70">
              <w:rPr>
                <w:rFonts w:ascii="Arial" w:hAnsi="Arial" w:cs="Arial"/>
                <w:sz w:val="22"/>
                <w:szCs w:val="22"/>
              </w:rPr>
              <w:t>$5,000 per unit.</w:t>
            </w:r>
            <w:r w:rsidR="00B3520B">
              <w:rPr>
                <w:rFonts w:ascii="Arial" w:hAnsi="Arial" w:cs="Arial"/>
                <w:sz w:val="22"/>
                <w:szCs w:val="22"/>
              </w:rPr>
              <w:t xml:space="preserve"> </w:t>
            </w:r>
            <w:r w:rsidRPr="00E11B70">
              <w:rPr>
                <w:rFonts w:ascii="Arial" w:hAnsi="Arial" w:cs="Arial"/>
                <w:sz w:val="22"/>
                <w:szCs w:val="22"/>
              </w:rPr>
              <w:t>Subpart I, HUD-owned multifamily</w:t>
            </w:r>
            <w:r w:rsidR="00B3520B">
              <w:rPr>
                <w:rFonts w:ascii="Arial" w:hAnsi="Arial" w:cs="Arial"/>
                <w:sz w:val="22"/>
                <w:szCs w:val="22"/>
              </w:rPr>
              <w:t xml:space="preserve"> </w:t>
            </w:r>
            <w:r w:rsidRPr="00E11B70">
              <w:rPr>
                <w:rFonts w:ascii="Arial" w:hAnsi="Arial" w:cs="Arial"/>
                <w:sz w:val="22"/>
                <w:szCs w:val="22"/>
              </w:rPr>
              <w:t>property. Subpart J, Sec.  35.930(c), Properties receiving more than $5,000 and up to $25,000 per</w:t>
            </w:r>
            <w:r w:rsidR="00B3520B">
              <w:rPr>
                <w:rFonts w:ascii="Arial" w:hAnsi="Arial" w:cs="Arial"/>
                <w:sz w:val="22"/>
                <w:szCs w:val="22"/>
              </w:rPr>
              <w:t xml:space="preserve"> </w:t>
            </w:r>
            <w:r w:rsidRPr="00E11B70">
              <w:rPr>
                <w:rFonts w:ascii="Arial" w:hAnsi="Arial" w:cs="Arial"/>
                <w:sz w:val="22"/>
                <w:szCs w:val="22"/>
              </w:rPr>
              <w:t>unit in rehabilitation assistance.</w:t>
            </w:r>
          </w:p>
          <w:p w:rsidR="00F32827" w:rsidRDefault="00F32827" w:rsidP="001F5E4F">
            <w:pPr>
              <w:jc w:val="both"/>
              <w:rPr>
                <w:rFonts w:ascii="Arial" w:hAnsi="Arial" w:cs="Arial"/>
                <w:sz w:val="22"/>
                <w:szCs w:val="22"/>
              </w:rPr>
            </w:pPr>
          </w:p>
        </w:tc>
        <w:tc>
          <w:tcPr>
            <w:tcW w:w="3054" w:type="dxa"/>
          </w:tcPr>
          <w:p w:rsidR="002E60A7" w:rsidRPr="00E11B70" w:rsidRDefault="002E60A7" w:rsidP="001F5E4F">
            <w:pPr>
              <w:jc w:val="both"/>
              <w:rPr>
                <w:rFonts w:ascii="Arial" w:hAnsi="Arial" w:cs="Arial"/>
                <w:sz w:val="22"/>
                <w:szCs w:val="22"/>
              </w:rPr>
            </w:pPr>
            <w:r w:rsidRPr="00E11B70">
              <w:rPr>
                <w:rFonts w:ascii="Arial" w:hAnsi="Arial" w:cs="Arial"/>
                <w:sz w:val="22"/>
                <w:szCs w:val="22"/>
              </w:rPr>
              <w:lastRenderedPageBreak/>
              <w:t>Interim controls.</w:t>
            </w:r>
          </w:p>
          <w:p w:rsidR="00F32827" w:rsidRDefault="00F32827" w:rsidP="001F5E4F">
            <w:pPr>
              <w:jc w:val="both"/>
              <w:rPr>
                <w:rFonts w:ascii="Arial" w:hAnsi="Arial" w:cs="Arial"/>
                <w:sz w:val="22"/>
                <w:szCs w:val="22"/>
              </w:rPr>
            </w:pPr>
          </w:p>
        </w:tc>
      </w:tr>
      <w:tr w:rsidR="00F32827">
        <w:trPr>
          <w:trHeight w:val="1668"/>
        </w:trPr>
        <w:tc>
          <w:tcPr>
            <w:tcW w:w="1417" w:type="dxa"/>
          </w:tcPr>
          <w:p w:rsidR="00B3520B" w:rsidRDefault="00B3520B" w:rsidP="00B3520B">
            <w:pPr>
              <w:jc w:val="center"/>
              <w:rPr>
                <w:rFonts w:ascii="Arial" w:hAnsi="Arial" w:cs="Arial"/>
                <w:b/>
                <w:bCs/>
                <w:sz w:val="28"/>
                <w:szCs w:val="28"/>
              </w:rPr>
            </w:pPr>
          </w:p>
          <w:p w:rsidR="00B3520B" w:rsidRDefault="00B3520B" w:rsidP="00B3520B">
            <w:pPr>
              <w:jc w:val="center"/>
              <w:rPr>
                <w:rFonts w:ascii="Arial" w:hAnsi="Arial" w:cs="Arial"/>
                <w:b/>
                <w:bCs/>
                <w:sz w:val="28"/>
                <w:szCs w:val="28"/>
              </w:rPr>
            </w:pPr>
          </w:p>
          <w:p w:rsidR="00F32827" w:rsidRPr="00B3520B" w:rsidRDefault="00B3520B" w:rsidP="00B3520B">
            <w:pPr>
              <w:jc w:val="center"/>
              <w:rPr>
                <w:rFonts w:ascii="Arial" w:hAnsi="Arial" w:cs="Arial"/>
                <w:b/>
                <w:bCs/>
                <w:sz w:val="28"/>
                <w:szCs w:val="28"/>
              </w:rPr>
            </w:pPr>
            <w:r w:rsidRPr="00B3520B">
              <w:rPr>
                <w:rFonts w:ascii="Arial" w:hAnsi="Arial" w:cs="Arial"/>
                <w:b/>
                <w:bCs/>
                <w:sz w:val="28"/>
                <w:szCs w:val="28"/>
              </w:rPr>
              <w:t>4</w:t>
            </w:r>
          </w:p>
        </w:tc>
        <w:tc>
          <w:tcPr>
            <w:tcW w:w="6545" w:type="dxa"/>
          </w:tcPr>
          <w:p w:rsidR="002E60A7" w:rsidRPr="00E11B70" w:rsidRDefault="002E60A7" w:rsidP="00B3520B">
            <w:pPr>
              <w:rPr>
                <w:rFonts w:ascii="Arial" w:hAnsi="Arial" w:cs="Arial"/>
                <w:sz w:val="22"/>
                <w:szCs w:val="22"/>
              </w:rPr>
            </w:pPr>
            <w:r w:rsidRPr="00E11B70">
              <w:rPr>
                <w:rFonts w:ascii="Arial" w:hAnsi="Arial" w:cs="Arial"/>
                <w:sz w:val="22"/>
                <w:szCs w:val="22"/>
              </w:rPr>
              <w:t>Subpart F, HUD-owned single family properties.</w:t>
            </w:r>
            <w:r w:rsidR="00B3520B">
              <w:rPr>
                <w:rFonts w:ascii="Arial" w:hAnsi="Arial" w:cs="Arial"/>
                <w:sz w:val="22"/>
                <w:szCs w:val="22"/>
              </w:rPr>
              <w:t xml:space="preserve"> </w:t>
            </w:r>
            <w:r w:rsidRPr="00E11B70">
              <w:rPr>
                <w:rFonts w:ascii="Arial" w:hAnsi="Arial" w:cs="Arial"/>
                <w:sz w:val="22"/>
                <w:szCs w:val="22"/>
              </w:rPr>
              <w:t>Paint</w:t>
            </w:r>
            <w:r w:rsidR="00B3520B">
              <w:rPr>
                <w:rFonts w:ascii="Arial" w:hAnsi="Arial" w:cs="Arial"/>
                <w:sz w:val="22"/>
                <w:szCs w:val="22"/>
              </w:rPr>
              <w:t xml:space="preserve"> </w:t>
            </w:r>
            <w:r w:rsidRPr="00E11B70">
              <w:rPr>
                <w:rFonts w:ascii="Arial" w:hAnsi="Arial" w:cs="Arial"/>
                <w:sz w:val="22"/>
                <w:szCs w:val="22"/>
              </w:rPr>
              <w:t>stabilization. Subpart H, Sec.  35.720, Project-based rental</w:t>
            </w:r>
            <w:r w:rsidR="00B3520B">
              <w:rPr>
                <w:rFonts w:ascii="Arial" w:hAnsi="Arial" w:cs="Arial"/>
                <w:sz w:val="22"/>
                <w:szCs w:val="22"/>
              </w:rPr>
              <w:t xml:space="preserve"> </w:t>
            </w:r>
            <w:r w:rsidRPr="00E11B70">
              <w:rPr>
                <w:rFonts w:ascii="Arial" w:hAnsi="Arial" w:cs="Arial"/>
                <w:sz w:val="22"/>
                <w:szCs w:val="22"/>
              </w:rPr>
              <w:t>assistance for multifamily properties receiving up</w:t>
            </w:r>
            <w:r w:rsidR="00B3520B">
              <w:rPr>
                <w:rFonts w:ascii="Arial" w:hAnsi="Arial" w:cs="Arial"/>
                <w:sz w:val="22"/>
                <w:szCs w:val="22"/>
              </w:rPr>
              <w:t xml:space="preserve"> </w:t>
            </w:r>
            <w:r w:rsidRPr="00E11B70">
              <w:rPr>
                <w:rFonts w:ascii="Arial" w:hAnsi="Arial" w:cs="Arial"/>
                <w:sz w:val="22"/>
                <w:szCs w:val="22"/>
              </w:rPr>
              <w:t>to $5,000 per unit and single family properties.</w:t>
            </w:r>
            <w:r w:rsidR="00B3520B">
              <w:rPr>
                <w:rFonts w:ascii="Arial" w:hAnsi="Arial" w:cs="Arial"/>
                <w:sz w:val="22"/>
                <w:szCs w:val="22"/>
              </w:rPr>
              <w:t xml:space="preserve"> </w:t>
            </w:r>
            <w:r w:rsidRPr="00E11B70">
              <w:rPr>
                <w:rFonts w:ascii="Arial" w:hAnsi="Arial" w:cs="Arial"/>
                <w:sz w:val="22"/>
                <w:szCs w:val="22"/>
              </w:rPr>
              <w:t>Subpart K, Acquisition, leasing, support services,</w:t>
            </w:r>
            <w:r w:rsidR="00B3520B">
              <w:rPr>
                <w:rFonts w:ascii="Arial" w:hAnsi="Arial" w:cs="Arial"/>
                <w:sz w:val="22"/>
                <w:szCs w:val="22"/>
              </w:rPr>
              <w:t xml:space="preserve"> </w:t>
            </w:r>
            <w:r w:rsidRPr="00E11B70">
              <w:rPr>
                <w:rFonts w:ascii="Arial" w:hAnsi="Arial" w:cs="Arial"/>
                <w:sz w:val="22"/>
                <w:szCs w:val="22"/>
              </w:rPr>
              <w:t>or operation. Subpart M, Tenant-based rental</w:t>
            </w:r>
            <w:r w:rsidR="00B3520B">
              <w:rPr>
                <w:rFonts w:ascii="Arial" w:hAnsi="Arial" w:cs="Arial"/>
                <w:sz w:val="22"/>
                <w:szCs w:val="22"/>
              </w:rPr>
              <w:t xml:space="preserve"> </w:t>
            </w:r>
            <w:r w:rsidRPr="00E11B70">
              <w:rPr>
                <w:rFonts w:ascii="Arial" w:hAnsi="Arial" w:cs="Arial"/>
                <w:sz w:val="22"/>
                <w:szCs w:val="22"/>
              </w:rPr>
              <w:t>assistance.</w:t>
            </w:r>
          </w:p>
          <w:p w:rsidR="00F32827" w:rsidRDefault="00F32827" w:rsidP="001F5E4F">
            <w:pPr>
              <w:jc w:val="both"/>
              <w:rPr>
                <w:rFonts w:ascii="Arial" w:hAnsi="Arial" w:cs="Arial"/>
                <w:sz w:val="22"/>
                <w:szCs w:val="22"/>
              </w:rPr>
            </w:pPr>
          </w:p>
        </w:tc>
        <w:tc>
          <w:tcPr>
            <w:tcW w:w="3054" w:type="dxa"/>
          </w:tcPr>
          <w:p w:rsidR="00F32827" w:rsidRDefault="002E60A7" w:rsidP="001F5E4F">
            <w:pPr>
              <w:jc w:val="both"/>
              <w:rPr>
                <w:rFonts w:ascii="Arial" w:hAnsi="Arial" w:cs="Arial"/>
                <w:sz w:val="22"/>
                <w:szCs w:val="22"/>
              </w:rPr>
            </w:pPr>
            <w:r w:rsidRPr="00E11B70">
              <w:rPr>
                <w:rFonts w:ascii="Arial" w:hAnsi="Arial" w:cs="Arial"/>
                <w:sz w:val="22"/>
                <w:szCs w:val="22"/>
              </w:rPr>
              <w:t>Paint stabilization.</w:t>
            </w:r>
          </w:p>
        </w:tc>
      </w:tr>
      <w:tr w:rsidR="00F32827">
        <w:tc>
          <w:tcPr>
            <w:tcW w:w="1417" w:type="dxa"/>
          </w:tcPr>
          <w:p w:rsidR="00F32827" w:rsidRPr="00B3520B" w:rsidRDefault="00F32827" w:rsidP="00B3520B">
            <w:pPr>
              <w:jc w:val="center"/>
              <w:rPr>
                <w:rFonts w:ascii="Arial" w:hAnsi="Arial" w:cs="Arial"/>
                <w:b/>
                <w:bCs/>
                <w:sz w:val="28"/>
                <w:szCs w:val="28"/>
              </w:rPr>
            </w:pPr>
            <w:r w:rsidRPr="00B3520B">
              <w:rPr>
                <w:rFonts w:ascii="Arial" w:hAnsi="Arial" w:cs="Arial"/>
                <w:b/>
                <w:bCs/>
                <w:sz w:val="28"/>
                <w:szCs w:val="28"/>
              </w:rPr>
              <w:t>5</w:t>
            </w:r>
          </w:p>
        </w:tc>
        <w:tc>
          <w:tcPr>
            <w:tcW w:w="6545" w:type="dxa"/>
          </w:tcPr>
          <w:p w:rsidR="002E60A7" w:rsidRPr="00E11B70" w:rsidRDefault="002E60A7" w:rsidP="00B3520B">
            <w:pPr>
              <w:rPr>
                <w:rFonts w:ascii="Arial" w:hAnsi="Arial" w:cs="Arial"/>
                <w:sz w:val="22"/>
                <w:szCs w:val="22"/>
              </w:rPr>
            </w:pPr>
            <w:r w:rsidRPr="00E11B70">
              <w:rPr>
                <w:rFonts w:ascii="Arial" w:hAnsi="Arial" w:cs="Arial"/>
                <w:sz w:val="22"/>
                <w:szCs w:val="22"/>
              </w:rPr>
              <w:t xml:space="preserve">Subpart G, Sec.  35.625, Multifamily mortgage insurance for properties constructed after 1959.     </w:t>
            </w:r>
          </w:p>
          <w:p w:rsidR="00F32827" w:rsidRDefault="00F32827" w:rsidP="001F5E4F">
            <w:pPr>
              <w:jc w:val="both"/>
              <w:rPr>
                <w:rFonts w:ascii="Arial" w:hAnsi="Arial" w:cs="Arial"/>
                <w:sz w:val="22"/>
                <w:szCs w:val="22"/>
              </w:rPr>
            </w:pPr>
          </w:p>
        </w:tc>
        <w:tc>
          <w:tcPr>
            <w:tcW w:w="3054" w:type="dxa"/>
          </w:tcPr>
          <w:p w:rsidR="00F32827" w:rsidRDefault="002E60A7" w:rsidP="00B3520B">
            <w:pPr>
              <w:rPr>
                <w:rFonts w:ascii="Arial" w:hAnsi="Arial" w:cs="Arial"/>
                <w:sz w:val="22"/>
                <w:szCs w:val="22"/>
              </w:rPr>
            </w:pPr>
            <w:r w:rsidRPr="00E11B70">
              <w:rPr>
                <w:rFonts w:ascii="Arial" w:hAnsi="Arial" w:cs="Arial"/>
                <w:sz w:val="22"/>
                <w:szCs w:val="22"/>
              </w:rPr>
              <w:t>Ongoing lead-based paint maintenance.</w:t>
            </w:r>
          </w:p>
        </w:tc>
      </w:tr>
      <w:tr w:rsidR="00F32827">
        <w:tc>
          <w:tcPr>
            <w:tcW w:w="1417" w:type="dxa"/>
          </w:tcPr>
          <w:p w:rsidR="00F32827" w:rsidRPr="00B3520B" w:rsidRDefault="00F32827" w:rsidP="00B3520B">
            <w:pPr>
              <w:jc w:val="center"/>
              <w:rPr>
                <w:rFonts w:ascii="Arial" w:hAnsi="Arial" w:cs="Arial"/>
                <w:b/>
                <w:bCs/>
                <w:sz w:val="28"/>
                <w:szCs w:val="28"/>
              </w:rPr>
            </w:pPr>
            <w:r w:rsidRPr="00B3520B">
              <w:rPr>
                <w:rFonts w:ascii="Arial" w:hAnsi="Arial" w:cs="Arial"/>
                <w:b/>
                <w:bCs/>
                <w:sz w:val="28"/>
                <w:szCs w:val="28"/>
              </w:rPr>
              <w:t>6</w:t>
            </w:r>
          </w:p>
        </w:tc>
        <w:tc>
          <w:tcPr>
            <w:tcW w:w="6545" w:type="dxa"/>
          </w:tcPr>
          <w:p w:rsidR="00F32827" w:rsidRDefault="002E60A7" w:rsidP="00B3520B">
            <w:pPr>
              <w:rPr>
                <w:rFonts w:ascii="Arial" w:hAnsi="Arial" w:cs="Arial"/>
                <w:sz w:val="22"/>
                <w:szCs w:val="22"/>
              </w:rPr>
            </w:pPr>
            <w:r w:rsidRPr="00E11B70">
              <w:rPr>
                <w:rFonts w:ascii="Arial" w:hAnsi="Arial" w:cs="Arial"/>
                <w:sz w:val="22"/>
                <w:szCs w:val="22"/>
              </w:rPr>
              <w:t>Subpart J, Sec.  35.930(b), Properties receiving up to and including $5,000 in</w:t>
            </w:r>
            <w:r>
              <w:rPr>
                <w:rFonts w:ascii="Arial" w:hAnsi="Arial" w:cs="Arial"/>
                <w:sz w:val="22"/>
                <w:szCs w:val="22"/>
              </w:rPr>
              <w:t xml:space="preserve"> </w:t>
            </w:r>
            <w:r w:rsidRPr="00E11B70">
              <w:rPr>
                <w:rFonts w:ascii="Arial" w:hAnsi="Arial" w:cs="Arial"/>
                <w:sz w:val="22"/>
                <w:szCs w:val="22"/>
              </w:rPr>
              <w:t>rehabilitation assistance.</w:t>
            </w:r>
          </w:p>
        </w:tc>
        <w:tc>
          <w:tcPr>
            <w:tcW w:w="3054" w:type="dxa"/>
          </w:tcPr>
          <w:p w:rsidR="002E60A7" w:rsidRPr="00E11B70" w:rsidRDefault="002E60A7" w:rsidP="00B3520B">
            <w:pPr>
              <w:rPr>
                <w:rFonts w:ascii="Arial" w:hAnsi="Arial" w:cs="Arial"/>
                <w:sz w:val="22"/>
                <w:szCs w:val="22"/>
              </w:rPr>
            </w:pPr>
            <w:r w:rsidRPr="00E11B70">
              <w:rPr>
                <w:rFonts w:ascii="Arial" w:hAnsi="Arial" w:cs="Arial"/>
                <w:sz w:val="22"/>
                <w:szCs w:val="22"/>
              </w:rPr>
              <w:t>Safe work practices during rehabilitation.</w:t>
            </w:r>
          </w:p>
          <w:p w:rsidR="00F32827" w:rsidRDefault="00F32827" w:rsidP="00B3520B">
            <w:pPr>
              <w:rPr>
                <w:rFonts w:ascii="Arial" w:hAnsi="Arial" w:cs="Arial"/>
                <w:sz w:val="22"/>
                <w:szCs w:val="22"/>
              </w:rPr>
            </w:pPr>
          </w:p>
        </w:tc>
      </w:tr>
    </w:tbl>
    <w:p w:rsidR="00AC7975" w:rsidRPr="00E11B70" w:rsidRDefault="00AC7975" w:rsidP="001F5E4F">
      <w:pPr>
        <w:jc w:val="both"/>
        <w:rPr>
          <w:rFonts w:ascii="Arial" w:hAnsi="Arial" w:cs="Arial"/>
          <w:sz w:val="22"/>
          <w:szCs w:val="22"/>
        </w:rPr>
      </w:pPr>
    </w:p>
    <w:p w:rsidR="00000000" w:rsidRDefault="00AC7975">
      <w:pPr>
        <w:jc w:val="both"/>
        <w:rPr>
          <w:rFonts w:ascii="Arial" w:hAnsi="Arial" w:cs="Arial"/>
          <w:b/>
          <w:bCs/>
        </w:rPr>
      </w:pPr>
      <w:r>
        <w:rPr>
          <w:rFonts w:ascii="Arial" w:hAnsi="Arial" w:cs="Arial"/>
          <w:b/>
          <w:bCs/>
        </w:rPr>
        <w:t xml:space="preserve">Sec. </w:t>
      </w:r>
      <w:r w:rsidR="00C71C01">
        <w:rPr>
          <w:rFonts w:ascii="Arial" w:hAnsi="Arial" w:cs="Arial"/>
          <w:b/>
          <w:bCs/>
        </w:rPr>
        <w:t>35.105 Effective</w:t>
      </w:r>
      <w:r>
        <w:rPr>
          <w:rFonts w:ascii="Arial" w:hAnsi="Arial" w:cs="Arial"/>
          <w:b/>
          <w:bCs/>
        </w:rPr>
        <w:t xml:space="preserve"> dates.</w:t>
      </w:r>
    </w:p>
    <w:p w:rsidR="00000000" w:rsidRDefault="00C71C01">
      <w:pPr>
        <w:jc w:val="both"/>
        <w:rPr>
          <w:rFonts w:ascii="Arial" w:hAnsi="Arial" w:cs="Arial"/>
          <w:b/>
          <w:bCs/>
        </w:rPr>
      </w:pPr>
    </w:p>
    <w:p w:rsidR="00AC7975" w:rsidRDefault="00AC7975">
      <w:pPr>
        <w:jc w:val="both"/>
        <w:rPr>
          <w:rFonts w:ascii="Arial" w:hAnsi="Arial" w:cs="Arial"/>
          <w:b/>
          <w:bCs/>
        </w:rPr>
      </w:pPr>
      <w:r>
        <w:rPr>
          <w:rFonts w:ascii="Arial" w:hAnsi="Arial" w:cs="Arial"/>
        </w:rPr>
        <w:t>The effective date for subparts B through R of this part is September 15, 2000, except that the effective date for prohibited methods of paint removal, described in Sec. 35.140, is November 15, 1999. Subparts F through M of this part provide further information on the application of the effective date to specific programs. Before September 15, 2000, a designated party has the option of following the procedures in subparts B through R of this part, or complying with current HUD lead-based paint regulations.</w:t>
      </w:r>
    </w:p>
    <w:p w:rsidR="00AC7975" w:rsidRDefault="00AC7975" w:rsidP="00026250">
      <w:pPr>
        <w:ind w:firstLine="374"/>
        <w:jc w:val="both"/>
        <w:rPr>
          <w:rFonts w:ascii="Arial" w:hAnsi="Arial" w:cs="Arial"/>
        </w:rPr>
      </w:pPr>
    </w:p>
    <w:p w:rsidR="00000000" w:rsidRDefault="00AC7975">
      <w:pPr>
        <w:jc w:val="both"/>
        <w:rPr>
          <w:rFonts w:ascii="Arial" w:hAnsi="Arial" w:cs="Arial"/>
        </w:rPr>
      </w:pPr>
      <w:r>
        <w:rPr>
          <w:rFonts w:ascii="Arial" w:hAnsi="Arial" w:cs="Arial"/>
          <w:b/>
          <w:bCs/>
        </w:rPr>
        <w:t xml:space="preserve">Sec. </w:t>
      </w:r>
      <w:r w:rsidR="00C71C01">
        <w:rPr>
          <w:rFonts w:ascii="Arial" w:hAnsi="Arial" w:cs="Arial"/>
          <w:b/>
          <w:bCs/>
        </w:rPr>
        <w:t>35.106 Information</w:t>
      </w:r>
      <w:r>
        <w:rPr>
          <w:rFonts w:ascii="Arial" w:hAnsi="Arial" w:cs="Arial"/>
          <w:b/>
          <w:bCs/>
        </w:rPr>
        <w:t xml:space="preserve"> collection requirements</w:t>
      </w:r>
      <w:r>
        <w:rPr>
          <w:rFonts w:ascii="Arial" w:hAnsi="Arial" w:cs="Arial"/>
        </w:rPr>
        <w:t>.</w:t>
      </w:r>
    </w:p>
    <w:p w:rsidR="00000000" w:rsidRDefault="00C71C01">
      <w:pPr>
        <w:jc w:val="both"/>
        <w:rPr>
          <w:rFonts w:ascii="Arial" w:hAnsi="Arial" w:cs="Arial"/>
        </w:rPr>
      </w:pPr>
    </w:p>
    <w:p w:rsidR="00AC7975" w:rsidRDefault="00AC7975">
      <w:pPr>
        <w:jc w:val="both"/>
        <w:rPr>
          <w:rFonts w:ascii="Arial" w:hAnsi="Arial" w:cs="Arial"/>
        </w:rPr>
      </w:pPr>
      <w:r>
        <w:rPr>
          <w:rFonts w:ascii="Arial" w:hAnsi="Arial" w:cs="Arial"/>
        </w:rPr>
        <w:t>The information collection requirements contained in this part have been approved by the Office of Management and Budget (OMB) in accordance with the requirements of the Paperwork Reduction Act of 1995 (44 U.S.C. 2501-3520), and have been assigned OMB control number 2539-0009. An agency may not conduct or sponsor, and a person is not required to respond to, a collection of information unless the collection displays a valid control number.</w:t>
      </w:r>
    </w:p>
    <w:p w:rsidR="00AC7975" w:rsidRDefault="00AC7975" w:rsidP="001F5E4F">
      <w:pPr>
        <w:jc w:val="both"/>
        <w:rPr>
          <w:rFonts w:ascii="Arial" w:hAnsi="Arial" w:cs="Arial"/>
          <w:b/>
          <w:bCs/>
        </w:rPr>
      </w:pPr>
    </w:p>
    <w:p w:rsidR="00000000" w:rsidRDefault="00AC7975">
      <w:pPr>
        <w:jc w:val="both"/>
        <w:rPr>
          <w:rFonts w:ascii="Arial" w:hAnsi="Arial" w:cs="Arial"/>
          <w:b/>
          <w:bCs/>
        </w:rPr>
      </w:pPr>
      <w:r>
        <w:rPr>
          <w:rFonts w:ascii="Arial" w:hAnsi="Arial" w:cs="Arial"/>
          <w:b/>
          <w:bCs/>
        </w:rPr>
        <w:t xml:space="preserve">Sec. </w:t>
      </w:r>
      <w:r w:rsidR="00C71C01">
        <w:rPr>
          <w:rFonts w:ascii="Arial" w:hAnsi="Arial" w:cs="Arial"/>
          <w:b/>
          <w:bCs/>
        </w:rPr>
        <w:t>35.110 Defin</w:t>
      </w:r>
      <w:r w:rsidR="00C71C01">
        <w:rPr>
          <w:rFonts w:ascii="Arial" w:hAnsi="Arial" w:cs="Arial"/>
          <w:b/>
          <w:bCs/>
        </w:rPr>
        <w:t>itions</w:t>
      </w:r>
      <w:r>
        <w:rPr>
          <w:rFonts w:ascii="Arial" w:hAnsi="Arial" w:cs="Arial"/>
          <w:b/>
          <w:bCs/>
        </w:rPr>
        <w:t>.</w:t>
      </w:r>
    </w:p>
    <w:p w:rsidR="00000000" w:rsidRDefault="00C71C01">
      <w:pPr>
        <w:jc w:val="both"/>
        <w:rPr>
          <w:rFonts w:ascii="Arial" w:hAnsi="Arial" w:cs="Arial"/>
          <w:b/>
          <w:bCs/>
        </w:rPr>
      </w:pPr>
    </w:p>
    <w:p w:rsidR="00000000" w:rsidRDefault="00AC7975">
      <w:pPr>
        <w:jc w:val="both"/>
        <w:rPr>
          <w:rFonts w:ascii="Arial" w:hAnsi="Arial" w:cs="Arial"/>
          <w:b/>
          <w:bCs/>
        </w:rPr>
      </w:pPr>
      <w:r>
        <w:rPr>
          <w:rFonts w:ascii="Arial" w:hAnsi="Arial" w:cs="Arial"/>
        </w:rPr>
        <w:t>Abatement means any set of measures designed to permanently eliminate lead-based paint or lead-based paint hazards (see definition of "permanent"). Abatement includes:</w:t>
      </w:r>
    </w:p>
    <w:p w:rsidR="00000000" w:rsidRDefault="00C71C01">
      <w:pPr>
        <w:jc w:val="both"/>
        <w:rPr>
          <w:rFonts w:ascii="Arial" w:hAnsi="Arial" w:cs="Arial"/>
          <w:b/>
          <w:bCs/>
        </w:rPr>
      </w:pPr>
    </w:p>
    <w:p w:rsidR="00000000" w:rsidRDefault="00AC7975">
      <w:pPr>
        <w:jc w:val="both"/>
        <w:rPr>
          <w:rFonts w:ascii="Arial" w:hAnsi="Arial" w:cs="Arial"/>
          <w:b/>
          <w:bCs/>
        </w:rPr>
      </w:pPr>
      <w:r>
        <w:rPr>
          <w:rFonts w:ascii="Arial" w:hAnsi="Arial" w:cs="Arial"/>
        </w:rPr>
        <w:t>(1) The removal of lead-based paint and dust-lead hazards, the permanent enclosure or encapsulation of lead-based paint, the replacement of components or fixtures painted with lead-based paint, and the removal or permanent covering of soil-lead hazards; and</w:t>
      </w:r>
    </w:p>
    <w:p w:rsidR="00000000" w:rsidRDefault="00C71C01">
      <w:pPr>
        <w:jc w:val="both"/>
        <w:rPr>
          <w:rFonts w:ascii="Arial" w:hAnsi="Arial" w:cs="Arial"/>
          <w:b/>
          <w:bCs/>
        </w:rPr>
      </w:pPr>
    </w:p>
    <w:p w:rsidR="00000000" w:rsidRDefault="00AC7975">
      <w:pPr>
        <w:jc w:val="both"/>
        <w:rPr>
          <w:rFonts w:ascii="Arial" w:hAnsi="Arial" w:cs="Arial"/>
          <w:b/>
          <w:bCs/>
        </w:rPr>
      </w:pPr>
      <w:r>
        <w:rPr>
          <w:rFonts w:ascii="Arial" w:hAnsi="Arial" w:cs="Arial"/>
        </w:rPr>
        <w:t>(2) All preparation, cleanup, disposal, and post abatement clearance testing activities associated with such measures.</w:t>
      </w:r>
    </w:p>
    <w:p w:rsidR="00000000" w:rsidRDefault="00C71C01">
      <w:pPr>
        <w:jc w:val="both"/>
        <w:rPr>
          <w:rFonts w:ascii="Arial" w:hAnsi="Arial" w:cs="Arial"/>
          <w:b/>
          <w:bCs/>
        </w:rPr>
      </w:pPr>
    </w:p>
    <w:p w:rsidR="00000000" w:rsidRDefault="00AC7975">
      <w:pPr>
        <w:jc w:val="both"/>
        <w:rPr>
          <w:rFonts w:ascii="Arial" w:hAnsi="Arial" w:cs="Arial"/>
          <w:b/>
          <w:bCs/>
        </w:rPr>
      </w:pPr>
      <w:r>
        <w:rPr>
          <w:rFonts w:ascii="Arial" w:hAnsi="Arial" w:cs="Arial"/>
        </w:rPr>
        <w:t>Act means the Lead-Based Paint Poisoning Prevention Act, as amended, 42 U.S.C. 4822 et seq.</w:t>
      </w:r>
    </w:p>
    <w:p w:rsidR="00000000" w:rsidRDefault="00C71C01" w:rsidP="00026250">
      <w:pPr>
        <w:ind w:firstLine="374"/>
        <w:jc w:val="both"/>
        <w:rPr>
          <w:rFonts w:ascii="Arial" w:hAnsi="Arial" w:cs="Arial"/>
        </w:rPr>
      </w:pPr>
    </w:p>
    <w:p w:rsidR="00000000" w:rsidRDefault="00AC7975">
      <w:pPr>
        <w:jc w:val="both"/>
        <w:rPr>
          <w:rFonts w:ascii="Arial" w:hAnsi="Arial" w:cs="Arial"/>
        </w:rPr>
      </w:pPr>
      <w:r>
        <w:rPr>
          <w:rFonts w:ascii="Arial" w:hAnsi="Arial" w:cs="Arial"/>
        </w:rPr>
        <w:t>Bare soil means soil or sand not covered by grass, sod, other live ground covers, wood chips, gravel, artificial turf, or similar covering.</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lastRenderedPageBreak/>
        <w:t>Certified means licensed or certified to perform such activities as risk assessment, lead-based paint inspection, or abatement supervision, either by a State or Indian tribe with a lead-based paint certification program authorized by the Environmental Protection Agency (EPA), or by the EPA, in accordance with 40 CFR part 745, subparts L or Q.</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 xml:space="preserve">Chewable surface means an interior or exterior surface painted with lead-based paint that a young child can mouth or chew. A chewable surface is the same as an "accessible surface" as defined in 42 U.S.C. </w:t>
      </w:r>
      <w:r w:rsidR="00C71C01">
        <w:rPr>
          <w:rFonts w:ascii="Arial" w:hAnsi="Arial" w:cs="Arial"/>
        </w:rPr>
        <w:t>4851b (</w:t>
      </w:r>
      <w:r>
        <w:rPr>
          <w:rFonts w:ascii="Arial" w:hAnsi="Arial" w:cs="Arial"/>
        </w:rPr>
        <w:t>2)). Hard metal substrates and other materials that cannot be dented by the bite of a young child are not considered chewable.</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Clearance examination means an activity conducted following lead- based paint hazard reduction activities to determine that the hazard reduction activities are complete and that no soil-lead hazards or settled dust-lead hazards, as defined in this part, exist in the dwelling unit or worksite. The clearance process includes a visual assessment and collection and analysis of environmental samples. Dust- lead standards for clearance are found at Sec. 35.1320.</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CILP recipient means an owner of a multifamily property which is undergoing rehabilitation funded by the Flexible Subsidy-Capital Improvement Loan Program (CILP).</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Common area means a portion of a residential property that is available for use by occupants of more than one dwelling unit. Such an area may include, but is not limited to, hallways, stairways, laundry and recreational rooms, playgrounds, community centers, on-site day care facilities, garages and boundary fences.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Component means an architectural element of a dwelling unit or common area identified by type and location, such as a bedroom wall, an exterior window sill, a baseboard in a living room, a kitchen floor, an interior window sill in a bathroom, a porch floor, stair treads in a common stairwell, or an exterior wall.</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Composite sample means a collection of more than one sample of the same medium (e.g., dust, soil or paint) from the same type of surface (e.g., floor, interior window sill, or window trough), such that multiple samples can be analyzed as a single sample.</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Containment means the physical measures taken to ensure that dust and debris created or released during lead-based paint hazard reduction are not spread, blown or tracked from inside to outside of the worksite.</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Designated party means a Federal agency, grantee, subrecipient, participating jurisdiction, housing agency, Indian Tribe, tribally designated housing entity (TDHE), sponsor, or property owner responsible for complying with applicable requirements.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Deteriorated paint means any interior or exterior paint or other coating that is peeling, chipping, chalking or cracking, or any paint or coating located on an interior or exterior surface or fixture that is otherwise damaged or separated from the substrate.</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Dry sanding means sanding without moisture and includes both hand and machine sanding.</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lastRenderedPageBreak/>
        <w:t>Dust-lead hazard means surface dust that contains a dust-lead loading (area concentration of lead) equal to or exceeding the levels promulgated by the EPA at 40 CFR 745.65 or, if such levels are not in effect, the standards for dust-lead hazards in Sec. 35.1320.</w:t>
      </w:r>
    </w:p>
    <w:p w:rsidR="00000000" w:rsidRDefault="00C71C01">
      <w:pPr>
        <w:jc w:val="both"/>
        <w:rPr>
          <w:rFonts w:ascii="Arial" w:hAnsi="Arial" w:cs="Arial"/>
        </w:rPr>
      </w:pPr>
    </w:p>
    <w:p w:rsidR="00AC7975" w:rsidRDefault="00AC7975">
      <w:pPr>
        <w:jc w:val="both"/>
        <w:rPr>
          <w:rFonts w:ascii="Arial" w:hAnsi="Arial" w:cs="Arial"/>
        </w:rPr>
      </w:pPr>
      <w:r>
        <w:rPr>
          <w:rFonts w:ascii="Arial" w:hAnsi="Arial" w:cs="Arial"/>
        </w:rPr>
        <w:t>Dwelling unit means a:</w:t>
      </w:r>
    </w:p>
    <w:p w:rsidR="00AC7975" w:rsidRDefault="00AC7975" w:rsidP="001F5E4F">
      <w:pPr>
        <w:jc w:val="both"/>
        <w:rPr>
          <w:rFonts w:ascii="Arial" w:hAnsi="Arial" w:cs="Arial"/>
        </w:rPr>
      </w:pPr>
    </w:p>
    <w:p w:rsidR="00AC7975" w:rsidRDefault="00AC7975">
      <w:pPr>
        <w:jc w:val="both"/>
        <w:rPr>
          <w:rFonts w:ascii="Arial" w:hAnsi="Arial" w:cs="Arial"/>
        </w:rPr>
      </w:pPr>
      <w:r>
        <w:rPr>
          <w:rFonts w:ascii="Arial" w:hAnsi="Arial" w:cs="Arial"/>
        </w:rPr>
        <w:t>(1) Single-family dwelling, including attached structures such as porches and stoops; or</w:t>
      </w:r>
    </w:p>
    <w:p w:rsidR="00AC7975" w:rsidRDefault="00AC7975">
      <w:pPr>
        <w:jc w:val="both"/>
        <w:rPr>
          <w:rFonts w:ascii="Arial" w:hAnsi="Arial" w:cs="Arial"/>
        </w:rPr>
      </w:pPr>
    </w:p>
    <w:p w:rsidR="00000000" w:rsidRDefault="00AC7975">
      <w:pPr>
        <w:jc w:val="both"/>
        <w:rPr>
          <w:rFonts w:ascii="Arial" w:hAnsi="Arial" w:cs="Arial"/>
        </w:rPr>
      </w:pPr>
      <w:r>
        <w:rPr>
          <w:rFonts w:ascii="Arial" w:hAnsi="Arial" w:cs="Arial"/>
        </w:rPr>
        <w:t>(2) Housing unit in a structure that contains more than 1 separate housing unit, and in which each such unit is used or occupied, or intended to be used or occupied, in whole or in part, as the home or separate living quarters of 1 or more persons.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Encapsulation means the application of a covering or coating that acts as a barrier between the lead-based paint and the environment and that relies for its durability on adhesion between the encapsulant and the painted surface, and on the integrity of the existing bonds between paint layers and between the paint and the substrate. Encapsulation may be used as a method of abatement if it is designed and performed so as to be permanent (see definition of "permanent").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Enclosure means the use of rigid, durable construction materials that are mechanically fastened to the substrate in order to act as a barrier between lead-based paint and the environment. Enclosure may be used as a method of abatement if it is designed to be permanent (see definition of "permanent").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Environmental intervention blood lead level means a confirmed concentration of lead in whole blood equal to or greater than 20 μg/dL (micrograms of lead per deciliter) for a single test or 15-19 μg/dL in two tests taken at least 3 months apart.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Evaluation means a risk assessment, a lead hazard screen, a lead- based paint inspection, paint testing, or a combination of these to determine the presence of lead-based paint hazards or lead-based paint.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Expected to reside means there is actual knowledge that a child will reside in a dwelling unit reserved for the elderly or designated exclusively for persons with disabilities. If a resident woman is known to be pregnant, there is actual knowledge that a child will reside in the dwelling unit.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Federal agency means the United States or any executive department, independent establishment, administrative agency and instrumentality of the United States, including a corporation in which all or a substantial amount of the stock is beneficially owned by the United States or by any of these entities. The term "Federal agency" includes, but is not limited to, Rural Housing Service (formerly Rural Housing and Community Development Service that was formerly Farmer's Home Administration), Resolution Trust Corporation, General Services Administration, Department of Defense, Department of Veterans Affairs, Department of the Interior, and Department of Transportation.</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Federally owned property means residential property owned or managed by a Federal agency, or for which a Federal age</w:t>
      </w:r>
      <w:r w:rsidR="00C71C01">
        <w:rPr>
          <w:rFonts w:ascii="Arial" w:hAnsi="Arial" w:cs="Arial"/>
        </w:rPr>
        <w:t>ncy is a trustee or conservator</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Firm commitment means a valid commitment issued by HUD or the Federal Housing Commissioner setting forth the terms and conditions upon which a mortgage will be insured or guaranteed.</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Friction surface means an interior or exterior surface that is subject to abrasion or friction, including, but not limited to, certain window, floor, and stair surfaces.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g means gram, mg means milligram (thousandth of a gram), and μg means microgram (millionth of a gram).</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Grantee means any state or local government, Indian Tribe, IHBG recipient, insular area or nonprofit organization that has been designated by HUD to administer Federal housing assistance under a program covered by subparts J and K of this part, except the HOME program.</w:t>
      </w:r>
    </w:p>
    <w:p w:rsidR="00000000" w:rsidRDefault="00C71C01">
      <w:pPr>
        <w:jc w:val="both"/>
        <w:rPr>
          <w:rFonts w:ascii="Arial" w:hAnsi="Arial" w:cs="Arial"/>
        </w:rPr>
      </w:pPr>
    </w:p>
    <w:p w:rsidR="00AC7975" w:rsidRDefault="00AC7975">
      <w:pPr>
        <w:jc w:val="both"/>
        <w:rPr>
          <w:rFonts w:ascii="Arial" w:hAnsi="Arial" w:cs="Arial"/>
        </w:rPr>
      </w:pPr>
      <w:r>
        <w:rPr>
          <w:rFonts w:ascii="Arial" w:hAnsi="Arial" w:cs="Arial"/>
        </w:rPr>
        <w:t>Hard costs of rehabilitation means:</w:t>
      </w:r>
    </w:p>
    <w:p w:rsidR="00AC7975" w:rsidRDefault="00AC7975" w:rsidP="001F5E4F">
      <w:pPr>
        <w:jc w:val="both"/>
        <w:rPr>
          <w:rFonts w:ascii="Arial" w:hAnsi="Arial" w:cs="Arial"/>
        </w:rPr>
      </w:pPr>
    </w:p>
    <w:p w:rsidR="00AC7975" w:rsidRDefault="00AC7975">
      <w:pPr>
        <w:jc w:val="both"/>
        <w:rPr>
          <w:rFonts w:ascii="Arial" w:hAnsi="Arial" w:cs="Arial"/>
        </w:rPr>
      </w:pPr>
      <w:r>
        <w:rPr>
          <w:rFonts w:ascii="Arial" w:hAnsi="Arial" w:cs="Arial"/>
        </w:rPr>
        <w:t>(1) Costs to correct substandard conditions or to meet applicable local rehabilitation standards;</w:t>
      </w:r>
    </w:p>
    <w:p w:rsidR="00AC7975" w:rsidRDefault="00AC7975">
      <w:pPr>
        <w:jc w:val="both"/>
        <w:rPr>
          <w:rFonts w:ascii="Arial" w:hAnsi="Arial" w:cs="Arial"/>
        </w:rPr>
      </w:pPr>
    </w:p>
    <w:p w:rsidR="00AC7975" w:rsidRDefault="00026250">
      <w:pPr>
        <w:jc w:val="both"/>
        <w:rPr>
          <w:rFonts w:ascii="Arial" w:hAnsi="Arial" w:cs="Arial"/>
        </w:rPr>
      </w:pPr>
      <w:r>
        <w:rPr>
          <w:rFonts w:ascii="Arial" w:hAnsi="Arial" w:cs="Arial"/>
        </w:rPr>
        <w:t>(</w:t>
      </w:r>
      <w:r w:rsidR="00AC7975">
        <w:rPr>
          <w:rFonts w:ascii="Arial" w:hAnsi="Arial" w:cs="Arial"/>
        </w:rPr>
        <w:t>2) Costs to make essential improvements, including energy-related repairs, and those necessary to permit use by persons with disabilities; and costs to repair or replace major housing systems in danger of failure;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Costs of non-essential improvements, including additions and alterations to an existing structure; but</w:t>
      </w:r>
    </w:p>
    <w:p w:rsidR="00AC7975" w:rsidRDefault="00AC7975">
      <w:pPr>
        <w:jc w:val="both"/>
        <w:rPr>
          <w:rFonts w:ascii="Arial" w:hAnsi="Arial" w:cs="Arial"/>
        </w:rPr>
      </w:pPr>
    </w:p>
    <w:p w:rsidR="00000000" w:rsidRDefault="00AC7975">
      <w:pPr>
        <w:jc w:val="both"/>
        <w:rPr>
          <w:rFonts w:ascii="Arial" w:hAnsi="Arial" w:cs="Arial"/>
        </w:rPr>
      </w:pPr>
      <w:r>
        <w:rPr>
          <w:rFonts w:ascii="Arial" w:hAnsi="Arial" w:cs="Arial"/>
        </w:rPr>
        <w:t>(4) Hard costs do not include administrative costs (e.g., overhead for administering a rehabilitation program, processing fees, etc.).</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Hazard reduction means measures designed to reduce or eliminate human exposure to lead-based paint hazards through methods including interim controls or abatement or a combination of the two.</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HEPA vacuum means a vacuum cleaner device with an included high- efficiency particulate air (HEPA) filter through which the contaminated air flows, operated in accordance with the instructions of its manufacturer. A HEPA filter is one that captures at least 99.97 percent of airborne particles of at least 0.3 micrometers in diameter.</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Housing for the elderly means retirement communities or similar types of housing reserved for households composed of one or more persons 62 years of age or more, or other age if recognized as elderly by a specific Fed</w:t>
      </w:r>
      <w:r w:rsidR="00C71C01">
        <w:rPr>
          <w:rFonts w:ascii="Arial" w:hAnsi="Arial" w:cs="Arial"/>
        </w:rPr>
        <w:t>eral housing assistanc</w:t>
      </w:r>
      <w:r w:rsidR="00C71C01">
        <w:rPr>
          <w:rFonts w:ascii="Arial" w:hAnsi="Arial" w:cs="Arial"/>
        </w:rPr>
        <w:t>e program</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Housing receiving Federal assistance means housing which is covered by an application for HUD mortgage insurance, receives housing assistance payments under a program administered by HUD, or otherwise receives more than $5,000 in project-based assistance under a Federal housing program administered by an agency other than HUD.</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HUD means the United States Department of Housing and Urban Development.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HUD-owned property means residential property owned or managed by HUD, or for which HUD is a trustee or conservator.</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Impact surface means an interior or exterior surface that is subject to damage by repeated sudden force, such as certain parts of door frames.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Indian Housing Block Grant (IHBG) recipient means a tribe or a tribally designated housing entity (TDHE) receiving IHBG funds.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Indian tribe means a tribe as defined in the Native American Housing Assistance and Self-Determination Act of 1996 (25 U.S.C. 4101 et seq.)</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Inspection (See Lead-based paint inspection).</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Insular areas means Guam, the Northern Mariana Islands, the United States Virgin Islands and American Samoa.</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Interim controls means a set of measures designed to reduce temporarily human exposure or likely exposure to lead-based paint hazards. Interim controls include, but are not limited to, repairs, painting, temporary containment, specialized cleaning, clearance, ongoing lead-based paint maintenance activities, and the establishment and operation of management and resident education programs.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Interior window sill means the portion of the horizontal window ledge that protrudes into the interior of the room, adjacent to the window sash when the window is closed. The interior window sill is sometimes referred to as the window stool.</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Lead-based paint means paint or other surface coatings that contain lead equal to or exceeding 1.0 milligram per square centimeter or 0.5 percent by weight or 5,000 parts per million (ppm) by weight.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Lead-based paint hazard means any condition that causes exposure to lead from dust-lead hazards, soil-lead hazards, or lead-based paint that is deteriorated or present in chewable surfaces, friction surfaces, or impact surfaces, and that would result in adverse human health effects.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Lead-based paint inspection means a surface-by-surface investigation to determine the presence of lead-based paint and the provision of a report explaining the results of the investigation.</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Lead hazard screen means a limited risk assessment activity that involves paint testing and dust sampling and analysis as described in 40 CFR 745.227(c) and soil sampling and analysis as described in 40 CFR 745.227(d).</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Mortgagee means a lender of a mortgage loan.</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Mortgagor means a borrower of a mortgage loan.</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Multifamily property means a residential property containing five or more dwelling units.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Occupant means a person who inhabits a dwelling unit.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Owner means a person, firm, corporation, nonprofit organization, partnership, government, guardian, conservator, receiver, trustee, executor, or other judicial officer, or other entity which, alone or with others, owns, holds, or controls the freehold or leasehold title or part of the title to property, with or without actually possessing it. The definition includes a vendee who possesses the title, but does not include a mortgagee or an owner of a reversionary interest under a ground rent lease.</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Paint stabilization means repairing any physical defect in the substrate of a painted surface that is causing paint deterioration, removing loose paint and other material from the surface to be treated, and applying a new protective coating or paint.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Paint testing means the process of determining, by a certified lead- based paint inspector or risk assessor, the presence or the absence of lead-based paint on deteriorated paint surfaces or painted surfaces to be disturbed or replaced.</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Paint removal means a method of abatement that permanently eliminates lead-based paint from surfaces.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Painted surface to be disturbed means a paint surface that is to be scraped, sanded, cut, penetrated or otherwise affected by rehabilitation work in a manner that could potentially create a lead-based paint hazard by generating dust, fumes, or paint chips.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Participating jurisdiction means any State or local government that has been designated by HUD to administer a HOME program grant.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Permanent means an expected design life of at least 20 years.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Play area means an area of frequent soil contact by children of less than 6 years of age, as indicated by the presence of play equipment (e.g. sandboxes, swing sets, sliding boards, etc.) or toys or other children's possessions, observations of play patterns, or information provided by parents, residents or property owners.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Project-based rental assistance means Federal rental assistance that is tied to a residential property with a specific location and remains with that particular location throughout the term of the assistance.</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Public health department means a State, tribal, county or municipal public health department or the Indian Health Service.</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Public housing development means a residential property assisted under the United States Housing Act of 1937 (42 U.S.C. 1437 et seq.), but not including housing assisted under section 8 of the 1937 Act.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Reevaluation means a visual assessment of painted surfaces and limited dust and soil sampling conducted periodically following lead- based paint hazard reduction where lead-based paint is still present.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Rehabilitation means the improvement of an existing structure through alterations, incidental additions or enhancements. Rehabilitation includes repairs necessary to correct the results of deferred maintenance, the replacement of principal fixtures and components, improvements to increase the efficient use of energy, and installation of security devices.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Replacement means a strategy of abatement that entails the removal of building components that have surfaces coated with lead-based paint and the installation of new components free of lead-based paint.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lastRenderedPageBreak/>
        <w:t>Residential property means a dwelling unit, common areas, building exterior surfaces, and any surrounding land, including outbuildings, fences and play equipment affixed to the land, belonging to an owner and available for use by residents, but not including land used for agricultural, commercial, industrial or other non-residential purposes, and not including paint on the pavement of parking lots, garages, or roadways.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Risk assessment means:</w:t>
      </w:r>
    </w:p>
    <w:p w:rsidR="00000000" w:rsidRDefault="00C71C01">
      <w:pPr>
        <w:ind w:firstLine="374"/>
        <w:jc w:val="both"/>
        <w:rPr>
          <w:rFonts w:ascii="Arial" w:hAnsi="Arial" w:cs="Arial"/>
        </w:rPr>
      </w:pPr>
    </w:p>
    <w:p w:rsidR="00000000" w:rsidRDefault="00AC7975">
      <w:pPr>
        <w:jc w:val="both"/>
        <w:rPr>
          <w:rFonts w:ascii="Arial" w:hAnsi="Arial" w:cs="Arial"/>
        </w:rPr>
      </w:pPr>
      <w:r>
        <w:rPr>
          <w:rFonts w:ascii="Arial" w:hAnsi="Arial" w:cs="Arial"/>
        </w:rPr>
        <w:t>(1) An on-site investigation to determine the existence, nature, severity, and location of lead-based paint hazards; and</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(2) The provision of a report by the individual or firm conducting the risk assessment explaining the results of the investigation and options for reducing lead-based paint hazards.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Single family property means a residential property containing one through four dwelling units.</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Single room occupancy (SRO) housing means housing consisting of zero-bedroom dwelling units that may contain food preparation or sanitary facilities or both (see Zero-bedroom dwelling).</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Soil-lead hazard means bare soil on residential property that contains lead equal to or exceeding levels promulgated by the EPA at 40 CFR 745.65 or, if such levels are not in effect, the standards for soil-lead hazards in Sec. 35.1320.</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Sponsor means mortgagor (borrower).</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Subrecipient means any nonprofit organization selected by the grantee or participating jurisdiction to administer all or a portion of the Federal rehabilitation assistance or other non-rehabilitation assistance, or any such organization selected by a subrecipient of the grantee or participating jurisdiction. An owner or developer receiving Federal rehabilitation assistance or other assistance for a residential property is not considered a subrecipient for the purposes of carrying out that project.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Standard treatments means a series of hazard reduction measures designed to reduce all lead-based paint hazards in a dwelling unit without the benefit of a risk assessment or other evaluation.</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Substrate means the material directly beneath the painted surface out of which the components are constructed, including wood, drywall, plaster, concrete, brick or metal.</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Target housing means any housing constructed prior to 1978, except housing for the elderly or persons with disabilities (unless a child of less than 6 years of age resides or is expected to reside in such housing for the elderly or persons with disabilities) or any zero- bedroom dwelling. In the case of jurisdictions which banned the sale or use of lead-based paint prior to 1978, HUD may designate an earlier date.</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Tenant means the individual named as the lessee in a lease, rental agreement or occupancy agreement for a dwelling unit.</w:t>
      </w:r>
    </w:p>
    <w:p w:rsidR="00000000" w:rsidRDefault="00C71C01">
      <w:pPr>
        <w:jc w:val="both"/>
        <w:rPr>
          <w:rFonts w:ascii="Arial" w:hAnsi="Arial" w:cs="Arial"/>
        </w:rPr>
      </w:pPr>
    </w:p>
    <w:p w:rsidR="00AC7975" w:rsidRDefault="00AC7975">
      <w:pPr>
        <w:jc w:val="both"/>
        <w:rPr>
          <w:rFonts w:ascii="Arial" w:hAnsi="Arial" w:cs="Arial"/>
        </w:rPr>
      </w:pPr>
      <w:r>
        <w:rPr>
          <w:rFonts w:ascii="Arial" w:hAnsi="Arial" w:cs="Arial"/>
        </w:rPr>
        <w:t>A visual assessment alone is not considered an evaluation for the purposes of this part. Visual assessment means looking for, as applicable:</w:t>
      </w:r>
    </w:p>
    <w:p w:rsidR="00AC7975" w:rsidRDefault="00AC7975" w:rsidP="00643A29">
      <w:pPr>
        <w:ind w:firstLine="374"/>
        <w:jc w:val="both"/>
        <w:rPr>
          <w:rFonts w:ascii="Arial" w:hAnsi="Arial" w:cs="Arial"/>
        </w:rPr>
      </w:pPr>
    </w:p>
    <w:p w:rsidR="00AC7975" w:rsidRDefault="00AC7975">
      <w:pPr>
        <w:jc w:val="both"/>
        <w:rPr>
          <w:rFonts w:ascii="Arial" w:hAnsi="Arial" w:cs="Arial"/>
        </w:rPr>
      </w:pPr>
      <w:r>
        <w:rPr>
          <w:rFonts w:ascii="Arial" w:hAnsi="Arial" w:cs="Arial"/>
        </w:rPr>
        <w:lastRenderedPageBreak/>
        <w:t>(1) Deteriorated paint;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Visible surface dust, debris and residue as part of a risk assessment or clearance examination; or</w:t>
      </w:r>
    </w:p>
    <w:p w:rsidR="00AC7975" w:rsidRDefault="00AC7975">
      <w:pPr>
        <w:jc w:val="both"/>
        <w:rPr>
          <w:rFonts w:ascii="Arial" w:hAnsi="Arial" w:cs="Arial"/>
        </w:rPr>
      </w:pPr>
    </w:p>
    <w:p w:rsidR="00000000" w:rsidRDefault="00AC7975">
      <w:pPr>
        <w:jc w:val="both"/>
        <w:rPr>
          <w:rFonts w:ascii="Arial" w:hAnsi="Arial" w:cs="Arial"/>
        </w:rPr>
      </w:pPr>
      <w:r>
        <w:rPr>
          <w:rFonts w:ascii="Arial" w:hAnsi="Arial" w:cs="Arial"/>
        </w:rPr>
        <w:t>(3) The completion or failure of a hazard reduction measure.</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Wet sanding or wet scraping means a process of removing loose paint in which the painted surface to be sanded or scraped is kept wet to minimize the dispersal of paint chips and airborne dust.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Window trough means the area between the interior window sill (stool) and the storm window frame. If there is no storm window, the window trough is the area that receives both the upper and lower window sashes when they are both lowered.</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Worksite means an interior or exterior area where lead-based paint hazard reduction activity takes place. There may be more than one worksite in a dwelling unit or at a residential property.</w:t>
      </w:r>
    </w:p>
    <w:p w:rsidR="00000000" w:rsidRDefault="00C71C01">
      <w:pPr>
        <w:jc w:val="both"/>
        <w:rPr>
          <w:rFonts w:ascii="Arial" w:hAnsi="Arial" w:cs="Arial"/>
        </w:rPr>
      </w:pPr>
    </w:p>
    <w:p w:rsidR="00AC7975" w:rsidRDefault="00AC7975">
      <w:pPr>
        <w:jc w:val="both"/>
        <w:rPr>
          <w:rFonts w:ascii="Arial" w:hAnsi="Arial" w:cs="Arial"/>
        </w:rPr>
      </w:pPr>
      <w:r>
        <w:rPr>
          <w:rFonts w:ascii="Arial" w:hAnsi="Arial" w:cs="Arial"/>
        </w:rPr>
        <w:t>Zero-bedroom dwelling means any residential dwelling in which the living areas are not separated from the sleeping area. The term includes efficiencies, studio apartments, dormitory or single room occupancy housing, military barracks, and rentals of individual rooms in residential dwellings (see Single room occupancy (SRO)).</w:t>
      </w:r>
    </w:p>
    <w:p w:rsidR="00AC7975" w:rsidRDefault="00AC7975" w:rsidP="00643A29">
      <w:pPr>
        <w:ind w:firstLine="374"/>
        <w:jc w:val="both"/>
        <w:rPr>
          <w:rFonts w:ascii="Arial" w:hAnsi="Arial" w:cs="Arial"/>
        </w:rPr>
      </w:pPr>
    </w:p>
    <w:p w:rsidR="00000000" w:rsidRDefault="00AC7975">
      <w:pPr>
        <w:jc w:val="both"/>
        <w:rPr>
          <w:rFonts w:ascii="Arial" w:hAnsi="Arial" w:cs="Arial"/>
          <w:b/>
          <w:bCs/>
        </w:rPr>
      </w:pPr>
      <w:r>
        <w:rPr>
          <w:rFonts w:ascii="Arial" w:hAnsi="Arial" w:cs="Arial"/>
          <w:b/>
          <w:bCs/>
        </w:rPr>
        <w:t>Sec. 35.115  Exemptions.</w:t>
      </w:r>
    </w:p>
    <w:p w:rsidR="00000000" w:rsidRDefault="00C71C01">
      <w:pPr>
        <w:jc w:val="both"/>
        <w:rPr>
          <w:rFonts w:ascii="Arial" w:hAnsi="Arial" w:cs="Arial"/>
          <w:b/>
          <w:bCs/>
        </w:rPr>
      </w:pPr>
    </w:p>
    <w:p w:rsidR="00AC7975" w:rsidRDefault="00AC7975">
      <w:pPr>
        <w:jc w:val="both"/>
        <w:rPr>
          <w:rFonts w:ascii="Arial" w:hAnsi="Arial" w:cs="Arial"/>
          <w:b/>
          <w:bCs/>
        </w:rPr>
      </w:pPr>
      <w:r>
        <w:rPr>
          <w:rFonts w:ascii="Arial" w:hAnsi="Arial" w:cs="Arial"/>
        </w:rPr>
        <w:t>(a) Subparts B through R of this part do not apply to the following:</w:t>
      </w:r>
    </w:p>
    <w:p w:rsidR="00AC7975" w:rsidRDefault="00AC7975" w:rsidP="00643A29">
      <w:pPr>
        <w:ind w:firstLine="748"/>
        <w:jc w:val="both"/>
        <w:rPr>
          <w:rFonts w:ascii="Arial" w:hAnsi="Arial" w:cs="Arial"/>
        </w:rPr>
      </w:pPr>
    </w:p>
    <w:p w:rsidR="00AC7975" w:rsidRDefault="00AC7975">
      <w:pPr>
        <w:jc w:val="both"/>
        <w:rPr>
          <w:rFonts w:ascii="Arial" w:hAnsi="Arial" w:cs="Arial"/>
        </w:rPr>
      </w:pPr>
      <w:r>
        <w:rPr>
          <w:rFonts w:ascii="Arial" w:hAnsi="Arial" w:cs="Arial"/>
        </w:rPr>
        <w:t>(1) A residential property for which construction was completed on or after January 1, 1978, or, in the case of jurisdictions which banned the sale or residential use of lead-containing paint prior to 1978, an earlier date as HUD may designate (see Sec. 35.160).</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A zero-bedroom dwelling unit, including a single room occupancy (SRO) dwelling unit.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Housing for the elderly, or a residential property designated exclusively for persons with disabilities; except this exemption shall not apply if a child less than age 6 resides or is expected to reside in the dwelling unit (see definitions of "housing for the elderly" and "expected to reside" in Sec. 35.110).</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(4) Residential property found not to have lead-based paint by a lead-based paint inspection conducted in accordance with Sec. 35.1320(a) (for more information regarding inspection procedures consult the 1997 edition of Chapter 7 of the HUD Guidelines). Results of additional test(s) by a certified lead-based paint inspector may be used to confirm or refute a prior finding.</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(5) Residential property in which all lead-based paint has been identified, removed, and clearance has been achieved in accordance with 40 CFR 745.227(b)(e) before September 15, 2000, or in accordance with Secs. 35.1320, 35.1325 and 35.1340 on or after September 15, 2000. This exemption does not apply to residential property where enclosure or encapsulation has been used as a method of abatement.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(6) An unoccupied dwelling unit or residential property that is to be demolished, provided the dwelling unit or property will remain unoccupied until demolition.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(7) A property or part of a property that is not used and will not be used for human residential habitation, except that spaces such as entryways, hallways, corridors, passageways or stairways serving both residential and nonresidential uses in a mixed-use property shall not be exempt.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(8) Any rehabilitation that does not disturb a painted surface.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(9) For emergency actions immediately necessary to safeguard against imminent danger to human life, health or safety, or to protect property from further structural damage (such as when a property has been damaged by a natural disaster, fire, or structural collapse), occupants shall be protected from exposure to lead in dust and debris generated by such emergency actions to the extent practicable, and the requirements of subparts B through R of this part shall not apply. This exemption applies only to repairs necessary to respond to the emergency. The requirements of subparts B through R of this part shall apply to any work undertaken subsequent to, or above and beyond, such emergency actions.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(10) If a Federal law enforcement agency has seized a residential property and owns the property for less than 270 days, Secs. 35.210 and 35.215 shall not apply to the property.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(11) The requirements of subpart K of this part do not apply if the assistance being provided is emergency rental assistance or foreclosure prevention assistance, provided that this exemption shall expire for a dwelling unit no later than 100 days after the initial payment or assistance.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(12) Performance of an evaluation or lead-based paint hazard reduction or lead-based paint abatement on an exterior painted surface as required under this part may be delayed for a reasonable time during a period when weather conditions are unsuitable for conventional construction activities.</w:t>
      </w:r>
    </w:p>
    <w:p w:rsidR="00AC7975" w:rsidRDefault="00AC7975">
      <w:pPr>
        <w:jc w:val="both"/>
        <w:rPr>
          <w:rFonts w:ascii="Arial" w:hAnsi="Arial" w:cs="Arial"/>
        </w:rPr>
      </w:pPr>
    </w:p>
    <w:p w:rsidR="00000000" w:rsidRDefault="00AC7975">
      <w:pPr>
        <w:jc w:val="both"/>
        <w:rPr>
          <w:rFonts w:ascii="Arial" w:hAnsi="Arial" w:cs="Arial"/>
        </w:rPr>
      </w:pPr>
      <w:r>
        <w:rPr>
          <w:rFonts w:ascii="Arial" w:hAnsi="Arial" w:cs="Arial"/>
        </w:rPr>
        <w:t>(13) Where abatement of lead-based paint hazards or lead-based paint is required by this part and the property is listed or has been determined to be eligible for listing in the National Register of Historic Places or contributing to a National Register Historic District, the designated party may, if requested by the State Historic Preservation Office, conduct interim controls in accordance with Sec. 35.1330 instead of abatement. If interim controls are conducted, ongoing lead-based paint maintenance and reevaluation shall be conducted as required by the applicable subpart of this part in accordance with Sec. 35.1355.</w:t>
      </w:r>
    </w:p>
    <w:p w:rsidR="00000000" w:rsidRDefault="00C71C01">
      <w:pPr>
        <w:jc w:val="both"/>
        <w:rPr>
          <w:rFonts w:ascii="Arial" w:hAnsi="Arial" w:cs="Arial"/>
        </w:rPr>
      </w:pPr>
    </w:p>
    <w:p w:rsidR="00AC7975" w:rsidRDefault="00AC7975">
      <w:pPr>
        <w:jc w:val="both"/>
        <w:rPr>
          <w:rFonts w:ascii="Arial" w:hAnsi="Arial" w:cs="Arial"/>
        </w:rPr>
      </w:pPr>
      <w:r>
        <w:rPr>
          <w:rFonts w:ascii="Arial" w:hAnsi="Arial" w:cs="Arial"/>
        </w:rPr>
        <w:t>(b) For the purposes of subpart C of this part, each Federal agency other than HUD will determine whether appropriations are sufficient to implement this rule. If appropriations are not sufficient, subpart C of this part shall not apply to that Federal agency. If appropriations are sufficient, subpart C of this part shall apply.</w:t>
      </w:r>
    </w:p>
    <w:p w:rsidR="00AC7975" w:rsidRDefault="00AC7975" w:rsidP="00643A29">
      <w:pPr>
        <w:ind w:firstLine="748"/>
        <w:jc w:val="both"/>
        <w:rPr>
          <w:rFonts w:ascii="Arial" w:hAnsi="Arial" w:cs="Arial"/>
        </w:rPr>
      </w:pPr>
    </w:p>
    <w:p w:rsidR="00000000" w:rsidRDefault="00AC7975">
      <w:pPr>
        <w:jc w:val="both"/>
        <w:rPr>
          <w:rFonts w:ascii="Arial" w:hAnsi="Arial" w:cs="Arial"/>
          <w:b/>
          <w:bCs/>
        </w:rPr>
      </w:pPr>
      <w:r>
        <w:rPr>
          <w:rFonts w:ascii="Arial" w:hAnsi="Arial" w:cs="Arial"/>
          <w:b/>
          <w:bCs/>
        </w:rPr>
        <w:t>Sec. 35.120  Options.</w:t>
      </w:r>
    </w:p>
    <w:p w:rsidR="00000000" w:rsidRDefault="00C71C01">
      <w:pPr>
        <w:jc w:val="both"/>
        <w:rPr>
          <w:rFonts w:ascii="Arial" w:hAnsi="Arial" w:cs="Arial"/>
          <w:b/>
          <w:bCs/>
        </w:rPr>
      </w:pPr>
    </w:p>
    <w:p w:rsidR="00000000" w:rsidRDefault="00AC7975">
      <w:pPr>
        <w:jc w:val="both"/>
        <w:rPr>
          <w:rFonts w:ascii="Arial" w:hAnsi="Arial" w:cs="Arial"/>
          <w:b/>
          <w:bCs/>
        </w:rPr>
      </w:pPr>
      <w:r>
        <w:rPr>
          <w:rFonts w:ascii="Arial" w:hAnsi="Arial" w:cs="Arial"/>
        </w:rPr>
        <w:t>(a) Standard treatments. Where interim controls are required by this part, the designated party has the option to presume that lead-based paint or lead-based paint hazards or both are present throughout the residential property. In such a case, evaluation is not required. Standard treatments shall then be conducted in accordance with Sec. 35.1335 on all applicable surfaces, including soil. Standard treatments are completed only when clearance is achieved in accordance with Sec. 35.1340.</w:t>
      </w:r>
    </w:p>
    <w:p w:rsidR="00000000" w:rsidRDefault="00C71C01">
      <w:pPr>
        <w:jc w:val="both"/>
        <w:rPr>
          <w:rFonts w:ascii="Arial" w:hAnsi="Arial" w:cs="Arial"/>
          <w:b/>
          <w:bCs/>
        </w:rPr>
      </w:pPr>
    </w:p>
    <w:p w:rsidR="00000000" w:rsidRDefault="00AC7975">
      <w:pPr>
        <w:jc w:val="both"/>
        <w:rPr>
          <w:rFonts w:ascii="Arial" w:hAnsi="Arial" w:cs="Arial"/>
          <w:b/>
          <w:bCs/>
        </w:rPr>
      </w:pPr>
      <w:r>
        <w:rPr>
          <w:rFonts w:ascii="Arial" w:hAnsi="Arial" w:cs="Arial"/>
        </w:rPr>
        <w:t>(b) Abatement. Where abatement is required by this part, the designated party may presume that lead-based paint or lead-based paint hazards or both are present throughout the residential property. In such a case, evaluation is not required. Abatement shall then be conducted on all applicable surfaces, including soil, in accordance with Sec. 35.1325, and completed when clearance is achieved in accordance with Sec. 35.1340. This option is not available in public housing, where inspection is required.</w:t>
      </w:r>
    </w:p>
    <w:p w:rsidR="00000000" w:rsidRDefault="00C71C01">
      <w:pPr>
        <w:jc w:val="both"/>
        <w:rPr>
          <w:rFonts w:ascii="Arial" w:hAnsi="Arial" w:cs="Arial"/>
          <w:b/>
          <w:bCs/>
        </w:rPr>
      </w:pPr>
    </w:p>
    <w:p w:rsidR="00000000" w:rsidRDefault="00AC7975">
      <w:pPr>
        <w:jc w:val="both"/>
        <w:rPr>
          <w:rFonts w:ascii="Arial" w:hAnsi="Arial" w:cs="Arial"/>
          <w:b/>
          <w:bCs/>
        </w:rPr>
      </w:pPr>
      <w:r>
        <w:rPr>
          <w:rFonts w:ascii="Arial" w:hAnsi="Arial" w:cs="Arial"/>
        </w:rPr>
        <w:t>(c) Lead hazard screen. Where a risk assessment is required, the designated party may choose first to conduct a lead hazard screen in accordance with Sec. 35.1320(b). If the results of the lead hazard screen indicate the need for a full risk assessment (e.g., if the environmental measurements exceed levels established for lead hazard screens in Sec. 35.1320(b)(2)), a complete risk assessment shall be conducted. Environmental samples collected for the lead hazard screen may be used in the risk assessment. If the results of the lead hazard screen do not indicate the need for a follow-up risk assessment, a risk assessment is not required.</w:t>
      </w:r>
    </w:p>
    <w:p w:rsidR="00000000" w:rsidRDefault="00C71C01">
      <w:pPr>
        <w:jc w:val="both"/>
        <w:rPr>
          <w:rFonts w:ascii="Arial" w:hAnsi="Arial" w:cs="Arial"/>
          <w:b/>
          <w:bCs/>
        </w:rPr>
      </w:pPr>
    </w:p>
    <w:p w:rsidR="00AC7975" w:rsidRDefault="00AC7975">
      <w:pPr>
        <w:jc w:val="both"/>
        <w:rPr>
          <w:rFonts w:ascii="Arial" w:hAnsi="Arial" w:cs="Arial"/>
          <w:b/>
          <w:bCs/>
        </w:rPr>
      </w:pPr>
      <w:r>
        <w:rPr>
          <w:rFonts w:ascii="Arial" w:hAnsi="Arial" w:cs="Arial"/>
        </w:rPr>
        <w:t>(d) Paint testing. Where paint stabilization or interim controls of deteriorated paint surfaces are required by this rule, the designated party has the option to conduct paint testing of all surfaces with non-intact paint. If paint testing indicates the absence of lead-based paint on a specific surface, paint stabilization or interim controls are not required on that surface.</w:t>
      </w:r>
    </w:p>
    <w:p w:rsidR="00AC7975" w:rsidRDefault="00AC7975" w:rsidP="001F5E4F">
      <w:pPr>
        <w:jc w:val="both"/>
        <w:rPr>
          <w:rFonts w:ascii="Arial" w:hAnsi="Arial" w:cs="Arial"/>
        </w:rPr>
      </w:pPr>
    </w:p>
    <w:p w:rsidR="00AC7975" w:rsidRDefault="00AC7975" w:rsidP="001F5E4F">
      <w:pPr>
        <w:jc w:val="both"/>
        <w:rPr>
          <w:rFonts w:ascii="Arial" w:hAnsi="Arial" w:cs="Arial"/>
          <w:b/>
          <w:bCs/>
        </w:rPr>
      </w:pPr>
      <w:r>
        <w:rPr>
          <w:rFonts w:ascii="Arial" w:hAnsi="Arial" w:cs="Arial"/>
          <w:b/>
          <w:bCs/>
        </w:rPr>
        <w:t>Sec. 35.125  Notice of evaluation and hazard reduction activities.</w:t>
      </w:r>
    </w:p>
    <w:p w:rsidR="00AC7975" w:rsidRDefault="00AC7975" w:rsidP="001F5E4F">
      <w:pPr>
        <w:jc w:val="both"/>
        <w:rPr>
          <w:rFonts w:ascii="Arial" w:hAnsi="Arial" w:cs="Arial"/>
        </w:rPr>
      </w:pPr>
    </w:p>
    <w:p w:rsidR="00000000" w:rsidRDefault="00AC7975">
      <w:pPr>
        <w:ind w:firstLine="374"/>
        <w:jc w:val="both"/>
        <w:rPr>
          <w:rFonts w:ascii="Arial" w:hAnsi="Arial" w:cs="Arial"/>
        </w:rPr>
      </w:pPr>
      <w:r>
        <w:rPr>
          <w:rFonts w:ascii="Arial" w:hAnsi="Arial" w:cs="Arial"/>
        </w:rPr>
        <w:t>The following activities shall be conducted if notice is required by subparts D and F through M of this part.</w:t>
      </w:r>
    </w:p>
    <w:p w:rsidR="00000000" w:rsidRDefault="00C71C01">
      <w:pPr>
        <w:ind w:firstLine="374"/>
        <w:jc w:val="both"/>
        <w:rPr>
          <w:rFonts w:ascii="Arial" w:hAnsi="Arial" w:cs="Arial"/>
        </w:rPr>
      </w:pPr>
    </w:p>
    <w:p w:rsidR="00AC7975" w:rsidRDefault="00AC7975">
      <w:pPr>
        <w:jc w:val="both"/>
        <w:rPr>
          <w:rFonts w:ascii="Arial" w:hAnsi="Arial" w:cs="Arial"/>
        </w:rPr>
      </w:pPr>
      <w:r>
        <w:rPr>
          <w:rFonts w:ascii="Arial" w:hAnsi="Arial" w:cs="Arial"/>
        </w:rPr>
        <w:t>(a) Notice of evaluation or presumption. When evaluation is undertaken and lead-based paint or lead-based paint hazards are found to be present, or if a presumption is made that lead-based paint or lead- based paint hazards are present in accordance with the options described in Sec. 35.120, the designated party shall provide a notice to occupants within 15 calendar days of the date when the designated party receives the report or makes the presumption.  A visual assessment alone is not considered an evaluation for the purposes of this part. If only a visual assessment alone is required by this part, and no evaluation is performed, a notice of evaluation or presumption is not required.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The notice of the evaluation shall include: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A summary of the nature, dates, scope and results of the evaluation;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A contact name, address and telephone number for more information, and to obtain access to the actual evaluation report;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(iii) The date of the notice.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The notice of presumption shall include: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The nature and scope of the presumption;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A contact name, address and telephone number for more information;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lastRenderedPageBreak/>
        <w:t>(iii) The date of the notice.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Notice of hazard reduction activity. When hazard reduction activities are undertaken, each designated party shall:</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Provide a notice to occupants no more than 15 calendar days after the hazard reduction activities (including paint stabilization) have been completed. Notice of hazard reduction shall include, but not be limited to:</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A summary of the nature, dates, scope and results (including clearance), of the hazard reduction activities.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A contact name, address, and telephone number for more information;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(iii) Available information on the location of any remaining lead- based paint in the rooms, spaces or areas where hazard reduction activities were conducted, on a surface-by-surface basis;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(iv) The date of the notice.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Update the notice, based on reevaluation of the residential property and as any additional hazard reduction work is conducted.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Provision of a notice of hazard reduction is not required if a clearance examination is not required.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(c) Availability of notices of evaluation, presumption, and hazard reduction activities.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The notices of evaluation, presumption, and hazard reduction shall be of a size and type that is easily read by occupants.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To the extent practicable, each notice shall be made available, upon request, in a format accessible to persons with disabilities (e.g., Braille, large type, computer disk, audio tape).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Each notice shall be provided in the occupants' primary language or in the language of the occupants' contract or lease.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(4) The designated party shall provide each notice to the occupants by: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Posting and maintaining it in centrally located common areas and distributing it to any dwelling unit if necessary because the head of household is a person with a known disability; or</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Distributing it to each occupied dwelling unit affected by the evaluation, presumption, or hazard reduction activity or serviced by common areas in which an evaluation, presumption or hazard reduction has taken place.</w:t>
      </w:r>
    </w:p>
    <w:p w:rsidR="00AC7975" w:rsidRDefault="00AC7975" w:rsidP="00D24EA3">
      <w:pPr>
        <w:ind w:firstLine="2244"/>
        <w:jc w:val="both"/>
        <w:rPr>
          <w:rFonts w:ascii="Arial" w:hAnsi="Arial" w:cs="Arial"/>
        </w:rPr>
      </w:pPr>
    </w:p>
    <w:p w:rsidR="00000000" w:rsidRDefault="00AC7975">
      <w:pPr>
        <w:jc w:val="both"/>
        <w:rPr>
          <w:rFonts w:ascii="Arial" w:hAnsi="Arial" w:cs="Arial"/>
          <w:b/>
          <w:bCs/>
        </w:rPr>
      </w:pPr>
      <w:r>
        <w:rPr>
          <w:rFonts w:ascii="Arial" w:hAnsi="Arial" w:cs="Arial"/>
          <w:b/>
          <w:bCs/>
        </w:rPr>
        <w:t>Sec. 35.130  Lead hazard information pamphlet.</w:t>
      </w:r>
    </w:p>
    <w:p w:rsidR="00000000" w:rsidRDefault="00C71C01">
      <w:pPr>
        <w:jc w:val="both"/>
        <w:rPr>
          <w:rFonts w:ascii="Arial" w:hAnsi="Arial" w:cs="Arial"/>
          <w:b/>
          <w:bCs/>
        </w:rPr>
      </w:pPr>
    </w:p>
    <w:p w:rsidR="00AC7975" w:rsidRDefault="00AC7975">
      <w:pPr>
        <w:jc w:val="both"/>
        <w:rPr>
          <w:rFonts w:ascii="Arial" w:hAnsi="Arial" w:cs="Arial"/>
          <w:b/>
          <w:bCs/>
        </w:rPr>
      </w:pPr>
      <w:r>
        <w:rPr>
          <w:rFonts w:ascii="Arial" w:hAnsi="Arial" w:cs="Arial"/>
        </w:rPr>
        <w:t xml:space="preserve">If provision of a lead hazard information pamphlet is required in subparts D and F through M of this part, the designated party shall provide to each occupied dwelling unit to which subparts D and F through M of this part apply, the lead hazard information pamphlet developed by EPA, HUD and the </w:t>
      </w:r>
      <w:r>
        <w:rPr>
          <w:rFonts w:ascii="Arial" w:hAnsi="Arial" w:cs="Arial"/>
        </w:rPr>
        <w:lastRenderedPageBreak/>
        <w:t>Consumer Product Safety Commission pursuant to section 406 of the Toxic Substances Control Act (15 U.S.C. 2686), or an EPA-approved alternative; except that the designated party need not provide a lead hazard information pamphlet if the designated party can demonstrate that the pamphlet has already been provided in accordance with the lead-based paint notification and disclosure requirements at Sec. 35.88(a)(1), or 40 CFR 745.107(a)(1) or in accordance with the requirements for hazard education before renovation at 40 CFR part 745, subpart E.</w:t>
      </w:r>
    </w:p>
    <w:p w:rsidR="00AC7975" w:rsidRDefault="00AC7975" w:rsidP="00D24EA3">
      <w:pPr>
        <w:ind w:firstLine="374"/>
        <w:jc w:val="both"/>
        <w:rPr>
          <w:rFonts w:ascii="Arial" w:hAnsi="Arial" w:cs="Arial"/>
        </w:rPr>
      </w:pPr>
    </w:p>
    <w:p w:rsidR="00000000" w:rsidRDefault="00AC7975">
      <w:pPr>
        <w:jc w:val="both"/>
        <w:rPr>
          <w:rFonts w:ascii="Arial" w:hAnsi="Arial" w:cs="Arial"/>
          <w:b/>
          <w:bCs/>
        </w:rPr>
      </w:pPr>
      <w:r>
        <w:rPr>
          <w:rFonts w:ascii="Arial" w:hAnsi="Arial" w:cs="Arial"/>
          <w:b/>
          <w:bCs/>
        </w:rPr>
        <w:t>Sec. 35.135  Use of paint containing lead.</w:t>
      </w:r>
    </w:p>
    <w:p w:rsidR="00000000" w:rsidRDefault="00C71C01">
      <w:pPr>
        <w:jc w:val="both"/>
        <w:rPr>
          <w:rFonts w:ascii="Arial" w:hAnsi="Arial" w:cs="Arial"/>
          <w:b/>
          <w:bCs/>
        </w:rPr>
      </w:pPr>
    </w:p>
    <w:p w:rsidR="00000000" w:rsidRDefault="00AC7975">
      <w:pPr>
        <w:jc w:val="both"/>
        <w:rPr>
          <w:rFonts w:ascii="Arial" w:hAnsi="Arial" w:cs="Arial"/>
          <w:b/>
          <w:bCs/>
        </w:rPr>
      </w:pPr>
      <w:r>
        <w:rPr>
          <w:rFonts w:ascii="Arial" w:hAnsi="Arial" w:cs="Arial"/>
        </w:rPr>
        <w:t>(a) New use prohibition. The use of paint containing more than 0.06 percent dry weight of lead on any interior or exterior surface in federally owned housing or housing receiving Federal assistance is prohibited. As appropriate, each Federal agency shall include the prohibition in contracts, grants, cooperative agreements, insurance agreements, guaranty agreements, trust agreements, or other similar documents.</w:t>
      </w:r>
    </w:p>
    <w:p w:rsidR="00000000" w:rsidRDefault="00C71C01">
      <w:pPr>
        <w:jc w:val="both"/>
        <w:rPr>
          <w:rFonts w:ascii="Arial" w:hAnsi="Arial" w:cs="Arial"/>
          <w:b/>
          <w:bCs/>
        </w:rPr>
      </w:pPr>
    </w:p>
    <w:p w:rsidR="00AC7975" w:rsidRDefault="00AC7975">
      <w:pPr>
        <w:jc w:val="both"/>
        <w:rPr>
          <w:rFonts w:ascii="Arial" w:hAnsi="Arial" w:cs="Arial"/>
          <w:b/>
          <w:bCs/>
        </w:rPr>
      </w:pPr>
      <w:r>
        <w:rPr>
          <w:rFonts w:ascii="Arial" w:hAnsi="Arial" w:cs="Arial"/>
        </w:rPr>
        <w:t>(b) Pre-1978 prohibition. In the case of a jurisdiction which banned the sale or residential use of lead-containing paint before 1978, HUD may designate an earlier date for certain provisions of subparts D and F through M of this part.</w:t>
      </w:r>
    </w:p>
    <w:p w:rsidR="00AC7975" w:rsidRDefault="00AC7975" w:rsidP="001F5E4F">
      <w:pPr>
        <w:jc w:val="both"/>
        <w:rPr>
          <w:rFonts w:ascii="Arial" w:hAnsi="Arial" w:cs="Arial"/>
        </w:rPr>
      </w:pPr>
    </w:p>
    <w:p w:rsidR="00AC7975" w:rsidRDefault="00AC7975" w:rsidP="001F5E4F">
      <w:pPr>
        <w:jc w:val="both"/>
        <w:rPr>
          <w:rFonts w:ascii="Arial" w:hAnsi="Arial" w:cs="Arial"/>
          <w:b/>
          <w:bCs/>
        </w:rPr>
      </w:pPr>
      <w:r>
        <w:rPr>
          <w:rFonts w:ascii="Arial" w:hAnsi="Arial" w:cs="Arial"/>
          <w:b/>
          <w:bCs/>
        </w:rPr>
        <w:t>Sec. 35.140  Prohibited methods of paint removal.</w:t>
      </w:r>
    </w:p>
    <w:p w:rsidR="00AC7975" w:rsidRDefault="00AC7975" w:rsidP="001F5E4F">
      <w:pPr>
        <w:jc w:val="both"/>
        <w:rPr>
          <w:rFonts w:ascii="Arial" w:hAnsi="Arial" w:cs="Arial"/>
        </w:rPr>
      </w:pPr>
    </w:p>
    <w:p w:rsidR="00000000" w:rsidRDefault="00AC7975">
      <w:pPr>
        <w:jc w:val="both"/>
        <w:rPr>
          <w:rFonts w:ascii="Arial" w:hAnsi="Arial" w:cs="Arial"/>
        </w:rPr>
      </w:pPr>
      <w:r>
        <w:rPr>
          <w:rFonts w:ascii="Arial" w:hAnsi="Arial" w:cs="Arial"/>
        </w:rPr>
        <w:t>The following methods shall not be used to remove paint that is, or may be, lead-based paint: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(a) Open flame burning or torching.</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(b) Machine sanding or grinding without a high-efficiency particulate air (HEPA) local exhaust control.</w:t>
      </w:r>
    </w:p>
    <w:p w:rsidR="00000000" w:rsidRDefault="00C71C01">
      <w:pPr>
        <w:jc w:val="both"/>
        <w:rPr>
          <w:rFonts w:ascii="Arial" w:hAnsi="Arial" w:cs="Arial"/>
        </w:rPr>
      </w:pPr>
    </w:p>
    <w:p w:rsidR="00000000" w:rsidRDefault="00D24EA3">
      <w:pPr>
        <w:jc w:val="both"/>
        <w:rPr>
          <w:rFonts w:ascii="Arial" w:hAnsi="Arial" w:cs="Arial"/>
        </w:rPr>
      </w:pPr>
      <w:r>
        <w:rPr>
          <w:rFonts w:ascii="Arial" w:hAnsi="Arial" w:cs="Arial"/>
        </w:rPr>
        <w:t>(</w:t>
      </w:r>
      <w:r w:rsidR="00AC7975">
        <w:rPr>
          <w:rFonts w:ascii="Arial" w:hAnsi="Arial" w:cs="Arial"/>
        </w:rPr>
        <w:t>c) Abrasive blasting or sandblasting without HEPA local exhaust control.</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(d) Heat guns operating above 1100 degrees Fahrenheit or charring the paint.</w:t>
      </w:r>
    </w:p>
    <w:p w:rsidR="00000000" w:rsidRDefault="00C71C01">
      <w:pPr>
        <w:jc w:val="both"/>
        <w:rPr>
          <w:rFonts w:ascii="Arial" w:hAnsi="Arial" w:cs="Arial"/>
        </w:rPr>
      </w:pPr>
    </w:p>
    <w:p w:rsidR="00000000" w:rsidRDefault="00AC7975">
      <w:pPr>
        <w:jc w:val="both"/>
        <w:rPr>
          <w:rFonts w:ascii="Arial" w:hAnsi="Arial" w:cs="Arial"/>
        </w:rPr>
      </w:pPr>
      <w:r>
        <w:rPr>
          <w:rFonts w:ascii="Arial" w:hAnsi="Arial" w:cs="Arial"/>
        </w:rPr>
        <w:t>(e) Dry sanding or dry scraping, except dry scraping in conjunction with heat guns or within 1.0 ft. (0.30 m.) of electrical outlets, or when treating defective paint spots totaling no more than 2 sq. ft. (0.2 sq. m.) in any one interior room or space, or totaling no more than 20 sq. ft. (2.0 sq. m.) on exterior surfaces.</w:t>
      </w:r>
    </w:p>
    <w:p w:rsidR="00000000" w:rsidRDefault="00C71C01">
      <w:pPr>
        <w:jc w:val="both"/>
        <w:rPr>
          <w:rFonts w:ascii="Arial" w:hAnsi="Arial" w:cs="Arial"/>
        </w:rPr>
      </w:pPr>
    </w:p>
    <w:p w:rsidR="00AC7975" w:rsidRDefault="00AC7975">
      <w:pPr>
        <w:jc w:val="both"/>
        <w:rPr>
          <w:rFonts w:ascii="Arial" w:hAnsi="Arial" w:cs="Arial"/>
        </w:rPr>
      </w:pPr>
      <w:r>
        <w:rPr>
          <w:rFonts w:ascii="Arial" w:hAnsi="Arial" w:cs="Arial"/>
        </w:rPr>
        <w:t>(f) Paint stripping in a poorly ventilated space using a volatile stripper that is a hazardous substance in accordance with regulations of the Consumer Product Safety Commission at 16 CFR 1500.3, and/or a hazardous chemical in accordance with the Occupational Safety and Health Administration regulations at 29 CFR 1910.1200 or 1926.59, as applicable to the work.</w:t>
      </w:r>
    </w:p>
    <w:p w:rsidR="00AC7975" w:rsidRDefault="00AC7975" w:rsidP="00D24EA3">
      <w:pPr>
        <w:ind w:firstLine="748"/>
        <w:jc w:val="both"/>
        <w:rPr>
          <w:rFonts w:ascii="Arial" w:hAnsi="Arial" w:cs="Arial"/>
        </w:rPr>
      </w:pPr>
    </w:p>
    <w:p w:rsidR="00AC7975" w:rsidRDefault="00AC7975" w:rsidP="001F5E4F">
      <w:pPr>
        <w:jc w:val="both"/>
        <w:rPr>
          <w:rFonts w:ascii="Arial" w:hAnsi="Arial" w:cs="Arial"/>
          <w:b/>
          <w:bCs/>
        </w:rPr>
      </w:pPr>
      <w:r>
        <w:rPr>
          <w:rFonts w:ascii="Arial" w:hAnsi="Arial" w:cs="Arial"/>
          <w:b/>
          <w:bCs/>
        </w:rPr>
        <w:t>Sec. 35.145  Compliance with Federal laws and authorities.</w:t>
      </w:r>
    </w:p>
    <w:p w:rsidR="00AC7975" w:rsidRDefault="00AC7975" w:rsidP="001F5E4F">
      <w:pPr>
        <w:jc w:val="both"/>
        <w:rPr>
          <w:rFonts w:ascii="Arial" w:hAnsi="Arial" w:cs="Arial"/>
        </w:rPr>
      </w:pPr>
    </w:p>
    <w:p w:rsidR="00AC7975" w:rsidRDefault="00AC7975" w:rsidP="00D24EA3">
      <w:pPr>
        <w:ind w:firstLine="374"/>
        <w:jc w:val="both"/>
        <w:rPr>
          <w:rFonts w:ascii="Arial" w:hAnsi="Arial" w:cs="Arial"/>
        </w:rPr>
      </w:pPr>
      <w:r>
        <w:rPr>
          <w:rFonts w:ascii="Arial" w:hAnsi="Arial" w:cs="Arial"/>
        </w:rPr>
        <w:t>All lead-based paint activities, including waste disposal, performed under this part shall be performed in accordance with applicable Federal laws and authorities. For example, such activities are subject to the applicable environmental review requirements of the National Environmental Policy Act of 1969 (42 U.S.C. 4321 et seq.), the Toxic Substances Control Act, Title IV (15 U.S.C. 2860 et seq.), and other environmental laws and authorities (see, e.g., laws and authorities listed in Sec. 50.4 of this title).</w:t>
      </w:r>
    </w:p>
    <w:p w:rsidR="00AC7975" w:rsidRDefault="00AC7975" w:rsidP="00D24EA3">
      <w:pPr>
        <w:ind w:firstLine="374"/>
        <w:jc w:val="both"/>
        <w:rPr>
          <w:rFonts w:ascii="Arial" w:hAnsi="Arial" w:cs="Arial"/>
        </w:rPr>
      </w:pPr>
    </w:p>
    <w:p w:rsidR="00AC7975" w:rsidRDefault="00AC7975" w:rsidP="001F5E4F">
      <w:pPr>
        <w:jc w:val="both"/>
        <w:rPr>
          <w:rFonts w:ascii="Arial" w:hAnsi="Arial" w:cs="Arial"/>
          <w:b/>
          <w:bCs/>
        </w:rPr>
      </w:pPr>
      <w:r>
        <w:rPr>
          <w:rFonts w:ascii="Arial" w:hAnsi="Arial" w:cs="Arial"/>
          <w:b/>
          <w:bCs/>
        </w:rPr>
        <w:t>Sec. 35.150  Compliance with other State, tribal, and local laws.</w:t>
      </w:r>
    </w:p>
    <w:p w:rsidR="00AC7975" w:rsidRDefault="00AC7975" w:rsidP="001F5E4F">
      <w:pPr>
        <w:jc w:val="both"/>
        <w:rPr>
          <w:rFonts w:ascii="Arial" w:hAnsi="Arial" w:cs="Arial"/>
          <w:b/>
          <w:bCs/>
        </w:rPr>
      </w:pPr>
    </w:p>
    <w:p w:rsidR="00AC7975" w:rsidRDefault="00AC7975">
      <w:pPr>
        <w:jc w:val="both"/>
        <w:rPr>
          <w:rFonts w:ascii="Arial" w:hAnsi="Arial" w:cs="Arial"/>
        </w:rPr>
      </w:pPr>
      <w:r>
        <w:rPr>
          <w:rFonts w:ascii="Arial" w:hAnsi="Arial" w:cs="Arial"/>
        </w:rPr>
        <w:t>(a) HUD responsibility. If HUD determines that a State, tribal or local law, ordinance, code or regulation provides for evaluation or hazard reduction in a manner that provides a comparable level of protection from the hazards of lead-based paint poisoning to that provided by the requirements of subparts B, C, D, F through M and R of this part and that adherence to the requirements of subparts B, C, D, F through M, and R of this part, would be duplicative or otherwise cause inefficiencies, HUD may modify or waive some or all of the requirements of the subparts in a manner that will promote efficiency while ensuring a comparable level of protection.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Participant responsibility. Nothing in this part is intended to relieve any participant in a program covered by this subpart of any responsibility for compliance with State, tribal or local laws, ordinances, codes or regulations governing evaluation and hazard reduction. If a State, tribal or local law, ordinance, code or regulation defines lead-based paint differently than the Federal definition, the more protective definition (i.e., the lower level) shall be followed in that State, tribal or local jurisdiction.</w:t>
      </w:r>
    </w:p>
    <w:p w:rsidR="00AC7975" w:rsidRDefault="00AC7975">
      <w:pPr>
        <w:jc w:val="both"/>
        <w:rPr>
          <w:rFonts w:ascii="Arial" w:hAnsi="Arial" w:cs="Arial"/>
        </w:rPr>
      </w:pPr>
    </w:p>
    <w:p w:rsidR="00AC7975" w:rsidRDefault="00AC7975" w:rsidP="001F5E4F">
      <w:pPr>
        <w:jc w:val="both"/>
        <w:rPr>
          <w:rFonts w:ascii="Arial" w:hAnsi="Arial" w:cs="Arial"/>
          <w:b/>
          <w:bCs/>
        </w:rPr>
      </w:pPr>
      <w:r>
        <w:rPr>
          <w:rFonts w:ascii="Arial" w:hAnsi="Arial" w:cs="Arial"/>
          <w:b/>
          <w:bCs/>
        </w:rPr>
        <w:t>Sec. 35.155  Minimum requirements.</w:t>
      </w:r>
    </w:p>
    <w:p w:rsidR="00AC7975" w:rsidRDefault="00AC7975" w:rsidP="001F5E4F">
      <w:pPr>
        <w:jc w:val="both"/>
        <w:rPr>
          <w:rFonts w:ascii="Arial" w:hAnsi="Arial" w:cs="Arial"/>
        </w:rPr>
      </w:pPr>
    </w:p>
    <w:p w:rsidR="00AC7975" w:rsidRDefault="00AC7975">
      <w:pPr>
        <w:jc w:val="both"/>
        <w:rPr>
          <w:rFonts w:ascii="Arial" w:hAnsi="Arial" w:cs="Arial"/>
        </w:rPr>
      </w:pPr>
      <w:r>
        <w:rPr>
          <w:rFonts w:ascii="Arial" w:hAnsi="Arial" w:cs="Arial"/>
        </w:rPr>
        <w:t>(a) Nothing in subparts B, C, D, F through M, and R of this part is intended to preclude a designated party or occupant from conducting additional evaluation or hazard reduction measures beyond the minimum requirements established for each program in this regulation. For example, if the applicable subpart requires visual assessment, the designated party may choose to perform a risk assessment in accordance with Sec. 35.1320. Similarly, if the applicable subpart requires interim controls, a designated party or occupant may choose to implement abatement in accordance with Sec. 35.1325.</w:t>
      </w:r>
    </w:p>
    <w:p w:rsidR="00AC7975" w:rsidRDefault="00AC7975">
      <w:pPr>
        <w:jc w:val="both"/>
        <w:rPr>
          <w:rFonts w:ascii="Arial" w:hAnsi="Arial" w:cs="Arial"/>
        </w:rPr>
      </w:pPr>
    </w:p>
    <w:p w:rsidR="00AC7975" w:rsidRDefault="00672498">
      <w:pPr>
        <w:jc w:val="both"/>
        <w:rPr>
          <w:rFonts w:ascii="Arial" w:hAnsi="Arial" w:cs="Arial"/>
        </w:rPr>
      </w:pPr>
      <w:r>
        <w:rPr>
          <w:rFonts w:ascii="Arial" w:hAnsi="Arial" w:cs="Arial"/>
        </w:rPr>
        <w:t>(</w:t>
      </w:r>
      <w:r w:rsidR="00AC7975">
        <w:rPr>
          <w:rFonts w:ascii="Arial" w:hAnsi="Arial" w:cs="Arial"/>
        </w:rPr>
        <w:t>b) To the extent that assistance from any of the programs covered by subparts B, C, D, and F through M of this part is used in conjunction with other HUD program assistance, the most protective requirements prevail.</w:t>
      </w:r>
    </w:p>
    <w:p w:rsidR="00AC7975" w:rsidRDefault="00AC7975" w:rsidP="001F5E4F">
      <w:pPr>
        <w:jc w:val="both"/>
        <w:rPr>
          <w:rFonts w:ascii="Arial" w:hAnsi="Arial" w:cs="Arial"/>
        </w:rPr>
      </w:pPr>
    </w:p>
    <w:p w:rsidR="00000000" w:rsidRDefault="00AC7975">
      <w:pPr>
        <w:jc w:val="both"/>
        <w:rPr>
          <w:rFonts w:ascii="Arial" w:hAnsi="Arial" w:cs="Arial"/>
          <w:b/>
          <w:bCs/>
        </w:rPr>
      </w:pPr>
      <w:r>
        <w:rPr>
          <w:rFonts w:ascii="Arial" w:hAnsi="Arial" w:cs="Arial"/>
          <w:b/>
          <w:bCs/>
        </w:rPr>
        <w:t>Sec. 35.160  Waivers.</w:t>
      </w:r>
    </w:p>
    <w:p w:rsidR="00000000" w:rsidRDefault="00C71C01">
      <w:pPr>
        <w:jc w:val="both"/>
        <w:rPr>
          <w:rFonts w:ascii="Arial" w:hAnsi="Arial" w:cs="Arial"/>
          <w:b/>
          <w:bCs/>
        </w:rPr>
      </w:pPr>
    </w:p>
    <w:p w:rsidR="00AC7975" w:rsidRDefault="00AC7975">
      <w:pPr>
        <w:jc w:val="both"/>
        <w:rPr>
          <w:rFonts w:ascii="Arial" w:hAnsi="Arial" w:cs="Arial"/>
          <w:b/>
          <w:bCs/>
        </w:rPr>
      </w:pPr>
      <w:r>
        <w:rPr>
          <w:rFonts w:ascii="Arial" w:hAnsi="Arial" w:cs="Arial"/>
        </w:rPr>
        <w:t>In accordance with Sec. 5.110 of this title, on a case-by-case basis and upon determination of good cause, HUD may, subject to statutory limitations, waive any provision of subparts B, C, D, F through M, and R of this part.</w:t>
      </w:r>
    </w:p>
    <w:p w:rsidR="00AC7975" w:rsidRDefault="00AC7975" w:rsidP="001F5E4F">
      <w:pPr>
        <w:jc w:val="both"/>
        <w:rPr>
          <w:rFonts w:ascii="Arial" w:hAnsi="Arial" w:cs="Arial"/>
        </w:rPr>
      </w:pPr>
    </w:p>
    <w:p w:rsidR="00000000" w:rsidRDefault="00AC7975">
      <w:pPr>
        <w:jc w:val="both"/>
        <w:rPr>
          <w:rFonts w:ascii="Arial" w:hAnsi="Arial" w:cs="Arial"/>
          <w:b/>
          <w:bCs/>
        </w:rPr>
      </w:pPr>
      <w:r>
        <w:rPr>
          <w:rFonts w:ascii="Arial" w:hAnsi="Arial" w:cs="Arial"/>
          <w:b/>
          <w:bCs/>
        </w:rPr>
        <w:t>Sec. 35.165  Prior evaluation or hazard reduction.</w:t>
      </w:r>
    </w:p>
    <w:p w:rsidR="00000000" w:rsidRDefault="00C71C01">
      <w:pPr>
        <w:jc w:val="both"/>
        <w:rPr>
          <w:rFonts w:ascii="Arial" w:hAnsi="Arial" w:cs="Arial"/>
          <w:b/>
          <w:bCs/>
        </w:rPr>
      </w:pPr>
    </w:p>
    <w:p w:rsidR="00AC7975" w:rsidRDefault="00AC7975">
      <w:pPr>
        <w:jc w:val="both"/>
        <w:rPr>
          <w:rFonts w:ascii="Arial" w:hAnsi="Arial" w:cs="Arial"/>
          <w:b/>
          <w:bCs/>
        </w:rPr>
      </w:pPr>
      <w:r>
        <w:rPr>
          <w:rFonts w:ascii="Arial" w:hAnsi="Arial" w:cs="Arial"/>
        </w:rPr>
        <w:t>If an evaluation or hazard reduction was conducted at a residential property or dwelling unit before the property or dwelling unit became subject to the requirements of subparts B, C, D, F through M, and R of this part, such an evaluation, hazard reduction or abatement meets the requirements of subparts B, C, D, F through M, and R of this part and need not be repeated under the following conditions:</w:t>
      </w:r>
    </w:p>
    <w:p w:rsidR="00AC7975" w:rsidRDefault="00AC7975" w:rsidP="00672498">
      <w:pPr>
        <w:ind w:firstLine="374"/>
        <w:jc w:val="both"/>
        <w:rPr>
          <w:rFonts w:ascii="Arial" w:hAnsi="Arial" w:cs="Arial"/>
        </w:rPr>
      </w:pPr>
    </w:p>
    <w:p w:rsidR="00000000" w:rsidRDefault="00AC7975">
      <w:pPr>
        <w:jc w:val="both"/>
        <w:rPr>
          <w:rFonts w:ascii="Arial" w:hAnsi="Arial" w:cs="Arial"/>
        </w:rPr>
      </w:pPr>
      <w:r>
        <w:rPr>
          <w:rFonts w:ascii="Arial" w:hAnsi="Arial" w:cs="Arial"/>
        </w:rPr>
        <w:t>(a) Lead-based paint inspection.</w:t>
      </w:r>
    </w:p>
    <w:p w:rsidR="00000000" w:rsidRDefault="00C71C01">
      <w:pPr>
        <w:jc w:val="both"/>
        <w:rPr>
          <w:rFonts w:ascii="Arial" w:hAnsi="Arial" w:cs="Arial"/>
        </w:rPr>
      </w:pPr>
    </w:p>
    <w:p w:rsidR="00AC7975" w:rsidRDefault="00AC7975">
      <w:pPr>
        <w:jc w:val="both"/>
        <w:rPr>
          <w:rFonts w:ascii="Arial" w:hAnsi="Arial" w:cs="Arial"/>
        </w:rPr>
      </w:pPr>
      <w:r>
        <w:rPr>
          <w:rFonts w:ascii="Arial" w:hAnsi="Arial" w:cs="Arial"/>
        </w:rPr>
        <w:t>(1) A lead-based paint inspection conducted before March 1, 2000, meets the requirements of this part if:</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At the time of the inspection the lead-based paint inspector was approved by a State or Indian tribe to perform lead-based paint inspections. It is not necessary that the State or tribal approval program had EPA authorization at the time of the inspection.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Notwithstanding paragraph (a)(1)(i) of this section, the inspection was conducted and accepted as valid by a housing agency in fulfillment of the lead-based paint inspection requirement of the public and Indian housing program.</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A lead-based paint inspection conducted on or after March 1, 2000, must have been conducted by a certified lead-based paint inspector.</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Risk assessment.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A risk assessment must be no more than 12 months old to be considered current.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A risk assessment conducted before March 1, 2000, meets the requirements of this part if, at the time of the risk assessment, the risk assessor was approved by a state or Indian Tribe to perform risk assessments. It is not necessary that the state or tribal approval program had EPA authorization at the time of the risk assessment.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A risk assessment conducted on or after March 1, 2000, must have been conducted by a certified risk assessor.</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(4) Paragraph (b) of this section does not apply in a case where a risk assessment is required in response to the identification of a child with an environmental intervention blood lead level. In such a case, the requirements in the applicable subpart for responding to a child with an environmental intervention blood lead level shall apply.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(c) Interim controls. If a residential property is under a program of interim controls and ongoing lead-based paint maintenance and reevaluation activities established pursuant to a risk assessment conducted in accordance with paragraph (b) of this section, the interim controls that have been conducted meet the requirements of this part if clearance was achieved after such controls were implemented. In such a case, the program of interim controls and ongoing activities shall be continued in accordance with the requirements of this part.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(d) Abatement.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An abatement conducted before March 1, 2000, meets the requirements of this part if:</w:t>
      </w:r>
    </w:p>
    <w:p w:rsidR="00AC7975" w:rsidRDefault="00672498">
      <w:pPr>
        <w:tabs>
          <w:tab w:val="left" w:pos="2745"/>
        </w:tabs>
        <w:jc w:val="both"/>
        <w:rPr>
          <w:rFonts w:ascii="Arial" w:hAnsi="Arial" w:cs="Arial"/>
        </w:rPr>
      </w:pPr>
      <w:r>
        <w:rPr>
          <w:rFonts w:ascii="Arial" w:hAnsi="Arial" w:cs="Arial"/>
        </w:rPr>
        <w:tab/>
      </w:r>
    </w:p>
    <w:p w:rsidR="00AC7975" w:rsidRDefault="00AC7975">
      <w:pPr>
        <w:jc w:val="both"/>
        <w:rPr>
          <w:rFonts w:ascii="Arial" w:hAnsi="Arial" w:cs="Arial"/>
        </w:rPr>
      </w:pPr>
      <w:r>
        <w:rPr>
          <w:rFonts w:ascii="Arial" w:hAnsi="Arial" w:cs="Arial"/>
        </w:rPr>
        <w:t>(i) At the time of the abatement the abatement supervisor was approved by a State or Indian tribe to perform lead-based paint abatement. It is not necessary that the State or tribal approval program had EPA authorization at the time of the abatement.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Notwithstanding paragraph (d)(1)(i) of this section, it was conducted and accepted by a housing agency in fulfillment of the lead- based paint abatement requirement of the public housing program or by an Indian housing authority (as formerly defined under the U.S. Housing Act of 1937) in fulfillment of the lead-based paint requirement of the Indian housing program formerly funded under the U.S. Housing Act of 1937.</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An abatement conducted on or after March 1, 2000, must have been conducted under the supervision of a certified lead-based paint abatement supervisor.</w:t>
      </w:r>
    </w:p>
    <w:p w:rsidR="00AC7975" w:rsidRDefault="00AC7975" w:rsidP="00672498">
      <w:pPr>
        <w:ind w:firstLine="1496"/>
        <w:jc w:val="both"/>
        <w:rPr>
          <w:rFonts w:ascii="Arial" w:hAnsi="Arial" w:cs="Arial"/>
        </w:rPr>
      </w:pPr>
    </w:p>
    <w:p w:rsidR="00AC7975" w:rsidRDefault="00AC7975" w:rsidP="001F5E4F">
      <w:pPr>
        <w:jc w:val="both"/>
        <w:rPr>
          <w:rFonts w:ascii="Arial" w:hAnsi="Arial" w:cs="Arial"/>
          <w:b/>
          <w:bCs/>
        </w:rPr>
      </w:pPr>
      <w:r>
        <w:rPr>
          <w:rFonts w:ascii="Arial" w:hAnsi="Arial" w:cs="Arial"/>
          <w:b/>
          <w:bCs/>
        </w:rPr>
        <w:t>Sec. 35.170  Noncompliance with the requirements of subparts B through R of this part.</w:t>
      </w:r>
    </w:p>
    <w:p w:rsidR="00AC7975" w:rsidRDefault="00AC7975" w:rsidP="001F5E4F">
      <w:pPr>
        <w:jc w:val="both"/>
        <w:rPr>
          <w:rFonts w:ascii="Arial" w:hAnsi="Arial" w:cs="Arial"/>
        </w:rPr>
      </w:pPr>
    </w:p>
    <w:p w:rsidR="00AC7975" w:rsidRDefault="00AC7975">
      <w:pPr>
        <w:jc w:val="both"/>
        <w:rPr>
          <w:rFonts w:ascii="Arial" w:hAnsi="Arial" w:cs="Arial"/>
        </w:rPr>
      </w:pPr>
      <w:r>
        <w:rPr>
          <w:rFonts w:ascii="Arial" w:hAnsi="Arial" w:cs="Arial"/>
        </w:rPr>
        <w:t>(a) Monitoring and enforcement. A designated party who fails to comply with any requirement of subparts B, C, D, F through M, and R of this part shall be subject to the sanctions available under the relevant Federal housing assistance or ownership program and may be subject to other penalties authorized by law.</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A property owner who informs a potential purchaser or occupant of lead-based paint or possible lead-based paint hazards in a residential property or dwelling unit, in accordance with subpart A of this part, is not relieved of the requirements to evaluate and reduce lead-based paint hazards in accordance with subparts B through R of this part as applicable.</w:t>
      </w:r>
    </w:p>
    <w:p w:rsidR="00AC7975" w:rsidRDefault="00AC7975" w:rsidP="00672498">
      <w:pPr>
        <w:ind w:firstLine="748"/>
        <w:jc w:val="both"/>
        <w:rPr>
          <w:rFonts w:ascii="Arial" w:hAnsi="Arial" w:cs="Arial"/>
        </w:rPr>
      </w:pPr>
    </w:p>
    <w:p w:rsidR="00AC7975" w:rsidRDefault="00AC7975" w:rsidP="001F5E4F">
      <w:pPr>
        <w:jc w:val="both"/>
        <w:rPr>
          <w:rFonts w:ascii="Arial" w:hAnsi="Arial" w:cs="Arial"/>
          <w:b/>
          <w:bCs/>
        </w:rPr>
      </w:pPr>
      <w:r>
        <w:rPr>
          <w:rFonts w:ascii="Arial" w:hAnsi="Arial" w:cs="Arial"/>
          <w:b/>
          <w:bCs/>
        </w:rPr>
        <w:t>Sec. 35.175  Records.</w:t>
      </w:r>
    </w:p>
    <w:p w:rsidR="00AC7975" w:rsidRDefault="00AC7975" w:rsidP="001F5E4F">
      <w:pPr>
        <w:jc w:val="both"/>
        <w:rPr>
          <w:rFonts w:ascii="Arial" w:hAnsi="Arial" w:cs="Arial"/>
        </w:rPr>
      </w:pPr>
    </w:p>
    <w:p w:rsidR="00AC7975" w:rsidRDefault="00AC7975">
      <w:pPr>
        <w:jc w:val="both"/>
        <w:rPr>
          <w:rFonts w:ascii="Arial" w:hAnsi="Arial" w:cs="Arial"/>
        </w:rPr>
      </w:pPr>
      <w:r>
        <w:rPr>
          <w:rFonts w:ascii="Arial" w:hAnsi="Arial" w:cs="Arial"/>
        </w:rPr>
        <w:t>The designated party, as specified in subparts C, D, and F through M of this part, shall keep a copy of each notice, evaluation, and clearance or abatement report required by subparts C, D, and F through M of this part for at least three years. Those records applicable to a portion of a residential property for which ongoing lead-based paint maintenance and/or reevaluation activities are required shall be kept and made available for the Department's review, until at least three years after such activities are no longer required.</w:t>
      </w:r>
    </w:p>
    <w:p w:rsidR="00AC7975" w:rsidRDefault="00AC7975" w:rsidP="00672498">
      <w:pPr>
        <w:ind w:firstLine="374"/>
        <w:jc w:val="both"/>
        <w:rPr>
          <w:rFonts w:ascii="Arial" w:hAnsi="Arial" w:cs="Arial"/>
        </w:rPr>
      </w:pPr>
    </w:p>
    <w:p w:rsidR="00AC7975" w:rsidRDefault="00AC7975" w:rsidP="001F5E4F">
      <w:pPr>
        <w:jc w:val="both"/>
        <w:rPr>
          <w:rFonts w:ascii="Arial" w:hAnsi="Arial" w:cs="Arial"/>
          <w:b/>
          <w:bCs/>
        </w:rPr>
      </w:pPr>
      <w:r>
        <w:rPr>
          <w:rFonts w:ascii="Arial" w:hAnsi="Arial" w:cs="Arial"/>
          <w:b/>
          <w:bCs/>
        </w:rPr>
        <w:t>Subpart J_Rehabilitation</w:t>
      </w:r>
    </w:p>
    <w:p w:rsidR="00AC7975" w:rsidRDefault="00AC7975" w:rsidP="001F5E4F">
      <w:pPr>
        <w:jc w:val="both"/>
        <w:rPr>
          <w:rFonts w:ascii="Arial" w:hAnsi="Arial" w:cs="Arial"/>
        </w:rPr>
      </w:pPr>
    </w:p>
    <w:p w:rsidR="00AC7975" w:rsidRDefault="00AC7975" w:rsidP="00672498">
      <w:pPr>
        <w:ind w:firstLine="374"/>
        <w:jc w:val="both"/>
        <w:rPr>
          <w:rFonts w:ascii="Arial" w:hAnsi="Arial" w:cs="Arial"/>
        </w:rPr>
      </w:pPr>
      <w:r>
        <w:rPr>
          <w:rFonts w:ascii="Arial" w:hAnsi="Arial" w:cs="Arial"/>
        </w:rPr>
        <w:t xml:space="preserve">    Source: 64 FR 50212, Sept. 15, 1999, unless otherwise noted.</w:t>
      </w:r>
    </w:p>
    <w:p w:rsidR="00AC7975" w:rsidRDefault="00AC7975" w:rsidP="00672498">
      <w:pPr>
        <w:ind w:firstLine="374"/>
        <w:jc w:val="both"/>
        <w:rPr>
          <w:rFonts w:ascii="Arial" w:hAnsi="Arial" w:cs="Arial"/>
        </w:rPr>
      </w:pPr>
    </w:p>
    <w:p w:rsidR="00AC7975" w:rsidRDefault="00AC7975" w:rsidP="001F5E4F">
      <w:pPr>
        <w:jc w:val="both"/>
        <w:rPr>
          <w:rFonts w:ascii="Arial" w:hAnsi="Arial" w:cs="Arial"/>
          <w:b/>
          <w:bCs/>
        </w:rPr>
      </w:pPr>
      <w:r>
        <w:rPr>
          <w:rFonts w:ascii="Arial" w:hAnsi="Arial" w:cs="Arial"/>
          <w:b/>
          <w:bCs/>
        </w:rPr>
        <w:t>Sec. 35.900  Purpose and applicability.</w:t>
      </w:r>
    </w:p>
    <w:p w:rsidR="00AC7975" w:rsidRDefault="00AC7975" w:rsidP="001F5E4F">
      <w:pPr>
        <w:jc w:val="both"/>
        <w:rPr>
          <w:rFonts w:ascii="Arial" w:hAnsi="Arial" w:cs="Arial"/>
          <w:b/>
          <w:bCs/>
        </w:rPr>
      </w:pPr>
    </w:p>
    <w:p w:rsidR="00AC7975" w:rsidRDefault="00AC7975">
      <w:pPr>
        <w:jc w:val="both"/>
        <w:rPr>
          <w:rFonts w:ascii="Arial" w:hAnsi="Arial" w:cs="Arial"/>
        </w:rPr>
      </w:pPr>
      <w:r>
        <w:rPr>
          <w:rFonts w:ascii="Arial" w:hAnsi="Arial" w:cs="Arial"/>
        </w:rPr>
        <w:t>(a) Purpose and applicability.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The purpose of this subpart J is to establish procedures to eliminate as far as practicable lead-based paint hazards in a residential property that receives Federal rehabilitation assistance under a program administered by HUD. Rehabilitation assistance does not include project-based rental assistance, rehabilitation mortgage insurance or assistance to public housing.</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The requirements of this subpart shall not apply to HOME funds which are committed to a specific project in accordance with Sec. 92.2 of this title before September 15, 2000. Such projects shall be subject to the requirements of Sec. 92.355 of this title that were in effect at the time of project commitment or the requirements of this subpart.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 xml:space="preserve">(3) For the purposes of the Indian Housing Block Grant program and the CDBG Entitlement program, the requirements of this subpart shall apply to all residential rehabilitation activities (except those otherwise exempted) for which funds are first obligated on or after September 15, 2000. For the purposes of the State, HUD-Administered Small Cities, and Insular Areas CDBG programs, the requirements of this subpart shall apply to all covered activities (except those otherwise exempted) for which grant funding is awarded to the unit of local government by the State or HUD, as applicable, </w:t>
      </w:r>
      <w:r>
        <w:rPr>
          <w:rFonts w:ascii="Arial" w:hAnsi="Arial" w:cs="Arial"/>
        </w:rPr>
        <w:lastRenderedPageBreak/>
        <w:t>on or after September 15, 2000. For the purposes of the Emergency Shelter Grant Program (42 U.S.C. 11371-11378) and the formula grants awarded under the Housing Opportunities for Persons with AIDS Program (HOPWA) (42 U.S.C. 12901 et. seq.), the requirements of this subpart shall apply to activities for which program funds are first obligated on or after September 15, 2000.</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(4) For the purposes of competitively awarded grants under the HOPWA Program and the Supportive Housing Program (42 U.S.C. 11481-11389), the requirements of this subpart shall apply to grants awarded under Notices of Funding Availability published on or after September 15, 2000.</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(5) For the purposes of the Indian CDBG program (Sec. 1003.607 of this title), the requirements of this subpart shall not apply to funds whose notice of funding availability is announced or funding letter is sent before September 15, 2000. Such project grantees shall be subject to the regulations in effect at the time of announcement or funding letter.</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The grantee or participating jurisdiction may assign to a subrecipient or other entity the responsibilities set forth in this subpart.</w:t>
      </w:r>
    </w:p>
    <w:p w:rsidR="00AC7975" w:rsidRDefault="00AC7975">
      <w:pPr>
        <w:jc w:val="both"/>
        <w:rPr>
          <w:rFonts w:ascii="Arial" w:hAnsi="Arial" w:cs="Arial"/>
        </w:rPr>
      </w:pPr>
    </w:p>
    <w:p w:rsidR="00000000" w:rsidRDefault="00AC7975">
      <w:pPr>
        <w:jc w:val="both"/>
        <w:rPr>
          <w:rFonts w:ascii="Arial" w:hAnsi="Arial" w:cs="Arial"/>
          <w:b/>
          <w:bCs/>
        </w:rPr>
      </w:pPr>
      <w:r>
        <w:rPr>
          <w:rFonts w:ascii="Arial" w:hAnsi="Arial" w:cs="Arial"/>
          <w:b/>
          <w:bCs/>
        </w:rPr>
        <w:t>Sec. 35.905  Definitions and other general requirements.</w:t>
      </w:r>
    </w:p>
    <w:p w:rsidR="00000000" w:rsidRDefault="00C71C01">
      <w:pPr>
        <w:jc w:val="both"/>
        <w:rPr>
          <w:rFonts w:ascii="Arial" w:hAnsi="Arial" w:cs="Arial"/>
          <w:b/>
          <w:bCs/>
        </w:rPr>
      </w:pPr>
    </w:p>
    <w:p w:rsidR="00AC7975" w:rsidRDefault="00AC7975">
      <w:pPr>
        <w:jc w:val="both"/>
        <w:rPr>
          <w:rFonts w:ascii="Arial" w:hAnsi="Arial" w:cs="Arial"/>
          <w:b/>
          <w:bCs/>
        </w:rPr>
      </w:pPr>
      <w:r>
        <w:rPr>
          <w:rFonts w:ascii="Arial" w:hAnsi="Arial" w:cs="Arial"/>
        </w:rPr>
        <w:t>Definitions and other general requirements that apply to this subpart are found in subpart B of this part.</w:t>
      </w:r>
    </w:p>
    <w:p w:rsidR="00AC7975" w:rsidRDefault="0002672B" w:rsidP="0002672B">
      <w:pPr>
        <w:tabs>
          <w:tab w:val="left" w:pos="3390"/>
        </w:tabs>
        <w:ind w:firstLine="374"/>
        <w:jc w:val="both"/>
        <w:rPr>
          <w:rFonts w:ascii="Arial" w:hAnsi="Arial" w:cs="Arial"/>
        </w:rPr>
      </w:pPr>
      <w:r>
        <w:rPr>
          <w:rFonts w:ascii="Arial" w:hAnsi="Arial" w:cs="Arial"/>
        </w:rPr>
        <w:tab/>
      </w:r>
    </w:p>
    <w:p w:rsidR="00AC7975" w:rsidRDefault="00AC7975" w:rsidP="001F5E4F">
      <w:pPr>
        <w:jc w:val="both"/>
        <w:rPr>
          <w:rFonts w:ascii="Arial" w:hAnsi="Arial" w:cs="Arial"/>
        </w:rPr>
      </w:pPr>
      <w:r>
        <w:rPr>
          <w:rFonts w:ascii="Arial" w:hAnsi="Arial" w:cs="Arial"/>
          <w:b/>
          <w:bCs/>
        </w:rPr>
        <w:t>Sec. 35.910  Notices and pamphlet</w:t>
      </w:r>
      <w:r>
        <w:rPr>
          <w:rFonts w:ascii="Arial" w:hAnsi="Arial" w:cs="Arial"/>
        </w:rPr>
        <w:t>.</w:t>
      </w:r>
    </w:p>
    <w:p w:rsidR="00AC7975" w:rsidRDefault="00AC7975" w:rsidP="001F5E4F">
      <w:pPr>
        <w:jc w:val="both"/>
        <w:rPr>
          <w:rFonts w:ascii="Arial" w:hAnsi="Arial" w:cs="Arial"/>
        </w:rPr>
      </w:pPr>
    </w:p>
    <w:p w:rsidR="00AC7975" w:rsidRDefault="00AC7975">
      <w:pPr>
        <w:jc w:val="both"/>
        <w:rPr>
          <w:rFonts w:ascii="Arial" w:hAnsi="Arial" w:cs="Arial"/>
        </w:rPr>
      </w:pPr>
      <w:r>
        <w:rPr>
          <w:rFonts w:ascii="Arial" w:hAnsi="Arial" w:cs="Arial"/>
        </w:rPr>
        <w:t>(a) Notices. In cases where evaluation or hazard reduction or both are undertaken as part of federally funded rehabilitation, the grantee or participating jurisdiction shall provide a notice to occupants in accordance with Sec. 35.125. A visual assessment alone is not considered an evaluation for the purposes of this part.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Lead hazard information pamphlet. The grantee or participating jurisdiction shall provide the lead hazard information pamphlet in accordance with Sec. 35.130.</w:t>
      </w:r>
    </w:p>
    <w:p w:rsidR="00AC7975" w:rsidRDefault="00AC7975" w:rsidP="0002672B">
      <w:pPr>
        <w:ind w:firstLine="748"/>
        <w:jc w:val="both"/>
        <w:rPr>
          <w:rFonts w:ascii="Arial" w:hAnsi="Arial" w:cs="Arial"/>
        </w:rPr>
      </w:pPr>
    </w:p>
    <w:p w:rsidR="00AC7975" w:rsidRDefault="00AC7975" w:rsidP="001F5E4F">
      <w:pPr>
        <w:jc w:val="both"/>
        <w:rPr>
          <w:rFonts w:ascii="Arial" w:hAnsi="Arial" w:cs="Arial"/>
          <w:b/>
          <w:bCs/>
        </w:rPr>
      </w:pPr>
      <w:r>
        <w:rPr>
          <w:rFonts w:ascii="Arial" w:hAnsi="Arial" w:cs="Arial"/>
          <w:b/>
          <w:bCs/>
        </w:rPr>
        <w:t>Sec. 35.915  Calculating rehabilitation costs, except for the CILP Program.</w:t>
      </w:r>
    </w:p>
    <w:p w:rsidR="00AC7975" w:rsidRDefault="00AC7975" w:rsidP="001F5E4F">
      <w:pPr>
        <w:jc w:val="both"/>
        <w:rPr>
          <w:rFonts w:ascii="Arial" w:hAnsi="Arial" w:cs="Arial"/>
          <w:b/>
          <w:bCs/>
        </w:rPr>
      </w:pPr>
    </w:p>
    <w:p w:rsidR="00AC7975" w:rsidRDefault="00AC7975">
      <w:pPr>
        <w:jc w:val="both"/>
        <w:rPr>
          <w:rFonts w:ascii="Arial" w:hAnsi="Arial" w:cs="Arial"/>
        </w:rPr>
      </w:pPr>
      <w:r>
        <w:rPr>
          <w:rFonts w:ascii="Arial" w:hAnsi="Arial" w:cs="Arial"/>
        </w:rPr>
        <w:t>(a) Applicability. This section applies to recipients of Federal rehabilitation assistance.</w:t>
      </w:r>
    </w:p>
    <w:p w:rsidR="00AC7975" w:rsidRDefault="00AC7975">
      <w:pPr>
        <w:jc w:val="both"/>
        <w:rPr>
          <w:rFonts w:ascii="Arial" w:hAnsi="Arial" w:cs="Arial"/>
        </w:rPr>
      </w:pPr>
    </w:p>
    <w:p w:rsidR="00AC7975" w:rsidRDefault="0002672B">
      <w:pPr>
        <w:jc w:val="both"/>
        <w:rPr>
          <w:rFonts w:ascii="Arial" w:hAnsi="Arial" w:cs="Arial"/>
        </w:rPr>
      </w:pPr>
      <w:r>
        <w:rPr>
          <w:rFonts w:ascii="Arial" w:hAnsi="Arial" w:cs="Arial"/>
        </w:rPr>
        <w:t>(</w:t>
      </w:r>
      <w:r w:rsidR="00AC7975">
        <w:rPr>
          <w:rFonts w:ascii="Arial" w:hAnsi="Arial" w:cs="Arial"/>
        </w:rPr>
        <w:t>b) Rehabilitation assistance.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Lead-based paint requirements for rehabilitation fall into three categories that depend on the amount of rehabilitation assistance provided. The three categories are: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Assistance of up to and including $5,000 per unit;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Assistance of more than $5,000 per unit up to and including $25,000 per unit;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(iii) Assistance of more than $25,000 per unit.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 xml:space="preserve">(2) For purposes of implementing Secs. 35.930 and 35.935, the amount of rehabilitation assistance is the lesser of two amounts: the average Federal assistance per assisted dwelling unit and the average </w:t>
      </w:r>
      <w:r>
        <w:rPr>
          <w:rFonts w:ascii="Arial" w:hAnsi="Arial" w:cs="Arial"/>
        </w:rPr>
        <w:lastRenderedPageBreak/>
        <w:t>per unit hard costs of rehabilitation. Federal assistance includes all Federal funds assisting the project, regardless of the use of the funds. Federal funds being used for acquisition of the property are to be included as well as funds for construction, permits, fees, and other project costs. The hard costs of rehabilitation include all hard costs, regardless of source, except that the costs of lead-based paint hazard evaluation and hazard reduction activities are not to be included. Costs of site preparation, occupant protection, relocation, interim controls, abatement, clearance, and waste handling attributable to compliance with the requirements of this part are not to be included in the hard costs of rehabilitation. All other hard costs are to be included, regardless of whether the source of funds is Federal or non-Federal, public or private.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(c) Calculating rehabilitation assistance in properties with both assisted and unassisted dwelling units. For a residential property that includes both federally assisted and non-assisted units, the rehabilitation costs and Federal assistance associated with non-assisted units are not included in the calculations of the average per unit hard costs of rehabilitation and the average Federal assistance per unit.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The average per unit hard costs of rehabilitation for the assisted units is calculated using the following formula:</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Per Unit Hard Costs of Rehabilitation $ = (a/c) + (b/d)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Where: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 xml:space="preserve">a = Rehabilitation hard costs for all assisted units (not including common areas and exterior surfaces) </w:t>
      </w:r>
    </w:p>
    <w:p w:rsidR="00AC7975" w:rsidRDefault="00AC7975">
      <w:pPr>
        <w:jc w:val="both"/>
        <w:rPr>
          <w:rFonts w:ascii="Arial" w:hAnsi="Arial" w:cs="Arial"/>
        </w:rPr>
      </w:pPr>
      <w:r>
        <w:rPr>
          <w:rFonts w:ascii="Arial" w:hAnsi="Arial" w:cs="Arial"/>
        </w:rPr>
        <w:t xml:space="preserve">b = Rehabilitation hard costs for common areas and exterior painted surfaces </w:t>
      </w:r>
    </w:p>
    <w:p w:rsidR="00AC7975" w:rsidRDefault="00AC7975">
      <w:pPr>
        <w:jc w:val="both"/>
        <w:rPr>
          <w:rFonts w:ascii="Arial" w:hAnsi="Arial" w:cs="Arial"/>
        </w:rPr>
      </w:pPr>
      <w:r>
        <w:rPr>
          <w:rFonts w:ascii="Arial" w:hAnsi="Arial" w:cs="Arial"/>
        </w:rPr>
        <w:t xml:space="preserve">c = Number of federally assisted units </w:t>
      </w:r>
    </w:p>
    <w:p w:rsidR="00AC7975" w:rsidRDefault="00AC7975">
      <w:pPr>
        <w:jc w:val="both"/>
        <w:rPr>
          <w:rFonts w:ascii="Arial" w:hAnsi="Arial" w:cs="Arial"/>
        </w:rPr>
      </w:pPr>
      <w:r>
        <w:rPr>
          <w:rFonts w:ascii="Arial" w:hAnsi="Arial" w:cs="Arial"/>
        </w:rPr>
        <w:t>d = Total number of units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The average Federal assistance per assisted dwelling unit is calculated using the following formula:</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Per unit Federal assistance = e/c</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Where: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 xml:space="preserve">e = Total Federal assistance for the project </w:t>
      </w:r>
    </w:p>
    <w:p w:rsidR="00AC7975" w:rsidRDefault="00AC7975">
      <w:pPr>
        <w:jc w:val="both"/>
        <w:rPr>
          <w:rFonts w:ascii="Arial" w:hAnsi="Arial" w:cs="Arial"/>
        </w:rPr>
      </w:pPr>
      <w:r>
        <w:rPr>
          <w:rFonts w:ascii="Arial" w:hAnsi="Arial" w:cs="Arial"/>
        </w:rPr>
        <w:t>c = Number of federally assisted units</w:t>
      </w:r>
    </w:p>
    <w:p w:rsidR="00AC7975" w:rsidRDefault="00AC7975">
      <w:pPr>
        <w:jc w:val="both"/>
        <w:rPr>
          <w:rFonts w:ascii="Arial" w:hAnsi="Arial" w:cs="Arial"/>
        </w:rPr>
      </w:pPr>
    </w:p>
    <w:p w:rsidR="00AC7975" w:rsidRDefault="00AC7975" w:rsidP="001F5E4F">
      <w:pPr>
        <w:jc w:val="both"/>
        <w:rPr>
          <w:rFonts w:ascii="Arial" w:hAnsi="Arial" w:cs="Arial"/>
        </w:rPr>
      </w:pPr>
    </w:p>
    <w:p w:rsidR="00AC7975" w:rsidRDefault="00AC7975" w:rsidP="001F5E4F">
      <w:pPr>
        <w:jc w:val="both"/>
        <w:rPr>
          <w:rFonts w:ascii="Arial" w:hAnsi="Arial" w:cs="Arial"/>
          <w:b/>
          <w:bCs/>
        </w:rPr>
      </w:pPr>
      <w:r>
        <w:rPr>
          <w:rFonts w:ascii="Arial" w:hAnsi="Arial" w:cs="Arial"/>
          <w:b/>
          <w:bCs/>
        </w:rPr>
        <w:t>Sec. 35.925  Examples of determining applicable requirements.</w:t>
      </w:r>
    </w:p>
    <w:p w:rsidR="00AC7975" w:rsidRDefault="00AC7975" w:rsidP="001F5E4F">
      <w:pPr>
        <w:jc w:val="both"/>
        <w:rPr>
          <w:rFonts w:ascii="Arial" w:hAnsi="Arial" w:cs="Arial"/>
          <w:b/>
          <w:bCs/>
        </w:rPr>
      </w:pPr>
    </w:p>
    <w:p w:rsidR="00AC7975" w:rsidRDefault="00AC7975">
      <w:pPr>
        <w:jc w:val="both"/>
        <w:rPr>
          <w:rFonts w:ascii="Arial" w:hAnsi="Arial" w:cs="Arial"/>
        </w:rPr>
      </w:pPr>
      <w:r>
        <w:rPr>
          <w:rFonts w:ascii="Arial" w:hAnsi="Arial" w:cs="Arial"/>
        </w:rPr>
        <w:t>The following examples illustrate how to determine whether the requirements of Secs. 35.930(b), (c), or (d) apply to a dwelling unit receiving Federal rehabilitation assistance (dollar amounts are on a per unit basis):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(a) If the total amount of Federal assistance for a dwelling is $2,000, and the hard costs of rehabilitation are $10,000, the lead-based paint requirements would be those described in Sec. 35.930(b), because Federal rehabilitation assistance is up to and including $5,000.</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lastRenderedPageBreak/>
        <w:t>(b) If the total amount of Federal assistance for a dwelling unit is $6,000, and the hard costs of rehabilitation are $2,000, the lead-based paint requirements would be those described in Sec. 35.930(b). Although the total amount of Federal dollars is more than $5,000, only the $2,000 of that total can be applied to rehabilitation. Therefore, the Federal rehabilitation assistance is $2,000 which is not more than $5,000.</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(c) If the total amount of Federal assistance for a unit is $6,000, and the hard costs of rehabilitation are $6,000, the lead-based paint requirements are those described in Sec. 35.930(c), because the amount of Federal rehabilitation assistance is more than $5,000 but not more than $25,000.</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(d) If eight dwelling units in a residential property receive Federal rehabilitation assistance [symbol c in Sec. 35.915(c)(2)] out of a total of 10 dwelling units [d], the total Federal assistance for the rehabilitation project is $300,000 [e], the total hard costs of rehabilitation for the dwelling units are $160,000 [a], and the total hard costs of rehabilitation for the common areas and exterior surfaces are $20,000 [b], then the lead-based paint requirements would be those described in Sec. 35.930(c), because the level of Federal rehabilitation assistance is $22,000, which is not greater than $25,000. This is calculated as follows: The total Federal assistance per assisted unit is $37,500 (e/c = $300,000/8), the per unit hard costs of rehabilitation is $22,000 (a/ c + b/d = $160,000/8 + $20,000/10), and the level of Federal rehabilitation assistance is the lesser of $37,500 and $22,000.</w:t>
      </w:r>
    </w:p>
    <w:p w:rsidR="00AC7975" w:rsidRDefault="00AC7975">
      <w:pPr>
        <w:jc w:val="both"/>
        <w:rPr>
          <w:rFonts w:ascii="Arial" w:hAnsi="Arial" w:cs="Arial"/>
        </w:rPr>
      </w:pPr>
    </w:p>
    <w:p w:rsidR="00AC7975" w:rsidRDefault="00AC7975" w:rsidP="001F5E4F">
      <w:pPr>
        <w:numPr>
          <w:ins w:id="1" w:author="Unknown" w:date="2004-07-21T21:57:00Z"/>
        </w:numPr>
        <w:jc w:val="both"/>
        <w:rPr>
          <w:rFonts w:ascii="Arial" w:hAnsi="Arial" w:cs="Arial"/>
          <w:b/>
          <w:bCs/>
        </w:rPr>
      </w:pPr>
      <w:r>
        <w:rPr>
          <w:rFonts w:ascii="Arial" w:hAnsi="Arial" w:cs="Arial"/>
          <w:b/>
          <w:bCs/>
        </w:rPr>
        <w:t>Sec. 35.930  Evaluation and hazard reduction requirements.</w:t>
      </w:r>
    </w:p>
    <w:p w:rsidR="00AC7975" w:rsidRDefault="00AC7975" w:rsidP="001F5E4F">
      <w:pPr>
        <w:jc w:val="both"/>
        <w:rPr>
          <w:rFonts w:ascii="Arial" w:hAnsi="Arial" w:cs="Arial"/>
        </w:rPr>
      </w:pPr>
    </w:p>
    <w:p w:rsidR="00AC7975" w:rsidRDefault="00AC7975">
      <w:pPr>
        <w:jc w:val="both"/>
        <w:rPr>
          <w:rFonts w:ascii="Arial" w:hAnsi="Arial" w:cs="Arial"/>
        </w:rPr>
      </w:pPr>
      <w:r>
        <w:rPr>
          <w:rFonts w:ascii="Arial" w:hAnsi="Arial" w:cs="Arial"/>
        </w:rPr>
        <w:t>(a) Paint testing. The grantee or participating jurisdiction shall either perform paint testing on the painted surfaces to be disturbed or replaced during rehabilitation activities, or presume that all these painted surfaces are coated with lead-based paint.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Residential property receiving an average of up to and including $5,000 per unit in Federal rehabilitation assistance. Each grantee or participating jurisdiction shall:</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Conduct paint testing or presume the presence of lead-based paint, in accordance with paragraph (a) of this section. If paint testing indicates that the painted surfaces are not coated with lead- based paint, safe work practices and clearance are not required.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Implement safe work practices during rehabilitation work in accordance with Sec. 35.1350 and repair any paint that is disturbed.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After completion of any rehabilitation disturbing painted surfaces, perform a clearance examination of the worksite(s) in accordance with Sec. 35.1340. Clearance is not required if rehabilitation did not disturb painted surfaces of a total area more than that set forth in Sec. 35.1350(d).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(c) Residential property receiving an average of more than $5,000 and up to and including $25,000 per unit in Federal rehabilitation assistance. Each grantee or participating jurisdiction shall:</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Conduct paint testing or presume the presence of lead-based paint, in accordance with paragraph (a) of this section.</w:t>
      </w:r>
    </w:p>
    <w:p w:rsidR="00000000" w:rsidRDefault="00C71C01">
      <w:pPr>
        <w:jc w:val="both"/>
        <w:rPr>
          <w:rFonts w:ascii="Arial" w:hAnsi="Arial" w:cs="Arial"/>
        </w:rPr>
      </w:pPr>
    </w:p>
    <w:p w:rsidR="00AC7975" w:rsidRDefault="00AC7975">
      <w:pPr>
        <w:jc w:val="both"/>
        <w:rPr>
          <w:rFonts w:ascii="Arial" w:hAnsi="Arial" w:cs="Arial"/>
        </w:rPr>
      </w:pPr>
      <w:r>
        <w:rPr>
          <w:rFonts w:ascii="Arial" w:hAnsi="Arial" w:cs="Arial"/>
        </w:rPr>
        <w:lastRenderedPageBreak/>
        <w:t>(2) Perform a risk assessment in the dwelling units receiving Federal assistance, in common areas servicing those units, and exterior painted surfaces, in accordance with Sec. 35.1320(b), before rehabilitation begins.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Perform interim controls in accordance with Sec. 35.1330 of all lead-based paint hazards identified pursuant to paragraphs (c)(1) and (c)(2) of this section.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(4) Implement safe work practices during rehabilitation work in accordance with Sec. 35.1350 and repair any paint that is disturbed and is known or presumed to be lead-based paint.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(d) Residential property receiving an average of more than $25,000 per unit in Federal rehabilitation assistance. Each grantee or participating jurisdiction shall:</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Conduct paint testing or presume the presence of lead-based paint in accordance with paragraph (a) of this section.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Perform a risk assessment in the dwelling units receiving Federal assistance and in associated common areas and exterior painted surfaces in accordance with Sec. 35.1320(b) before rehabilitation begins.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Abate all lead-based paint hazards identified by the paint testing or risk assessment conducted pursuant to paragraphs (d)(1) and (d)(2) of this section, in accordance with Sec. 35.1325, except that interim controls are acceptable on exterior surfaces that are not disturbed by rehabilitation and on paint-lead hazards that have an area smaller than the de minimis limits of Sec. 35.1350(d). If abatement of a paint-lead hazard is required, it is necessary to abate only the surface area with hazardous conditions.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(4) Implement safe work practices during rehabilitation work in accordance with Sec. 35.1350 and repair any paint that is disturbed and is known or presumed to be lead-based paint.</w:t>
      </w:r>
    </w:p>
    <w:p w:rsidR="00000000" w:rsidRDefault="00C71C01">
      <w:pPr>
        <w:jc w:val="both"/>
        <w:rPr>
          <w:rFonts w:ascii="Arial" w:hAnsi="Arial" w:cs="Arial"/>
          <w:b/>
          <w:bCs/>
        </w:rPr>
      </w:pPr>
    </w:p>
    <w:p w:rsidR="00AC7975" w:rsidRDefault="00AC7975">
      <w:pPr>
        <w:jc w:val="both"/>
        <w:rPr>
          <w:rFonts w:ascii="Arial" w:hAnsi="Arial" w:cs="Arial"/>
          <w:b/>
          <w:bCs/>
        </w:rPr>
      </w:pPr>
      <w:r>
        <w:rPr>
          <w:rFonts w:ascii="Arial" w:hAnsi="Arial" w:cs="Arial"/>
          <w:b/>
          <w:bCs/>
        </w:rPr>
        <w:t>Sec. 35.935  Ongoing lead-based paint maintenance activities.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In the case of a rental property receiving Federal rehabilitation assistance under the HOME program, the grantee or participating jurisdiction shall require the property owner to incorporate ongoing lead-based paint maintenance activities in regular building operations, in accordance with Sec. 35.1355(a).</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35.940  Special requirements for insular areas.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If a dwelling unit receiving Federal assistance under a program covered by this subpart is located in an insular area, the requirements of this section shall apply and the requirements of Sec. 35.930 shall not apply. All other sections of this subpart J shall apply. The insular area shall conduct the following activities for the dwelling unit, common areas servicing the dwelling unit, and the exterior surfaces of the building in which the dwelling unit is located: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(a) Residential property receiving an average of up to and including $5,000 per unit in Federal rehabilitation assistance.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Implement safe work practices during rehabilitation work in accordance with Sec. 35.1350 and repair any paint that is disturbed by rehabilitation.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After completion of any rehabilitation disturbing painted surfaces, perform a clearance examination of the worksite(s) in accordance with Sec. 35.1340. Clearance shall be achieved before residents are allowed to occupy the worksite(s). Clearance is not required if rehabilitation did not disturb painted surfaces of a total area more than that set forth in Sec. 35.1350(b).</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Residential property receiving an average of more than $5,000 per unit in Federal rehabilitation assistance.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Before beginning rehabilitation, perform a visual assessment of all painted surfaces in order to identify deteriorated paint.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Perform paint stabilization of each deteriorated paint surface and each painted surface being disturbed by rehabilitation, in accordance with Secs. 35.1330(a) and (b).</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After completion of all paint stabilization, perform a clearance examination of the affected dwelling units and common areas in accordance with Sec. 35.1340. Clearance shall be achieved before residents are allowed to occupy rooms or spaces in which paint stabilization has been performed.</w:t>
      </w:r>
    </w:p>
    <w:p w:rsidR="003C2B79" w:rsidRDefault="003C2B79">
      <w:pPr>
        <w:jc w:val="both"/>
        <w:rPr>
          <w:rFonts w:ascii="Arial" w:hAnsi="Arial" w:cs="Arial"/>
        </w:rPr>
      </w:pPr>
    </w:p>
    <w:p w:rsidR="00AC7975" w:rsidRDefault="00AC7975" w:rsidP="001F5E4F">
      <w:pPr>
        <w:jc w:val="both"/>
        <w:rPr>
          <w:rFonts w:ascii="Arial" w:hAnsi="Arial" w:cs="Arial"/>
          <w:b/>
          <w:bCs/>
        </w:rPr>
      </w:pPr>
      <w:r>
        <w:rPr>
          <w:rFonts w:ascii="Arial" w:hAnsi="Arial" w:cs="Arial"/>
          <w:b/>
          <w:bCs/>
        </w:rPr>
        <w:t>Subpart K_Acquisition, Leasing, Support Services, or Operation</w:t>
      </w:r>
    </w:p>
    <w:p w:rsidR="00AC7975" w:rsidRDefault="00AC7975" w:rsidP="001F5E4F">
      <w:pPr>
        <w:jc w:val="both"/>
        <w:rPr>
          <w:rFonts w:ascii="Arial" w:hAnsi="Arial" w:cs="Arial"/>
        </w:rPr>
      </w:pPr>
    </w:p>
    <w:p w:rsidR="00AC7975" w:rsidRDefault="00AC7975" w:rsidP="001F5E4F">
      <w:pPr>
        <w:jc w:val="both"/>
        <w:rPr>
          <w:rFonts w:ascii="Arial" w:hAnsi="Arial" w:cs="Arial"/>
          <w:b/>
          <w:bCs/>
        </w:rPr>
      </w:pPr>
      <w:r>
        <w:rPr>
          <w:rFonts w:ascii="Arial" w:hAnsi="Arial" w:cs="Arial"/>
          <w:b/>
          <w:bCs/>
        </w:rPr>
        <w:t>Sec. 35.1000  Purpose and applicability.</w:t>
      </w:r>
    </w:p>
    <w:p w:rsidR="00AC7975" w:rsidRDefault="00AC7975" w:rsidP="001F5E4F">
      <w:pPr>
        <w:jc w:val="both"/>
        <w:rPr>
          <w:rFonts w:ascii="Arial" w:hAnsi="Arial" w:cs="Arial"/>
        </w:rPr>
      </w:pPr>
    </w:p>
    <w:p w:rsidR="00AC7975" w:rsidRDefault="00AC7975">
      <w:pPr>
        <w:jc w:val="both"/>
        <w:rPr>
          <w:rFonts w:ascii="Arial" w:hAnsi="Arial" w:cs="Arial"/>
        </w:rPr>
      </w:pPr>
      <w:r>
        <w:rPr>
          <w:rFonts w:ascii="Arial" w:hAnsi="Arial" w:cs="Arial"/>
        </w:rPr>
        <w:t>(a) The purpose of this subpart K is to establish procedures to eliminate as far as practicable lead-based paint hazards in a residential property that receives Federal assistance under certain HUD programs for acquisition, leasing, support services, or operation. Acquisition, leasing, support services, and operation do not include mortgage insurance, sale of federally-owned housing, project-based or tenant-based rental assistance, rehabilitation assistance, or assistance to public housing. For requirements pertaining to those activities or types of assistance, see the applicable subpart of this part.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The grantee or participating jurisdiction may assign to a subrecipient or other entity the responsibilities set forth in this subpart.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(c)</w:t>
      </w:r>
      <w:r>
        <w:rPr>
          <w:rFonts w:ascii="Arial" w:hAnsi="Arial" w:cs="Arial"/>
        </w:rPr>
        <w:tab/>
        <w:t>(1) The requirements of this subpart shall not apply to HOME funds which are committed to a specific project in accordance with Sec. 92.2 of this title before September 15, 2000. Such projects shall be subject to the requirements of Sec. 92.355 of this title that were in effect at the time of project commitment, or the requirements of this subpart.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For purposes of the CDBG Entitlement program and the Indian Housing Block Grant program, the requirements of this subpart shall apply to activities (except those otherwise exempted) for which funds are first obligated on or after September 15, 2000. For the purposes of the State, HUD-Administered Small Cities, and Insular Areas CDBG programs, the requirements of this subpart shall apply to all covered activities (except those otherwise exempted) for which grant funding is awarded to the unit of local government by the State or HUD, as applicable, on or after September 15, 2000. For the purposes of the Emergency Shelter Grant Program (42 U.S.C. 11371-11378) and the formula grants awarded under the Housing Opportunities for Persons with AIDS Program (HOPWA) (42 U.S.C. 12901 et. seq.), the requirements of this subpart shall apply to activities for which program funds are first obligated on or after September 15, 2000.</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For the purposes of competitively awarded grants under the HOPWA Program and the Supportive Housing Program (42 U.S.C. 11481-11389), the requirements of this subpart shall apply to grants awarded under Notices of Funding Availability published on or after September 15, 2000.</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(4) For the purposes of the Indian CDBG program (Sec. 1003.607 of this title), the requirements of this subpart shall not apply to funds whose notice of funding availability is announced or funding letter is sent before September 15, 2000. Such project grantees shall be subject to the regulations in effect at the time of announcement or funding letter.</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35.1005  Definitions and other general requirements.</w:t>
      </w:r>
    </w:p>
    <w:p w:rsidR="00AC7975" w:rsidRDefault="00AC7975">
      <w:pPr>
        <w:jc w:val="both"/>
        <w:rPr>
          <w:rFonts w:ascii="Arial" w:hAnsi="Arial" w:cs="Arial"/>
          <w:b/>
          <w:bCs/>
        </w:rPr>
      </w:pPr>
    </w:p>
    <w:p w:rsidR="00AC7975" w:rsidRDefault="00AC7975">
      <w:pPr>
        <w:jc w:val="both"/>
        <w:rPr>
          <w:rFonts w:ascii="Arial" w:hAnsi="Arial" w:cs="Arial"/>
        </w:rPr>
      </w:pPr>
      <w:r>
        <w:rPr>
          <w:rFonts w:ascii="Arial" w:hAnsi="Arial" w:cs="Arial"/>
        </w:rPr>
        <w:t>Definitions and other general requirements that apply to this subpart are found in subpart B of this part.</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35.1010  Notices and pamphlet.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(a) Notice. In cases where evaluation or hazard reduction, including paint stabilization, is undertaken, each grantee or participating jurisdiction shall provide a notice to residents in accordance with Sec. 35.125. A visual assessment is not considered an evaluation for purposes of this part.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Lead hazard information pamphlet. The grantee or participating jurisdiction shall provide the lead hazard information pamphlet in accordance with Sec. 35.130.</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35.1015  Visual assessment, paint stabilization, and maintenance.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If a dwelling unit receives Federal assistance under a program covered by this subpart, each grantee or participating jurisdiction shall conduct the following activities for the dwelling unit, common areas servicing the dwelling unit, and the exterior surfaces of the building in which the dwelling unit is located: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(a) A visual assessment of all painted surfaces in order to identify deteriorated paint;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Paint stabilization of each deteriorated paint surface, and clearance, in accordance with Secs. 35.1330(a) and (b), before occupancy of a vacant dwelling unit or, where a unit is occupied, immediately after receipt of Federal assistance;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(c) The grantee or participating jurisdiction shall require the incorporation of ongoing lead-based paint maintenance activities into regular building operations, in accordance with Sec. 35.1355(a), if the dwelling unit has a continuing, active financial relationship with a Federal housing assistance program, except that mortgage insurance or loan guarantees are not considered to constitute an active programmatic relationship for the purposes of this part.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(d) The grantee or participating jurisdiction shall provide a notice to occupants in accordance with Secs. 35.125(b)(1) and (c), describing the results of the clearance examination.</w:t>
      </w:r>
    </w:p>
    <w:p w:rsidR="00AC7975" w:rsidRDefault="00AC7975">
      <w:pPr>
        <w:jc w:val="both"/>
        <w:rPr>
          <w:rFonts w:ascii="Arial" w:hAnsi="Arial" w:cs="Arial"/>
        </w:rPr>
      </w:pPr>
    </w:p>
    <w:p w:rsidR="00000000" w:rsidRDefault="00C71C01">
      <w:pPr>
        <w:jc w:val="both"/>
        <w:rPr>
          <w:rFonts w:ascii="Arial" w:hAnsi="Arial" w:cs="Arial"/>
          <w:b/>
          <w:bCs/>
        </w:rPr>
      </w:pPr>
    </w:p>
    <w:p w:rsidR="00000000" w:rsidRDefault="00C71C01">
      <w:pPr>
        <w:jc w:val="both"/>
        <w:rPr>
          <w:rFonts w:ascii="Arial" w:hAnsi="Arial" w:cs="Arial"/>
          <w:b/>
          <w:bCs/>
        </w:rPr>
      </w:pPr>
    </w:p>
    <w:p w:rsidR="00000000" w:rsidRDefault="00C71C01">
      <w:pPr>
        <w:jc w:val="both"/>
        <w:rPr>
          <w:rFonts w:ascii="Arial" w:hAnsi="Arial" w:cs="Arial"/>
          <w:b/>
          <w:bCs/>
        </w:rPr>
      </w:pPr>
    </w:p>
    <w:p w:rsidR="00AC7975" w:rsidRDefault="00AC7975">
      <w:pPr>
        <w:jc w:val="both"/>
        <w:rPr>
          <w:rFonts w:ascii="Arial" w:hAnsi="Arial" w:cs="Arial"/>
          <w:b/>
          <w:bCs/>
        </w:rPr>
      </w:pPr>
      <w:r>
        <w:rPr>
          <w:rFonts w:ascii="Arial" w:hAnsi="Arial" w:cs="Arial"/>
          <w:b/>
          <w:bCs/>
        </w:rPr>
        <w:lastRenderedPageBreak/>
        <w:t>Sec. 35.1020  Funding for evaluation and hazard reduction.</w:t>
      </w:r>
    </w:p>
    <w:p w:rsidR="00AC7975" w:rsidRDefault="00AC7975">
      <w:pPr>
        <w:jc w:val="both"/>
        <w:rPr>
          <w:rFonts w:ascii="Arial" w:hAnsi="Arial" w:cs="Arial"/>
          <w:b/>
          <w:bCs/>
        </w:rPr>
      </w:pPr>
    </w:p>
    <w:p w:rsidR="00AC7975" w:rsidRDefault="00AC7975">
      <w:pPr>
        <w:jc w:val="both"/>
        <w:rPr>
          <w:rFonts w:ascii="Arial" w:hAnsi="Arial" w:cs="Arial"/>
        </w:rPr>
      </w:pPr>
      <w:r>
        <w:rPr>
          <w:rFonts w:ascii="Arial" w:hAnsi="Arial" w:cs="Arial"/>
        </w:rPr>
        <w:t xml:space="preserve">    The grantee or participating jurisdiction shall determine whether the cost of evaluation and hazard reduction is to be borne by the owner/ developer, the grantee or a combination of the owner/developer and the grantee, based on program requirements and local program design.</w:t>
      </w:r>
    </w:p>
    <w:p w:rsidR="003C2B79" w:rsidRDefault="003C2B79">
      <w:pPr>
        <w:jc w:val="both"/>
        <w:rPr>
          <w:rFonts w:ascii="Arial" w:hAnsi="Arial" w:cs="Arial"/>
        </w:rPr>
      </w:pPr>
    </w:p>
    <w:p w:rsidR="00AC7975" w:rsidRDefault="00AC7975">
      <w:pPr>
        <w:jc w:val="both"/>
        <w:rPr>
          <w:rFonts w:ascii="Arial" w:hAnsi="Arial" w:cs="Arial"/>
          <w:b/>
          <w:bCs/>
        </w:rPr>
      </w:pPr>
      <w:r>
        <w:rPr>
          <w:rFonts w:ascii="Arial" w:hAnsi="Arial" w:cs="Arial"/>
          <w:b/>
          <w:bCs/>
        </w:rPr>
        <w:t>Subpart M_Tenant-Based Rental Assistance</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35.1200  Purpose and applicability.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(a) Purpose. The purpose of this subpart M is to establish procedures to eliminate as far as practicable lead-based paint hazards in housing occupied by families receiving tenant-based rental assistance. Such assistance includes tenant-based rental assistance under the Section 8 certificate program, the Section 8 voucher program, the HOME program, the Shelter Plus Care program, the Housing Opportunities for Persons With AIDS (HOPWA) program, and the Indian Housing Block Grant program. Tenant-based rental assistance means rental assistance that is not attached to the structure.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Applicability.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This subpart applies only to dwelling units occupied or to be occupied by families or households that have one or more children of less than 6 years of age, common areas servicing such dwelling units, and exterior painted surfaces associated with such dwelling units or common areas. Common areas servicing a dwelling unit include those areas through which residents pass to gain access to the unit and other areas frequented by resident children of less than 6 years of age, including on-site play areas and child care facilities.</w:t>
      </w:r>
    </w:p>
    <w:p w:rsidR="00AC7975" w:rsidRDefault="00AC7975">
      <w:pPr>
        <w:jc w:val="both"/>
        <w:rPr>
          <w:rFonts w:ascii="Arial" w:hAnsi="Arial" w:cs="Arial"/>
        </w:rPr>
      </w:pPr>
    </w:p>
    <w:p w:rsidR="00AC7975" w:rsidRDefault="007D69FB">
      <w:pPr>
        <w:jc w:val="both"/>
        <w:rPr>
          <w:rFonts w:ascii="Arial" w:hAnsi="Arial" w:cs="Arial"/>
        </w:rPr>
      </w:pPr>
      <w:r>
        <w:rPr>
          <w:rFonts w:ascii="Arial" w:hAnsi="Arial" w:cs="Arial"/>
        </w:rPr>
        <w:t>(</w:t>
      </w:r>
      <w:r w:rsidR="00AC7975">
        <w:rPr>
          <w:rFonts w:ascii="Arial" w:hAnsi="Arial" w:cs="Arial"/>
        </w:rPr>
        <w:t>2) For the purposes of the Section 8 tenant-based certificate program and the Section 8 voucher program:</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The requirements of this subpart are applicable where an initial or periodic inspection occurs on or after September 15, 2000;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The PHA shall be the designated party.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For the purposes of formula grants awarded under the Housing Opportunities for Persons with AIDS Program (HOPWA) (42 U.S.C. 12901 et seq.):</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The requirements of this subpart shall apply to activities for which program funds are first obligated on or after September 15, 2000;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The grantee shall be the designated party.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(4) For the purposes of competitively awarded grants under the HOPWA Program and the Shelter Plus Care program (42 U.S.C. 11402-11407) tenant-based rental assistance component: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The requirements of this subpart shall apply to grants awarded pursuant to Notices of Funding Availability published on or after September 15, 2000;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lastRenderedPageBreak/>
        <w:t>(ii) The grantee shall be the designated party.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(5) For the purposes of the HOME program:</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The requirements of this subpart shall not apply to funds which are committed in accordance with Sec. 92.2 of this title before September 15, 2000;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The participating jurisdiction shall be the designated party.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(6) For the purposes of the Indian Housing Block Grant program:</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The requirements of this subpart shall apply to activities for which funds are first obligated on or after September 15, 2000;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The IHBG recipient shall be the designated party.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(7) The housing agency, grantee, participating jurisdiction, or IHBG recipient may assign to a subrecipient or other entity the responsibilities of the designated party in this subpart.</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35.1205  Definitions and other general requirements.</w:t>
      </w:r>
    </w:p>
    <w:p w:rsidR="00AC7975" w:rsidRDefault="00AC7975">
      <w:pPr>
        <w:jc w:val="both"/>
        <w:rPr>
          <w:rFonts w:ascii="Arial" w:hAnsi="Arial" w:cs="Arial"/>
          <w:b/>
          <w:bCs/>
        </w:rPr>
      </w:pPr>
    </w:p>
    <w:p w:rsidR="00AC7975" w:rsidRDefault="00AC7975">
      <w:pPr>
        <w:jc w:val="both"/>
        <w:rPr>
          <w:rFonts w:ascii="Arial" w:hAnsi="Arial" w:cs="Arial"/>
        </w:rPr>
      </w:pPr>
      <w:r>
        <w:rPr>
          <w:rFonts w:ascii="Arial" w:hAnsi="Arial" w:cs="Arial"/>
        </w:rPr>
        <w:t>Definitions and other general requirements that apply to this subpart are found in subpart B of this part.</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35.1210  Notices and pamphlet.</w:t>
      </w:r>
    </w:p>
    <w:p w:rsidR="00AC7975" w:rsidRDefault="00AC7975">
      <w:pPr>
        <w:jc w:val="both"/>
        <w:rPr>
          <w:rFonts w:ascii="Arial" w:hAnsi="Arial" w:cs="Arial"/>
          <w:b/>
          <w:bCs/>
        </w:rPr>
      </w:pPr>
    </w:p>
    <w:p w:rsidR="00AC7975" w:rsidRDefault="00AC7975">
      <w:pPr>
        <w:jc w:val="both"/>
        <w:rPr>
          <w:rFonts w:ascii="Arial" w:hAnsi="Arial" w:cs="Arial"/>
        </w:rPr>
      </w:pPr>
      <w:r>
        <w:rPr>
          <w:rFonts w:ascii="Arial" w:hAnsi="Arial" w:cs="Arial"/>
        </w:rPr>
        <w:t>(a) Notice. In cases where evaluation or paint stabilization is undertaken, the owner shall provide a notice to residents in accordance with Sec. 35.125. A visual assessment alone is not considered an evaluation for purposes of this part.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Lead hazard information pamphlet. The owner shall provide the lead hazard information pamphlet in accordance with Sec. 35.130.</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35.1215  Activities at initial and periodic inspection.</w:t>
      </w:r>
    </w:p>
    <w:p w:rsidR="00AC7975" w:rsidRDefault="00AC7975">
      <w:pPr>
        <w:jc w:val="both"/>
        <w:rPr>
          <w:rFonts w:ascii="Arial" w:hAnsi="Arial" w:cs="Arial"/>
          <w:b/>
          <w:bCs/>
        </w:rPr>
      </w:pPr>
    </w:p>
    <w:p w:rsidR="00AC7975" w:rsidRDefault="00C71C01">
      <w:pPr>
        <w:jc w:val="both"/>
        <w:rPr>
          <w:rFonts w:ascii="Arial" w:hAnsi="Arial" w:cs="Arial"/>
        </w:rPr>
      </w:pPr>
      <w:r>
        <w:rPr>
          <w:rFonts w:ascii="Arial" w:hAnsi="Arial" w:cs="Arial"/>
        </w:rPr>
        <w:t xml:space="preserve">(a)  </w:t>
      </w:r>
      <w:r w:rsidR="00AC7975">
        <w:rPr>
          <w:rFonts w:ascii="Arial" w:hAnsi="Arial" w:cs="Arial"/>
        </w:rPr>
        <w:t>(1) During the initial and periodic inspections, an inspector acting on behalf of the designated party and trained in visual assessment for deteriorated paint surfaces in accordance with procedures established by HUD shall conduct a visual assessment of all painted surfaces in order to identify any deteriorated paint.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For tenant-based rental assistance provided under the HOME program, visual assessment shall be conducted as part of the initial and periodic inspections required under Sec. 92.209(i) of this title.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 xml:space="preserve">(b) The owner shall stabilize each deteriorated paint surface in accordance with Sec. 35.1330(a) and (b) before commencement of assisted occupancy. If assisted occupancy has commenced prior to a periodic inspection, such paint stabilization must be completed within 30 days of notification of the owner of the results of the visual assessment. Paint stabilization is considered complete when clearance is achieved in accordance with Sec. 35.1340. If the owner does not complete the hazard reduction required by this section, the dwelling unit is in violation of Housing Quality Standards (HQS) </w:t>
      </w:r>
      <w:r>
        <w:rPr>
          <w:rFonts w:ascii="Arial" w:hAnsi="Arial" w:cs="Arial"/>
        </w:rPr>
        <w:lastRenderedPageBreak/>
        <w:t>until the hazard reduction is completed or the unit is no longer covered by this subpart because the unit is no longer under a housing assistance payment (HAP) contract with the housing agency.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(c) The owner shall provide a notice to occupants in accordance with Sec. 35.125(b)(1) and (c) describing the results of the clearance examination.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(d) The designated party may grant the owner an extension of time to complete paint stabilization and clearance for reasonable cause, but such an extension shall not extend beyond 90 days after the date of notification to the owner of the results of the visual assessment.</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35.1220  Ongoing lead-based paint maintenance activities.</w:t>
      </w:r>
    </w:p>
    <w:p w:rsidR="00AC7975" w:rsidRDefault="00AC7975">
      <w:pPr>
        <w:jc w:val="both"/>
        <w:rPr>
          <w:rFonts w:ascii="Arial" w:hAnsi="Arial" w:cs="Arial"/>
          <w:b/>
          <w:bCs/>
        </w:rPr>
      </w:pPr>
    </w:p>
    <w:p w:rsidR="00AC7975" w:rsidRDefault="00AC7975">
      <w:pPr>
        <w:jc w:val="both"/>
        <w:rPr>
          <w:rFonts w:ascii="Arial" w:hAnsi="Arial" w:cs="Arial"/>
        </w:rPr>
      </w:pPr>
      <w:r>
        <w:rPr>
          <w:rFonts w:ascii="Arial" w:hAnsi="Arial" w:cs="Arial"/>
        </w:rPr>
        <w:t>Notwithstanding the designation of the PHA, grantee, participating jurisdiction, or Indian Housing Block Grant (IHBG) recipient as the designated party for this subpart, the owner shall incorporate ongoing lead-based paint maintenance activities into regular building operations in accordance with Sec. 35.1355(a).</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35.1225  Child with an environmental intervention blood lead level.</w:t>
      </w:r>
    </w:p>
    <w:p w:rsidR="00AC7975" w:rsidRDefault="00AC7975">
      <w:pPr>
        <w:jc w:val="both"/>
        <w:rPr>
          <w:rFonts w:ascii="Arial" w:hAnsi="Arial" w:cs="Arial"/>
          <w:b/>
          <w:bCs/>
        </w:rPr>
      </w:pPr>
    </w:p>
    <w:p w:rsidR="00AC7975" w:rsidRDefault="00AC7975">
      <w:pPr>
        <w:jc w:val="both"/>
        <w:rPr>
          <w:rFonts w:ascii="Arial" w:hAnsi="Arial" w:cs="Arial"/>
        </w:rPr>
      </w:pPr>
      <w:r>
        <w:rPr>
          <w:rFonts w:ascii="Arial" w:hAnsi="Arial" w:cs="Arial"/>
        </w:rPr>
        <w:t>(a) Within 15 days after being notified by a public health department or other medical health care provider that a child of less than 6 years of age living in an assisted dwelling unit has been identified as having an environmental intervention blood lead level, the designated party shall complete a risk assessment of the dwelling unit in which the child lived at the time the blood was last sampled and of the common areas servicing the dwelling unit. The risk assessment shall be conducted in accordance with Sec. 35.1320(b). When the risk assessment is complete, the designated party shall immediately provide the report of the risk assessment to the owner of the dwelling unit. If the child identified as having an environmental intervention blood lead level is no longer living in the unit when the designated party receives notification from the public health department or other medical health care provider, but another household receiving tenant-based rental assistance is living in the unit or is planning to live there, the requirements of this section apply just as they do if the child still lives in the unit. If a public health department has already conducted an evaluation of the dwelling unit, or the designated party conducted a risk assessment of the unit and common areas servicing the unit between the date the child's blood was last sampled and the date when the designated party received the notification of the environmental intervention blood lead level, the requirements of this paragraph shall not apply.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Verification. After receiving information from a source other than a public health department or other medical health care provider that a child of less than 6 years of age living in an assisted dwelling unit may have an environmental intervention blood lead level, the designated party shall immediately verify the information with a public health department or other medical health care provider. If that department or provider verifies that the child has an environmental intervention blood lead level, such verification shall constitute notification to the designated party as provided in paragraph (a) of this section, and the designated party shall take the action required in paragraphs (a) and (c) of this section.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 xml:space="preserve">(c) Hazard reduction. Within 30 days after receiving the risk assessment report from the designated party or the evaluation from the public health department, the owner shall complete the reduction of identified lead-based paint hazards in accordance with Sec. 35.1325 or Sec. 35.1330. Hazard reduction is considered complete when clearance is achieved in accordance with Sec. 35.1340 and </w:t>
      </w:r>
      <w:r>
        <w:rPr>
          <w:rFonts w:ascii="Arial" w:hAnsi="Arial" w:cs="Arial"/>
        </w:rPr>
        <w:lastRenderedPageBreak/>
        <w:t>the clearance report states that all lead-based paint hazards identified in the risk assessment have been treated with interim controls or abatement or when the public health department certifies that the lead-based paint hazard reduction is complete. If the owner does not complete the hazard reduction required by this section, the dwelling unit is in violation of Housing Quality Standards (HQS).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(d) Notice of evaluation and hazard reduction. The owner shall notify building residents of any evaluation or hazard reduction activities in accordance with Sec. 35.125.</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(e) Reporting requirement. The designated party shall report the name and address of a child identified as having an environmental intervention blood lead level to the public health department within 5 working days of being so notified by any other medical health care professional.</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(f) Data collection and record keeping responsibilities. At least quarterly, the designated party shall attempt to obtain from the public health department(s) with area(s) of jurisdiction similar to that of the designated party the names and/or addresses of children of less than 6 years of age with an identified environmental intervention blood lead level. At least quarterly, the designated party shall also report an updated list of the addresses of units receiving assistance under a tenant-based rental assistance program to the same public health department(s), except that the report(s) to the public health department(s) is not required if the health department states that it does not wish to receive such report. If it obtains names and addresses of environmental intervention blood lead level children from the public health department(s), the designated party shall match information on cases of environmental intervention blood lead levels with the names and addresses of families receiving tenant-based rental assistance, unless the public health department performs such a matching procedure. If a match occurs, the designated party shall carry out the requirements of this section.</w:t>
      </w:r>
    </w:p>
    <w:p w:rsidR="00AC7975" w:rsidRDefault="00AC7975">
      <w:pPr>
        <w:jc w:val="both"/>
        <w:rPr>
          <w:rFonts w:ascii="Arial" w:hAnsi="Arial" w:cs="Arial"/>
        </w:rPr>
      </w:pPr>
    </w:p>
    <w:p w:rsidR="00AC7975" w:rsidRDefault="00AC7975">
      <w:pPr>
        <w:rPr>
          <w:rFonts w:ascii="Arial" w:hAnsi="Arial" w:cs="Arial"/>
          <w:b/>
          <w:bCs/>
        </w:rPr>
      </w:pPr>
      <w:r>
        <w:rPr>
          <w:rFonts w:ascii="Arial" w:hAnsi="Arial" w:cs="Arial"/>
        </w:rPr>
        <w:t xml:space="preserve"> </w:t>
      </w:r>
      <w:r>
        <w:rPr>
          <w:rFonts w:ascii="Arial" w:hAnsi="Arial" w:cs="Arial"/>
          <w:b/>
          <w:bCs/>
        </w:rPr>
        <w:t>Subpart R_Methods and Standards for Lead-Paint Hazard Evaluation and Hazard Reduction Activities</w:t>
      </w:r>
    </w:p>
    <w:p w:rsidR="007D69FB" w:rsidRDefault="007D69FB">
      <w:pPr>
        <w:jc w:val="both"/>
        <w:rPr>
          <w:rFonts w:ascii="Arial" w:hAnsi="Arial" w:cs="Arial"/>
          <w:b/>
          <w:bCs/>
        </w:rPr>
      </w:pPr>
    </w:p>
    <w:p w:rsidR="00AC7975" w:rsidRDefault="00AC7975">
      <w:pPr>
        <w:jc w:val="both"/>
        <w:rPr>
          <w:rFonts w:ascii="Arial" w:hAnsi="Arial" w:cs="Arial"/>
          <w:b/>
          <w:bCs/>
        </w:rPr>
      </w:pPr>
      <w:r>
        <w:rPr>
          <w:rFonts w:ascii="Arial" w:hAnsi="Arial" w:cs="Arial"/>
          <w:b/>
          <w:bCs/>
        </w:rPr>
        <w:t>Sec. 35.1300  Purpose and applicability.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The purpose of this subpart R is to provide standards and methods for evaluation and hazard reduction activities required in subparts B, C, D, and F through M of this part.</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35.1305  Definitions and other general requirements.</w:t>
      </w:r>
    </w:p>
    <w:p w:rsidR="00AC7975" w:rsidRDefault="00AC7975">
      <w:pPr>
        <w:jc w:val="both"/>
        <w:rPr>
          <w:rFonts w:ascii="Arial" w:hAnsi="Arial" w:cs="Arial"/>
          <w:b/>
          <w:bCs/>
        </w:rPr>
      </w:pPr>
    </w:p>
    <w:p w:rsidR="00AC7975" w:rsidRDefault="00AC7975">
      <w:pPr>
        <w:jc w:val="both"/>
        <w:rPr>
          <w:rFonts w:ascii="Arial" w:hAnsi="Arial" w:cs="Arial"/>
        </w:rPr>
      </w:pPr>
      <w:r>
        <w:rPr>
          <w:rFonts w:ascii="Arial" w:hAnsi="Arial" w:cs="Arial"/>
        </w:rPr>
        <w:t>Definitions and other general requirements that apply to this subpart are found in subpart B of this part.</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35.1310  References.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Further guidance information regarding evaluation and hazard reduction activities described in this subpart is found in the following:</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(a) The HUD Guidelines for the Evaluation and Control of Lead-Based Paint Hazards in Housing (Guidelines);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The EPA Guidance on Residential Lead-Based Paint, Lead- Contaminated Dust, and Lead Contaminated Soil;</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lastRenderedPageBreak/>
        <w:t>(c) Guidance, methods or protocols issued by States and Indian tribes that have been authorized by EPA under 40 CFR 745.324 to administer and enforce lead-based paint programs.</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35.1315  Collection and laboratory analysis of samples.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All paint chip, dust, or soil samples shall be collected and analyzed in accordance with standards established either by a State or Indian tribe under a program authorized by EPA in accordance with 40 CFR part 745, subpart Q, or by the EPA in accordance with 40 CFR 745.227, and as further provided in this subpart.</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35.1320  Lead-based paint inspections and risk assessments.</w:t>
      </w:r>
    </w:p>
    <w:p w:rsidR="00AC7975" w:rsidRDefault="00AC7975">
      <w:pPr>
        <w:jc w:val="both"/>
        <w:rPr>
          <w:rFonts w:ascii="Arial" w:hAnsi="Arial" w:cs="Arial"/>
          <w:b/>
          <w:bCs/>
        </w:rPr>
      </w:pPr>
    </w:p>
    <w:p w:rsidR="00AC7975" w:rsidRDefault="00AC7975">
      <w:pPr>
        <w:jc w:val="both"/>
        <w:rPr>
          <w:rFonts w:ascii="Arial" w:hAnsi="Arial" w:cs="Arial"/>
        </w:rPr>
      </w:pPr>
      <w:r>
        <w:rPr>
          <w:rFonts w:ascii="Arial" w:hAnsi="Arial" w:cs="Arial"/>
        </w:rPr>
        <w:t>(a) Lead-based paint inspections and paint testing. Lead-based paint inspections shall be performed in accordance with methods and standards established either by a State or Tribal program authorized by the EPA under 40 CFR 745.324, or by the EPA at 40 CFR 745.227(b) and (h). Paint testing to determine the presence or absence of lead-based paint on deteriorated paint surfaces or surfaces to be disturbed or replaced shall be performed by a certified lead-based paint inspector or risk assessor.</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Risk assessments, lead-hazard screens and reevaluations.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Risk assessments and lead-hazard screens shall be performed in accordance with methods and standards established either by a state or tribal program authorized by the EPA, or by the EPA at 40 CFR 745.227(c), (d), and (h) and paragraph (b)(2) of this section. Reevaluations shall be performed by a certified risk assessor in accordance with Sec. 35.1355(b) and paragraph (b)(2) of this section.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Risk assessors shall use standards for determining dust-lead hazards and soil-lead hazards that are at least as protective as those promulgated by the EPA at 40 CFR 745.227(h) or, if such standards are not in effect, the following levels for dust or soil:</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Dust. A dust-lead hazard is surface dust that contains a mass- per-area concentration (loading) of lead, based on wipe samples, equal to or exceeding the applicable level in the following table: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Soil.</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(A) A soil-lead hazard for play areas frequented by children under six years of age is bare soil with lead equal to or exceeding 400 parts per million (micrograms per gram).</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For the rest of the yard, a soil-lead hazard is bare soil that totals more than 9 square feet (0.8 square meters) per property with lead equal to or exceeding an average of 1,200 parts per million (micrograms per gram).</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Lead-hazard screens shall be performed in accordance with the methods and standards established either by a state or Tribal program authorized by the EPA, or by the EPA at 40 CFR 745.227(c), and paragraphs (b)(1) and (b)(2) of this section. If the lead-hazard screen indicates the need for a follow-up risk assessment (e.g., if dust-lead measurements exceed the levels established for lead-hazard screens in paragraph (b)(2)(i) of this section), a risk assessment shall be conducted in accordance with paragraphs (b)(1) and (b)(2) of this section. Dust, soil, and paint samples collected for the lead-hazard screen may be used in the risk assessment. If the lead hazard screen does not indicate the need for a follow-up risk assessment, no further risk assessment is required.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(c) It is strongly recommended, but not required, that lead-based paint inspectors, risk assessors, and sampling technicians provide a plain-language summary of the results suitable for posting or distribution to occupants in compliance with Sec. 35.125.</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35.1325  Abatement.</w:t>
      </w:r>
    </w:p>
    <w:p w:rsidR="00AC7975" w:rsidRDefault="00AC7975">
      <w:pPr>
        <w:jc w:val="both"/>
        <w:rPr>
          <w:rFonts w:ascii="Arial" w:hAnsi="Arial" w:cs="Arial"/>
          <w:b/>
          <w:bCs/>
        </w:rPr>
      </w:pPr>
    </w:p>
    <w:p w:rsidR="00AC7975" w:rsidRDefault="00AC7975">
      <w:pPr>
        <w:jc w:val="both"/>
        <w:rPr>
          <w:rFonts w:ascii="Arial" w:hAnsi="Arial" w:cs="Arial"/>
        </w:rPr>
      </w:pPr>
      <w:r>
        <w:rPr>
          <w:rFonts w:ascii="Arial" w:hAnsi="Arial" w:cs="Arial"/>
        </w:rPr>
        <w:t>Abatement shall be performed in accordance with methods and standards established either by a State or Indian tribe under a program authorized by EPA, or by EPA at 40 CFR 745.227(e), and shall be completed by achieving clearance in accordance with Sec. 35.1340. If encapsulation or enclosure is used as a method of abatement, ongoing lead-based paint maintenance activities shall be performed as required by the applicable subpart of this part in accordance with Sec. 35.1355. Abatement of an intact, factory-applied prime coating on metal surfaces is not required unless the surface is a friction surface.</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35.1330  Interim controls.</w:t>
      </w:r>
    </w:p>
    <w:p w:rsidR="00AC7975" w:rsidRDefault="00AC7975">
      <w:pPr>
        <w:jc w:val="both"/>
        <w:rPr>
          <w:rFonts w:ascii="Arial" w:hAnsi="Arial" w:cs="Arial"/>
          <w:b/>
          <w:bCs/>
        </w:rPr>
      </w:pPr>
    </w:p>
    <w:p w:rsidR="00AC7975" w:rsidRDefault="00AC7975">
      <w:pPr>
        <w:jc w:val="both"/>
        <w:rPr>
          <w:rFonts w:ascii="Arial" w:hAnsi="Arial" w:cs="Arial"/>
        </w:rPr>
      </w:pPr>
      <w:r>
        <w:rPr>
          <w:rFonts w:ascii="Arial" w:hAnsi="Arial" w:cs="Arial"/>
        </w:rPr>
        <w:t>Interim controls of lead-based paint hazards identified in a risk assessment shall be conducted in accordance with the provisions of this section. Interim control measures include paint stabilization of deteriorated paint, treatments for friction and impact surfaces where levels of lead dust are above the levels specified in Sec. 35.1320, dust control, and lead-contaminated soil control. As provided by Sec. 35.155, interim controls may be performed in combination with, or be replaced by, abatement methods.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(a) General requirements.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Only those interim control methods identified as acceptable methods in a current risk assessment report shall be used to control identified hazards, except that, if only paint stabilization is required in accordance with subparts F, H, K or M of this part, it shall not be necessary to have conducted a risk assessment.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Occupants of dwelling units where interim controls are being performed shall be protected during the course of the work in accordance with Sec. 35.1345.</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Clearance testing shall be performed at the conclusion of interim control activities in accordance with Sec. 35.1340.</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(4) A person performing interim controls must be trained in accordance with the hazard communication standard for the construction industry issued by the Occupational Safety and Health Administration of the U.S. Department of Labor at 29 CFR 1926.59, and either be supervised by an individual certified as a lead-based paint abatement supervisor or have completed successfully one of the following lead-safe work practices courses, except that this supervision or lead-safe work practices training requirement does not apply to work that disturbs painted surfaces less than the de minimis limits of Sec. 35.1350(d):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A lead-based paint abatement supervisor course accredited in accordance with 40 CFR 745.225;</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A lead-based paint abatement worker course accredited in accordance with 40 CFR 745.225; or</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lastRenderedPageBreak/>
        <w:t>(iii) Another course approved by HUD for this purpose after consultation with the EPA. A current list of approved courses is available on the Internet at http://www.hud.gov/offices/lead, or by mail or fax from the HUD Office of Healthy Homes and Lead Hazard Control at (202) 755-1785, extension 104 (this is not a toll-free number). Persons with hearing or speech impediments may access the above telephone number via phone or TTY by calling the toll-free Federal Information Relay Service at (800) 877-8339.</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Paint stabilization.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Interim control treatments used to stabilize deteriorated lead-based paint shall be performed in accordance with the requirements of this section. Interim control treatments of intact, factory applied prime coatings on metal surfaces are not required. Finish coatings on such surfaces shall be treated by interim controls if those coatings contain lead-based paint.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Any physical defect in the substrate of a painted surface or component that is causing deterioration of the surface or component shall be repaired before treating the surface or component. Examples of defective substrate conditions include dry-rot, rust, moisture-related defects, crumbling plaster, and missing siding or other components that are not securely fastened.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Before applying new paint, all loose paint and other loose material shall be removed from the surface to be treated. Acceptable methods for preparing the surface to be treated include wet scraping, wet sanding, and power sanding performed in conjunction with a HEPA filtered local exhaust attachment operated according to the manufacturer's instructions.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(4) Dry sanding or dry scraping is permitted only in accordance with Sec. 35.140(e) (i.e., for electrical safety reasons or for specified minor amounts of work).</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(5) Paint stabilization shall include the application of a new protective coating or paint. The surface substrate shall be dry and protected from future moisture damage before applying a new protective coating or paint. All protective coatings and paints shall be applied in accordance with the manufacturer's recommendations.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(6) Paint stabilization shall incorporate the use of safe work practices in accordance with Sec. 35.1350.</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(c) Friction and impact surfaces.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Friction surfaces are required to be treated only if:</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Lead dust levels on the nearest horizontal surface underneath the friction surface (e.g., the window sill, window trough, or floor) are equal to or greater than the standards specified in 35.1320(b);</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There is evidence that the paint surface is subject to abrasion;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(iii) Lead-based paint is known or presumed to be present on the friction surface.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Impact surfaces are required to be treated only if:</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Paint on an impact surface is damaged or otherwise deteriorated;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The damaged paint is caused by impact from a related building component (such as a door knob that knocks into a wall, or a door that knocks against its door frame);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(iii) Lead-based paint is known or presumed to be present on the impact surface.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Examples of building components that may contain friction or impact surfaces include the following:</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Window systems;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Doors;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(iii) Stair treads and risers;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(iv) Baseboards;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(v) Drawers and cabinets;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(vi) Porches, decks, interior floors, and any other painted surfaces that are abraded, rubbed, or impacted.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(4) Interim control treatments for friction surfaces shall eliminate friction points or treat the friction surface so that paint is not subject to abrasion. Examples of acceptable treatments include rehanging and/or planing doors so that the door does not rub against the door frame, and installing window channel guides that reduce or eliminate abrasion of painted surfaces. Paint on stair treads and floors shall be protected with a durable cover or coating that will prevent abrasion of the painted surfaces. Examples of acceptable materials include carpeting, tile, and sheet flooring.</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(5) Interim control treatments for impact surfaces shall protect the paint from impact. Examples of acceptable treatments include treatments that eliminate impact with the paint surface, such as a door stop to prevent a door from striking a wall or baseboard.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(6) Interim control for impact or friction surfaces does not include covering such a surface with a coating or other treatment, such as painting over the surface, that does not protect lead-based paint from impact or abrasion.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(d) Chewable surfaces.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Chewable surfaces are required to be treated only if there is evidence of teeth marks, indicating that a child of less than six years of age has chewed on the painted surface, and lead-based paint is known or presumed to be present on the surface.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Interim control treatments for chewable surfaces shall make the lead-based paint inaccessible for chewing by children of less than 6 years of age. Examples include enclosures or coatings that cannot be penetrated by the teeth of such children.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(e) Dust-lead hazard control.</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lastRenderedPageBreak/>
        <w:t>(1) Interim control treatments used to control dust-lead hazards shall be performed in accordance with the requirements of this section. Additional information on dust removal is found in the HUD Guidelines, particularly Chapter 11 (see Sec. 35.1310).</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Dust control shall involve a thorough cleaning of all horizontal surfaces, such as interior window sills, window troughs, floors, and stairs, but excluding ceilings. All horizontal surfaces, such as floors, stairs, window sills and window troughs, that are rough, pitted, or porous shall be covered with a smooth, cleanable covering or coating, such as metal coil stock, plastic, polyurethane, or linoleum.</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Surfaces covered by a rug or carpeting shall be cleaned as follows: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The floor surface under a rug or carpeting shall be cleaned where feasible, including upon removal of the rug or carpeting, with a HEPA vacuum or other method of equivalent efficacy.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An unattached rug or an attached carpet that is to be removed, and padding associated with such rug or carpet, located in an area of the dwelling unit with dust-lead hazards on the floor, shall be thoroughly vacuumed with a HEPA vacuum or other method of equivalent efficacy. Protective measures shall be used to prevent the spread of dust during removal of a rug, carpet or padding from the dwelling. For example, it shall be misted to reduce dust generation during removal. The item(s) being removed shall be wrapped or otherwise sealed before removal from the worksite.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(iii) An attached carpet located in an area of the dwelling unit with dust-lead hazards on the floor shall be thoroughly vacuumed with a HEPA vacuum or other method of equivalent efficacy if it is not to be removed.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(f) Soil-lead hazards.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Interim control treatments used to control soil-lead hazards shall be performed in accordance with this section.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Soil with a lead concentration equal to or greater than 5,000 μg/g of lead shall be abated in accordance with 40 CFR 745.227(e).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Acceptable interim control methods for soil lead are impermanent surface coverings and land use controls.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Impermanent surface coverings may be used to treat lead- contaminated soil if applied in accordance with the following requirements. Examples of acceptable impermanent coverings include gravel, bark, sod, and artificial turf.</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(A) Impermanent surface coverings selected shall be designed to withstand the reasonably-expected traffic. For example, if the area to be treated is heavily traveled, neither grass or sod shall be used.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When loose impermanent surface coverings such as bark or gravel are used, they shall be applied in a thickness not less than six inches deep.</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(C) The impermanent surface covering material shall not contain more than 400 μg/g of lead.</w:t>
      </w:r>
    </w:p>
    <w:p w:rsidR="00AC7975" w:rsidRDefault="00AC7975">
      <w:pPr>
        <w:numPr>
          <w:ins w:id="2" w:author="Unknown" w:date="2004-07-22T01:26:00Z"/>
        </w:numPr>
        <w:jc w:val="both"/>
        <w:rPr>
          <w:rFonts w:ascii="Arial" w:hAnsi="Arial" w:cs="Arial"/>
        </w:rPr>
      </w:pPr>
    </w:p>
    <w:p w:rsidR="00AC7975" w:rsidRDefault="00AC7975">
      <w:pPr>
        <w:jc w:val="both"/>
        <w:rPr>
          <w:rFonts w:ascii="Arial" w:hAnsi="Arial" w:cs="Arial"/>
        </w:rPr>
      </w:pPr>
      <w:r>
        <w:rPr>
          <w:rFonts w:ascii="Arial" w:hAnsi="Arial" w:cs="Arial"/>
        </w:rPr>
        <w:lastRenderedPageBreak/>
        <w:t>(D) Adequate controls to prevent erosion shall be used in conjunction with impermanent surface coverings.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Land use controls may be used to reduce exposure to soil-lead hazards only if they effectively control access to areas with soil-lead hazards. Examples of land use controls include: fencing, warning signs, and landscaping.</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(A) Land use controls shall be implemented only if residents have reasonable alternatives to using the area to be controlled.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If land use controls are used for a soil area that is subject to erosion, measures shall be taken to contain the soil and control dispersion of lead.</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35.1335  Standard treatments.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Standard treatments shall be conducted in accordance with this section.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(a) Paint stabilization. All deteriorated paint on exterior and interior surfaces located on the residential property shall be stabilized in accordance with Sec. 35.1330(a)(b), or abated in accordance with Sec. 35.1325.</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Smooth and cleanable horizontal surfaces. All horizontal surfaces, such as uncarpeted floors, stairs, interior window sills and window troughs, that are rough, pitted, or porous, shall be covered with a smooth, cleanable covering or coating, such as metal coil stock, plastic, polyurethane, or linoleum.</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(c) Correcting dust-generating conditions. Conditions causing friction or impact of painted surfaces shall be corrected in accordance with Sec. 35.1330(c)(4)-(6).</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(d) Bare residential soil. Bare soil shall be treated in accordance with the requirements of Sec. 35.1330, unless it is found not to be a soil-lead hazard in accordance with Sec. 35.1320(b).</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(e) Safe work practices. All standard treatments described in paragraphs (a) through (d) of this section shall incorporate the use of safe work practices in accordance with Sec. 35.1350.</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(f) Clearance. A clearance examination shall be performed in accordance with Sec. 35.1340 at the conclusion of any lead hazard reduction activities.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(g) Qualifications. An individual performing standard treatments must meet the training and/or supervision requirements of Sec. 35.1330(a)(4).</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35.1340  Clearance.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Clearance examinations required under subparts B, C, D, F through M, and R, of this part shall be performed in accordance with the provisions of this section.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 xml:space="preserve">(a) Clearance following abatement. Clearance examinations performed following abatement of lead-based paint or lead-based paint hazards shall be performed in accordance with 40 CFR 745.227(e) </w:t>
      </w:r>
      <w:r>
        <w:rPr>
          <w:rFonts w:ascii="Arial" w:hAnsi="Arial" w:cs="Arial"/>
        </w:rPr>
        <w:lastRenderedPageBreak/>
        <w:t>and paragraphs (c)-(f) of this section. Such clearances shall be performed by a person certified to perform risk assessments or lead-based paint inspections.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Clearance following activities other than abatement. Clearance examinations performed following interim controls, paint stabilization, standard treatments, ongoing lead-based paint maintenance, or rehabilitation shall be performed in accordance with the requirements of this paragraph (b) and paragraphs (c) through (g) of this section. Clearance is not required if the work being cleared does not disturb painted surfaces of a total area more than that set forth in Sec. 35.1350(d).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Qualified personnel. Clearance examinations shall be performed by: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A certified risk assessor;</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A certified lead-based paint inspector;</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(iii) A person who has successfully completed a training course for sampling technicians (or a discipline of similar purpose and title) that is developed or accepted by EPA or a State or tribal program authorized by EPA pursuant to 40 CFR part 745, subpart Q, and that is given by a training provider accredited by EPA or a State or Indian Tribe for training in lead-based paint inspection or risk assessment, provided a certified risk assessor or a certified lead-based paint inspector approves the work of the sampling technician and signs the report of the clearance examination; or</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(iv) A technician licensed or certified by EPA or a State or Indian Tribe to perform clearance examinations without the approval of a certified risk assessor or certified lead-based paint inspector, provided that a clearance examination by such a licensed or certified technician shall be performed only for a single-family property or individual dwelling units and associated common areas in a multi-unit property, and provided further that a clearance examination by such a licensed or certified sampling technician shall not be performed using random sampling of dwelling units or common areas in multifamily properties, except that a clearance examination performed by such a licensed or certified sampling technician is acceptable for any residential property if the clearance examination is approved and the report signed by a certified risk assessor or a certified lead-based paint inspector.</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Required activities.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Clearance examinations shall include a visual assessment, dust sampling, submission of samples for analysis for lead in dust, interpretation of sampling results, and preparation of a report. Soil sampling is not required. Clearance examinations shall be performed in dwelling units, common areas, and exterior areas in accordance with this section and the steps set forth at 40 CFR 745.227(e)(8). If clearance is being performed after lead-based paint hazard reduction, paint stabilization, maintenance, or rehabilitation that affected exterior surfaces but did not disturb interior painted surfaces or involve elimination of an interior dust-lead hazard, interior clearance is not required if window, door, ventilation, and other openings are sealed during the exterior work. If clearance is being performed for more than 10 dwelling units of similar construction and maintenance, as in a multifamily property, random sampling for the purpose of clearance may be conducted in accordance with 40 CFR 745.227(e)(9).</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 xml:space="preserve">(ii) The visual assessment shall be performed to determine if deteriorated paint surfaces and/or visible amounts of dust, debris, paint chips or other residue are still present. Both exterior and interior painted surfaces shall be examined for the presence of deteriorated paint. If deteriorated paint or </w:t>
      </w:r>
      <w:r>
        <w:rPr>
          <w:rFonts w:ascii="Arial" w:hAnsi="Arial" w:cs="Arial"/>
        </w:rPr>
        <w:lastRenderedPageBreak/>
        <w:t>visible dust, debris or residue are present in areas subject to dust sampling, they must be eliminated prior to the continuation of the clearance examination, except elimination of deteriorated paint is not required if it has been determined, through paint testing or a lead-based paint inspection, that the deteriorated paint is not lead-based paint. If exterior painted surfaces have been disturbed by the hazard reduction, maintenance or rehabilitation activity, the visual assessment shall include an assessment of the ground and any outdoor living areas close to the affected exterior painted surfaces. Visible dust or debris in living areas shall be cleaned up and visible paint chips on the ground shall be removed.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(iii) Dust samples shall be wipe samples and shall be taken on floors and, where practicable, interior window sills and window troughs. Dust samples shall be collected and analyzed in accordance with Sec. 35.1315 of this part.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(iv) Clearance reports shall be prepared in accordance with paragraph (c) of this section.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(c) Clearance report. When clearance is required, the designated party shall ensure that a clearance report is prepared that provides documentation of the hazard reduction or maintenance activity as well as the clearance examination. When abatement is performed, the report shall be an abatement report in accordance with 40 CFR 745.227(e)(10). When another hazard reduction or maintenance activity requiring a clearance report is performed, the report shall include the following information: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The address of the residential property and, if only part of a multifamily property is affected, the specific dwelling units and common areas affected.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The following information on the clearance examination: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The date(s) of the clearance examination;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The name, address, and signature of each person performing the clearance examination, including certification number;</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(iii) The results of the visual assessment for the presence of deteriorated paint and visible dust, debris, residue or paint chips;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(iv) The results of the analysis of dust samples, in μg/sq.ft., by location of sample;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(v) The name and address of each laboratory that conducted the analysis of the dust samples, including the identification number for each such laboratory recognized by EPA under section 405(b) of the Toxic Substances Control Act (15 U.S.C. 2685(b)).</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The following information on the hazard reduction or maintenance activity for which clearance was performed: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The start and completion dates of the hazard reduction or maintenance activity;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The name and address of each firm or organization conducting the hazard reduction or maintenance activity and the name of each supervisor assigned;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lastRenderedPageBreak/>
        <w:t>(iii) A detailed written description of the hazard reduction or maintenance activity, including the methods used, locations of exterior surfaces, interior rooms, common areas, and/or components where the hazard reduction activity occurred, and any suggested monitoring of encapsulants or enclosures;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(iv) If soil hazards were reduced, a detailed description of the location(s) of the hazard reduction activity and the method(s) used.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(d) Standards. The clearance standards in Sec. 35.1320(b)(2) shall apply. If test results equal or exceed the standards, the dwelling unit, worksite, or common area represented by the sample fails the clearance examination.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(e) Clearance failure. All surfaces represented by a failed clearance sample shall be recleaned or treated by hazard reduction, and retested, until the applicable clearance level in Sec. 35.1320(b)(2) is met.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(f) Independence. Clearance examinations shall be performed by persons or entities independent of those performing hazard reduction or maintenance activities, unless the designated party uses qualified in- house employees to conduct clearance. An in-house employee shall not conduct both a hazard reduction or maintenance activity and its clearance examination.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(g) Worksite clearance. Clearance of only the worksite is permitted after work covered by Secs. 35.930, 35.1330, 35.1335, or 35.1355, when containment is used to ensure that dust and debris generated by the work is kept within the worksite. Otherwise, clearance must be of the entire dwelling unit, common area, or outbuilding, as applicable. When clearance is of an interior worksite that is not an entire dwelling unit, common area, or outbuilding, dust samples shall be taken for paragraph (b) of this section as follows: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Sample, from each of at least four rooms, hallways, stairwells, or common areas within the dust containment area:</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The floor (one sample);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Windows (one interior sill sample and one trough sample, if present);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Sample the floor in a room, hallway, stairwell, or common area connected to the dust containment area, within five feet outside the area (one sample).</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35.1345  Occupant protection and worksite preparation.</w:t>
      </w:r>
    </w:p>
    <w:p w:rsidR="00AC7975" w:rsidRDefault="00AC7975">
      <w:pPr>
        <w:jc w:val="both"/>
        <w:rPr>
          <w:rFonts w:ascii="Arial" w:hAnsi="Arial" w:cs="Arial"/>
          <w:b/>
          <w:bCs/>
        </w:rPr>
      </w:pPr>
    </w:p>
    <w:p w:rsidR="00AC7975" w:rsidRDefault="00AC7975">
      <w:pPr>
        <w:jc w:val="both"/>
        <w:rPr>
          <w:rFonts w:ascii="Arial" w:hAnsi="Arial" w:cs="Arial"/>
        </w:rPr>
      </w:pPr>
      <w:r>
        <w:rPr>
          <w:rFonts w:ascii="Arial" w:hAnsi="Arial" w:cs="Arial"/>
        </w:rPr>
        <w:t>This section establishes procedures for protecting dwelling unit occupants and the environment from contamination from lead-contaminated or lead-containing materials during hazard reduction activities.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(a) Occupant protection.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Occupants shall not be permitted to enter the worksite during hazard reduction activities (unless they are employed in the conduct of these activities at the worksite), until after hazard reduction work has been completed and clearance, if required, has been achieved.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lastRenderedPageBreak/>
        <w:t>(2) Occupants shall be temporarily relocated before and during hazard reduction activities to a suitable, decent, safe, and similarly accessible dwelling unit that does not have lead-based paint hazards, except if:</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Treatment will not disturb lead-based paint, dust-lead hazards or soil-lead hazards;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Only the exterior of the dwelling unit is treated, and windows, doors, ventilation intakes and other openings in or near the worksite are sealed during hazard control work and cleaned afterward, and entry free of dust-lead hazards, soil-lead hazards, and debris is provided;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(iii) Treatment of the interior will be completed within one period of 8-daytime hours, the worksite is contained so as to prevent the release of leaded dust and debris into other areas, and treatment does not create other safety, health or environmental hazards (e.g., exposed live electrical wiring, release of toxic fumes, or on-site disposal of hazardous waste); or</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(iv) Treatment of the interior will be completed within 5 calendar days, the worksite is contained so as to prevent the release of leaded dust and debris into other areas, treatment does not create other safety, health or environmental hazards; and, at the end of work on each day, the worksite and the area within at least 10 feet (3 meters) of the containment area is cleaned to remove any visible dust or debris, and occupants have safe access to sleeping areas, and bathroom and kitchen facilities.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The dwelling unit and the worksite shall be secured against unauthorized entry, and occupants' belongings protected from contamination by dust-lead hazards and debris during hazard reduction activities. Occupants' belongings in the containment area shall be relocated to a safe and secure area outside the containment area, or covered with an impermeable covering with all seams and edges taped or otherwise sealed.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Worksite preparation.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The worksite shall be prepared to prevent the release of leaded dust, and contain lead-based paint chips and other debris from hazard reduction activities within the worksite until they can be safely removed. Practices that minimize the spread of leaded dust, paint chips, soil and debris shall be used during worksite preparation.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A warning sign shall be posted at each entry to a room where hazard reduction activities are conducted when occupants are present; or at each main and secondary entryway to a building from which occupants have been relocated; or, for an exterior hazard reduction activity, where it is easily read 20 feet (6 meters) from the edge of the hazard reduction activity worksite. Each warning sign shall be as described in 29 CFR 1926.62(m), except that it shall be posted irrespective of employees' lead exposure and, to the extent practicable, provided in the occupants' primary language.</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35.1350  Safe work practices.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(a) Prohibited methods. Methods of paint removal listed in Sec. 35.140 shall not be used.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Occupant protection and worksite preparation. Occupants and their belongings shall be protected, and the worksite prepared, in accordance with Sec. 35.1345. A person performing this work shall be trained on hazards and either be supervised or have completed successfully one of the specified courses, in accordance with Sec. 35.1330(a)(4).</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(c) Specialized cleaning. After hazard reduction activities have been completed, the worksite shall be cleaned using cleaning methods, products, and devices that are successful in cleaning up dust-lead hazards, such as a HEPA vacuum or other method of equivalent efficacy, and lead-specific detergents or equivalent.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(d) De minimis levels. Safe work practices are not required when maintenance or hazard reduction activities do not disturb painted surfaces that total more than: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20 square feet (2 square meters) on exterior surfaces;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2 square feet (0.2 square meters) in any one interior room or space; or</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10 percent of the total surface area on an interior or exterior type of component with a small surface area. Examples include window sills, baseboards, and trim.</w:t>
      </w:r>
    </w:p>
    <w:p w:rsidR="00AC7975" w:rsidRDefault="00AC7975">
      <w:pPr>
        <w:jc w:val="both"/>
        <w:rPr>
          <w:rFonts w:ascii="Arial" w:hAnsi="Arial" w:cs="Arial"/>
        </w:rPr>
      </w:pPr>
    </w:p>
    <w:p w:rsidR="00AC7975" w:rsidRDefault="00AC7975">
      <w:pPr>
        <w:jc w:val="both"/>
        <w:rPr>
          <w:rFonts w:ascii="Arial" w:hAnsi="Arial" w:cs="Arial"/>
          <w:b/>
          <w:bCs/>
        </w:rPr>
      </w:pPr>
      <w:r>
        <w:rPr>
          <w:rFonts w:ascii="Arial" w:hAnsi="Arial" w:cs="Arial"/>
          <w:b/>
          <w:bCs/>
        </w:rPr>
        <w:t>Sec. 35.1355  Ongoing lead-based paint maintenance and reevaluation activities.</w:t>
      </w:r>
    </w:p>
    <w:p w:rsidR="00AC7975" w:rsidRDefault="00AC7975">
      <w:pPr>
        <w:jc w:val="both"/>
        <w:rPr>
          <w:rFonts w:ascii="Arial" w:hAnsi="Arial" w:cs="Arial"/>
          <w:b/>
          <w:bCs/>
        </w:rPr>
      </w:pPr>
    </w:p>
    <w:p w:rsidR="00AC7975" w:rsidRDefault="00336DF2">
      <w:pPr>
        <w:jc w:val="both"/>
        <w:rPr>
          <w:rFonts w:ascii="Arial" w:hAnsi="Arial" w:cs="Arial"/>
        </w:rPr>
      </w:pPr>
      <w:r>
        <w:rPr>
          <w:rFonts w:ascii="Arial" w:hAnsi="Arial" w:cs="Arial"/>
        </w:rPr>
        <w:t>(</w:t>
      </w:r>
      <w:r w:rsidR="00AC7975">
        <w:rPr>
          <w:rFonts w:ascii="Arial" w:hAnsi="Arial" w:cs="Arial"/>
        </w:rPr>
        <w:t>a) Maintenance. Maintenance activities shall be conducted in accordance with paragraphs (a)(2)-(6) of this section, except as provided in paragraph (a)(1) of this section.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Maintenance activities need not be conducted in accordance with this section if a lead-based paint inspection indicates that no lead- based paint is present in the dwelling units, common areas, and on exterior surfaces, or a clearance report prepared in accordance with Sec. 35.1340(a) indicates that all lead-based paint has been removed.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A visual assessment for deteriorated paint, bare soil, and the failure of any hazard reduction measures shall be performed at unit turnover and every twelve months.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w:t>
      </w:r>
      <w:r>
        <w:rPr>
          <w:rFonts w:ascii="Arial" w:hAnsi="Arial" w:cs="Arial"/>
        </w:rPr>
        <w:tab/>
        <w:t>(i) Deteriorated paint. All deteriorated paint on interior and exterior surfaces located on the residential property shall be stabilized in accordance with Sec. 35.1330(a)(b), except for any paint that an evaluation has found is not lead-based paint.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Bare soil. All bare soil shall be treated with standard treatments in accordance with Sec. 35.1335(d) through (g), or interim controls in accordance with Sec. 35.1330(a) and (f); except for any bare soil that a current evaluation has found is not a soil-lead hazard.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(4) Safe work practices, in accordance with sec. 35.1350, shall be used when performing any maintenance or renovation work that disturbs paint that may be lead-based paint.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(5) Any encapsulation or enclosure of lead-based paint or lead-based paint hazards which has failed to maintain its effectiveness shall be repaired, or abatement or interim controls shall be performed in accordance with Secs. 35.1325 or 35.1330, respectively.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(6) Clearance testing of the worksite shall be performed at the conclusion of repair, abatement or interim controls in accordance with Sec. 35.1340.</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 xml:space="preserve">(7) Each dwelling unit shall be provided with written notice asking occupants to report deteriorated paint and, if applicable, failure of encapsulation or enclosure, along with the name, address and </w:t>
      </w:r>
      <w:r>
        <w:rPr>
          <w:rFonts w:ascii="Arial" w:hAnsi="Arial" w:cs="Arial"/>
        </w:rPr>
        <w:lastRenderedPageBreak/>
        <w:t>telephone number of the person whom occupants should contact. The language of the notice shall be in accordance with Sec. 35.125(c)(3). The designated party shall respond to such report and stabilize the deteriorated paint or repair the encapsulation or enclosure within 30 days.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Reevaluation. Reevaluation shall be conducted in accordance with this paragraph (b), and the designated party shall conduct interim controls of lead-based paint hazards found in the reevaluation.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Reevaluation shall be conducted if hazard reduction has been conducted to reduce lead-based paint hazards found in a risk assessment or if standard treatments have been conducted, except that reevaluation is not required if any of the following cases are met: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An initial risk assessment found no lead-based paint hazards;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A lead-based paint inspection found no lead-based paint; or</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(iii) All lead-based paint was abated in accordance with Sec. 35.1325, provided that no failures of encapsulations or enclosures have been found during visual assessments conducted in accordance with Sec. 35.1355(a)(2) or during other observations by maintenance and repair workers in accordance with Sec. 35.1355(a)(5) since the encapsulations or enclosures were performed.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Reevaluation shall be conducted to identify:</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Deteriorated paint surfaces with known or suspected lead-based paint;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Deteriorated or failed interim controls of lead-based paint hazards or encapsulation or enclosure treatments;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(iii) Dust-lead hazards;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(iv) Soil that is newly bare with lead levels equal to or above the standards in Sec. 35.1320(b)(2).</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(3) Each reevaluation shall be performed by a certified risk assessor.</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(4) Each reevaluation shall be conducted in accordance with the following schedule if a risk assessment or other evaluation has found deteriorated lead-based paint in the residential property, a soil-lead hazard, or a dust-lead hazard on a floor or interior window sill. (Window troughs are not sampled during reevaluation). The first reevaluation shall be conducted no later than two years from completion of hazard reduction. Subsequent reevaluation shall be conducted at intervals of two years, plus or minus 60 days. To be exempt from additional reevaluation, at least two consecutive reevaluations conducted at such two-year intervals must be conducted without finding lead-based paint hazards or a failure of an encapsulation or enclosure. If, however, a reevaluation finds lead-based paint hazards or a failure, at least two more consecutive reevaluations conducted at such two year intervals must be conducted without finding lead-based paint hazards or a failure.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(5) Each reevaluation shall be performed as follows: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Dwelling units and common areas shall be selected and reevaluated in accordance with Sec. 35.1320(b).</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lastRenderedPageBreak/>
        <w:t>(ii) The worksites of previous hazard reduction activities that are similar on the basis of their original lead-based paint hazard and type of treatment shall be grouped. Worksites within such groups shall be selected and reevaluated in accordance with Sec. 35.1320(b).</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(6) Each reevaluation shall include reviewing available information, conducting selected visual assessment, recommending responses to hazard reduction omissions or failures, performing selected evaluation of paint, soil and dust, and recommending response to newly-found lead- based paint hazards.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Review of available information. The risk assessor shall review any available past evaluation, hazard reduction and clearance reports, and any other available information describing hazard reduction measures, ongoing maintenance activities, and relevant building operations.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Visual assessment. The risk assessor shall:</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(A) Visually evaluate all lead-based paint hazard reduction treatments, any known or suspected lead-based paint, any deteriorated paint, and each exterior site, and shall identify any new areas of bare soil;</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Determine acceptable options for controlling the hazard;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(C) Await the correction of any hazard reduction omission or failure and the reduction of any lead-based paint hazard before sampling any dust or soil the risk assessor determines may reasonably be associated with such hazard.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(iii) Reaction to hazard reduction omission or failure. If any hazard reduction control has not been implemented or is failing (e.g., an encapsulant is peeling away from the wall, a paint-stabilized surface is no longer intact, or gravel covering an area of bare soil has worn away), or deteriorated lead-based paint is present, the risk assessor shall:</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(A) Determine acceptable options for controlling the hazard; and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Await the correction of any hazard reduction omission or failure and the reduction of any lead-based paint hazard before sampling any dust or soil the risk assessor determines may reasonably be associated with such hazard.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(iv) Selected paint, soil and dust evaluation. (A) The risk assessor shall sample deteriorated paint surfaces identified during the visual assessment and have the samples analyzed, in accordance with 40 CFR 745.227(b)(3)(4), but only if reliable information about lead content is unavailable.</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(B) The risk assessor shall evaluate new areas of bare soil identified during the visual assessment. Soil samples shall be collected and analyzed in accordance with 40 CFR 745.227(d)(8)-(11), but only if the soil lead levels have not been previously measured.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 xml:space="preserve">(C) The risk assessor shall take selected dust samples and have them analyzed. Dust samples shall be collected and analyzed in accordance with Sec. 35.1320(b). At least two composite samples, one from floors and the other from interior window sills, shall be taken in each dwelling unit and common area selected. Each composite sample shall consist of four individual samples, each collected from a different room or area. If the dwelling unit contains both carpeted and uncarpeted living areas, </w:t>
      </w:r>
      <w:r>
        <w:rPr>
          <w:rFonts w:ascii="Arial" w:hAnsi="Arial" w:cs="Arial"/>
        </w:rPr>
        <w:lastRenderedPageBreak/>
        <w:t>separate floor samples are required from the carpeted and uncarpeted areas. Equivalent single-surface sampling may be used instead of composite sampling.</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(7) The risk assessor shall provide the designated party with a written report documenting the presence or absence of lead-based paint hazards, the current status of any hazard reduction and standard treatment measures used previously and any newly-conducted evaluation and hazard reduction activities. The report shall include the information in 40 CFR 745.227(d)(11), and shall:</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Identify any lead-based paint hazards previously detected and discuss the effectiveness of any hazard reduction or standard treatment measures used, and list those for which no measures have been used.</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Describe any new hazards found and present the owner with acceptable control options and their accompanying reevaluation schedules.</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(iii) Identify when the next reevaluation, if any, must occur, in accordance with the requirements of paragraph (b)(4) of this section.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(c) Response to the reevaluation.</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(1) Hazard reduction omission or failure found by a reevaluation. The designated party shall respond in accordance with paragraph (b)(6)(iii)(A) of this section to a report by the risk assessor of a hazard reduction control that has not been implemented or is failing, or that deteriorated lead-based paint is present.</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(2) Newly-identified lead-based paint hazard found by a reevaluation. The designated party shall treat each:</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 Dust-lead hazard or paint lead hazard by cleaning or hazard reduction measures, which are considered completed when clearance is achieved in accordance with Sec. 35.1340.</w:t>
      </w:r>
    </w:p>
    <w:p w:rsidR="00AC7975" w:rsidRDefault="00AC7975">
      <w:pPr>
        <w:jc w:val="both"/>
        <w:rPr>
          <w:rFonts w:ascii="Arial" w:hAnsi="Arial" w:cs="Arial"/>
        </w:rPr>
      </w:pPr>
    </w:p>
    <w:p w:rsidR="00AC7975" w:rsidRDefault="00AC7975">
      <w:pPr>
        <w:jc w:val="both"/>
        <w:rPr>
          <w:rFonts w:ascii="Arial" w:hAnsi="Arial" w:cs="Arial"/>
        </w:rPr>
      </w:pPr>
      <w:r>
        <w:rPr>
          <w:rFonts w:ascii="Arial" w:hAnsi="Arial" w:cs="Arial"/>
        </w:rPr>
        <w:t>(ii) Soil-lead hazard by hazard reduction measures, which are considered completed when clearance is achieved in accordance with Sec. 35.1340.</w:t>
      </w:r>
    </w:p>
    <w:sectPr w:rsidR="00AC7975" w:rsidSect="00026250">
      <w:headerReference w:type="default" r:id="rId6"/>
      <w:footerReference w:type="default" r:id="rId7"/>
      <w:pgSz w:w="12240" w:h="15840"/>
      <w:pgMar w:top="936" w:right="720" w:bottom="112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975" w:rsidRDefault="00AC7975">
      <w:r>
        <w:separator/>
      </w:r>
    </w:p>
  </w:endnote>
  <w:endnote w:type="continuationSeparator" w:id="0">
    <w:p w:rsidR="00AC7975" w:rsidRDefault="00AC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104" w:rsidRPr="001F21D5" w:rsidRDefault="00F61104" w:rsidP="0002672B">
    <w:pPr>
      <w:pStyle w:val="Footer"/>
      <w:rPr>
        <w:rFonts w:ascii="Arial" w:hAnsi="Arial" w:cs="Arial"/>
      </w:rPr>
    </w:pPr>
    <w:r w:rsidRPr="001F21D5">
      <w:rPr>
        <w:rFonts w:ascii="Arial" w:hAnsi="Arial" w:cs="Arial"/>
      </w:rPr>
      <w:t>2006 Contract Management Manual</w:t>
    </w:r>
    <w:r w:rsidR="0002672B">
      <w:rPr>
        <w:rFonts w:ascii="Arial" w:hAnsi="Arial" w:cs="Arial"/>
      </w:rPr>
      <w:t xml:space="preserve">                        </w:t>
    </w:r>
    <w:r w:rsidR="0002672B">
      <w:rPr>
        <w:rStyle w:val="PageNumber"/>
      </w:rPr>
      <w:fldChar w:fldCharType="begin"/>
    </w:r>
    <w:r w:rsidR="0002672B">
      <w:rPr>
        <w:rStyle w:val="PageNumber"/>
      </w:rPr>
      <w:instrText xml:space="preserve"> PAGE </w:instrText>
    </w:r>
    <w:r w:rsidR="0002672B">
      <w:rPr>
        <w:rStyle w:val="PageNumber"/>
      </w:rPr>
      <w:fldChar w:fldCharType="separate"/>
    </w:r>
    <w:r w:rsidR="00C71C01">
      <w:rPr>
        <w:rStyle w:val="PageNumber"/>
        <w:noProof/>
      </w:rPr>
      <w:t>36</w:t>
    </w:r>
    <w:r w:rsidR="0002672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975" w:rsidRDefault="00AC7975">
      <w:r>
        <w:separator/>
      </w:r>
    </w:p>
  </w:footnote>
  <w:footnote w:type="continuationSeparator" w:id="0">
    <w:p w:rsidR="00AC7975" w:rsidRDefault="00AC7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104" w:rsidRPr="001F21D5" w:rsidRDefault="001F21D5" w:rsidP="001F21D5">
    <w:pPr>
      <w:pStyle w:val="Header"/>
      <w:jc w:val="right"/>
      <w:rPr>
        <w:rFonts w:ascii="Arial" w:hAnsi="Arial" w:cs="Arial"/>
      </w:rPr>
    </w:pPr>
    <w:r w:rsidRPr="001F21D5">
      <w:rPr>
        <w:rFonts w:ascii="Arial" w:hAnsi="Arial" w:cs="Arial"/>
      </w:rPr>
      <w:t xml:space="preserve">Appendix </w:t>
    </w:r>
    <w:r w:rsidR="00F61104" w:rsidRPr="001F21D5">
      <w:rPr>
        <w:rFonts w:ascii="Arial" w:hAnsi="Arial" w:cs="Arial"/>
      </w:rPr>
      <w:t>VI-A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87"/>
  <w:drawingGridVerticalSpacing w:val="187"/>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1C01"/>
    <w:rsid w:val="00026250"/>
    <w:rsid w:val="0002672B"/>
    <w:rsid w:val="00076230"/>
    <w:rsid w:val="001F21D5"/>
    <w:rsid w:val="001F5E4F"/>
    <w:rsid w:val="002D6AE5"/>
    <w:rsid w:val="002E60A7"/>
    <w:rsid w:val="00336DF2"/>
    <w:rsid w:val="00393CCE"/>
    <w:rsid w:val="003C2B79"/>
    <w:rsid w:val="005F6982"/>
    <w:rsid w:val="006005AD"/>
    <w:rsid w:val="00643A29"/>
    <w:rsid w:val="00652463"/>
    <w:rsid w:val="00672498"/>
    <w:rsid w:val="007D69FB"/>
    <w:rsid w:val="008A0D75"/>
    <w:rsid w:val="00A05778"/>
    <w:rsid w:val="00AC7975"/>
    <w:rsid w:val="00B3520B"/>
    <w:rsid w:val="00C71C01"/>
    <w:rsid w:val="00CB5E9F"/>
    <w:rsid w:val="00D24EA3"/>
    <w:rsid w:val="00DB51C6"/>
    <w:rsid w:val="00E11B70"/>
    <w:rsid w:val="00E9633E"/>
    <w:rsid w:val="00F32827"/>
    <w:rsid w:val="00F6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2B614B-5820-4D3D-A39F-0ACE3E30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table" w:styleId="TableGrid">
    <w:name w:val="Table Grid"/>
    <w:basedOn w:val="TableNormal"/>
    <w:uiPriority w:val="99"/>
    <w:rsid w:val="00F32827"/>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2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17669</Words>
  <Characters>100714</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Lead Safe Housing Rule (24 CFR 35, subparts B-R)</vt:lpstr>
    </vt:vector>
  </TitlesOfParts>
  <Company>U.S. Department of Housing and Urban Development</Company>
  <LinksUpToDate>false</LinksUpToDate>
  <CharactersWithSpaces>118147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Safe Housing Rule (24 CFR 35, subparts B-R)</dc:title>
  <dc:subject>Amended through June 21, 2004 (69 FR 34262-76)</dc:subject>
  <dc:creator>Warren Friedman</dc:creator>
  <cp:keywords/>
  <dc:description/>
  <cp:lastModifiedBy>Withers, Richard@HCD</cp:lastModifiedBy>
  <cp:revision>2</cp:revision>
  <cp:lastPrinted>2006-02-09T23:28:00Z</cp:lastPrinted>
  <dcterms:created xsi:type="dcterms:W3CDTF">2019-08-23T18:44:00Z</dcterms:created>
  <dcterms:modified xsi:type="dcterms:W3CDTF">2019-08-23T18:44:00Z</dcterms:modified>
</cp:coreProperties>
</file>