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17D7" w14:textId="77777777" w:rsidR="007A0F62" w:rsidRDefault="007A0F62" w:rsidP="002E43DB">
      <w:pPr>
        <w:ind w:left="-540" w:right="-360"/>
        <w:jc w:val="center"/>
        <w:rPr>
          <w:rFonts w:cs="Arial"/>
          <w:b/>
          <w:sz w:val="40"/>
          <w:szCs w:val="40"/>
        </w:rPr>
      </w:pPr>
    </w:p>
    <w:p w14:paraId="312544B5" w14:textId="4185392C" w:rsidR="00321199" w:rsidRPr="00B46B83" w:rsidRDefault="00321199" w:rsidP="002E43DB">
      <w:pPr>
        <w:ind w:left="-540" w:right="-360"/>
        <w:jc w:val="center"/>
        <w:rPr>
          <w:rFonts w:cs="Arial"/>
          <w:b/>
          <w:sz w:val="40"/>
          <w:szCs w:val="40"/>
        </w:rPr>
      </w:pPr>
      <w:r w:rsidRPr="00B46B83">
        <w:rPr>
          <w:rFonts w:cs="Arial"/>
          <w:b/>
          <w:sz w:val="40"/>
          <w:szCs w:val="40"/>
        </w:rPr>
        <w:t>I</w:t>
      </w:r>
      <w:r w:rsidR="009A102D" w:rsidRPr="00B46B83">
        <w:rPr>
          <w:rFonts w:cs="Arial"/>
          <w:b/>
          <w:sz w:val="40"/>
          <w:szCs w:val="40"/>
        </w:rPr>
        <w:t>nfill</w:t>
      </w:r>
      <w:r w:rsidRPr="00B46B83">
        <w:rPr>
          <w:rFonts w:cs="Arial"/>
          <w:b/>
          <w:sz w:val="40"/>
          <w:szCs w:val="40"/>
        </w:rPr>
        <w:t xml:space="preserve"> I</w:t>
      </w:r>
      <w:r w:rsidR="009A102D" w:rsidRPr="00B46B83">
        <w:rPr>
          <w:rFonts w:cs="Arial"/>
          <w:b/>
          <w:sz w:val="40"/>
          <w:szCs w:val="40"/>
        </w:rPr>
        <w:t xml:space="preserve">nfrastructure </w:t>
      </w:r>
      <w:r w:rsidRPr="00B46B83">
        <w:rPr>
          <w:rFonts w:cs="Arial"/>
          <w:b/>
          <w:sz w:val="40"/>
          <w:szCs w:val="40"/>
        </w:rPr>
        <w:t>G</w:t>
      </w:r>
      <w:r w:rsidR="009A102D" w:rsidRPr="00B46B83">
        <w:rPr>
          <w:rFonts w:cs="Arial"/>
          <w:b/>
          <w:sz w:val="40"/>
          <w:szCs w:val="40"/>
        </w:rPr>
        <w:t>rant</w:t>
      </w:r>
      <w:r w:rsidRPr="00B46B83">
        <w:rPr>
          <w:rFonts w:cs="Arial"/>
          <w:b/>
          <w:sz w:val="40"/>
          <w:szCs w:val="40"/>
        </w:rPr>
        <w:t xml:space="preserve"> P</w:t>
      </w:r>
      <w:r w:rsidR="009A102D" w:rsidRPr="00B46B83">
        <w:rPr>
          <w:rFonts w:cs="Arial"/>
          <w:b/>
          <w:sz w:val="40"/>
          <w:szCs w:val="40"/>
        </w:rPr>
        <w:t>rogram</w:t>
      </w:r>
    </w:p>
    <w:p w14:paraId="5B328633" w14:textId="553DC8F8" w:rsidR="009A102D" w:rsidRPr="00B46B83" w:rsidRDefault="009A102D" w:rsidP="002E43DB">
      <w:pPr>
        <w:tabs>
          <w:tab w:val="left" w:pos="900"/>
          <w:tab w:val="left" w:pos="1440"/>
          <w:tab w:val="left" w:pos="2340"/>
        </w:tabs>
        <w:ind w:left="-540" w:right="-360"/>
        <w:jc w:val="center"/>
        <w:rPr>
          <w:rFonts w:cs="Arial"/>
          <w:sz w:val="36"/>
          <w:szCs w:val="36"/>
        </w:rPr>
      </w:pPr>
    </w:p>
    <w:p w14:paraId="7DC9B47C" w14:textId="1AACB252" w:rsidR="00321199" w:rsidRPr="00B46B83" w:rsidRDefault="009A102D" w:rsidP="002E43DB">
      <w:pPr>
        <w:ind w:left="-540" w:right="-360"/>
        <w:jc w:val="center"/>
        <w:rPr>
          <w:rFonts w:cs="Arial"/>
          <w:b/>
          <w:sz w:val="40"/>
          <w:szCs w:val="40"/>
        </w:rPr>
      </w:pPr>
      <w:r w:rsidRPr="00B46B83">
        <w:rPr>
          <w:rFonts w:cs="Arial"/>
          <w:b/>
          <w:sz w:val="40"/>
          <w:szCs w:val="40"/>
        </w:rPr>
        <w:t>Guidelines</w:t>
      </w:r>
    </w:p>
    <w:p w14:paraId="711D06D4" w14:textId="77777777" w:rsidR="0074410D" w:rsidRPr="00B46B83" w:rsidRDefault="0074410D" w:rsidP="002E43DB">
      <w:pPr>
        <w:ind w:left="-540" w:right="-360"/>
        <w:jc w:val="center"/>
        <w:rPr>
          <w:rFonts w:cs="Arial"/>
          <w:b/>
          <w:sz w:val="40"/>
          <w:szCs w:val="40"/>
        </w:rPr>
      </w:pPr>
    </w:p>
    <w:p w14:paraId="1B4376CA" w14:textId="0CEF8CFE" w:rsidR="00F45907" w:rsidRPr="00B46B83" w:rsidRDefault="009A102D" w:rsidP="002E43DB">
      <w:pPr>
        <w:ind w:left="-540" w:right="-360"/>
        <w:jc w:val="center"/>
        <w:rPr>
          <w:rFonts w:cs="Arial"/>
        </w:rPr>
      </w:pPr>
      <w:r w:rsidRPr="00B46B83">
        <w:rPr>
          <w:noProof/>
        </w:rPr>
        <w:drawing>
          <wp:inline distT="0" distB="0" distL="0" distR="0" wp14:anchorId="0E4F7350" wp14:editId="66961CDA">
            <wp:extent cx="3145536" cy="2926080"/>
            <wp:effectExtent l="0" t="0" r="0" b="7620"/>
            <wp:docPr id="2" name="image1.jpg" descr="California Department of Housing and Community Development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145536" cy="2926080"/>
                    </a:xfrm>
                    <a:prstGeom prst="rect">
                      <a:avLst/>
                    </a:prstGeom>
                    <a:ln/>
                  </pic:spPr>
                </pic:pic>
              </a:graphicData>
            </a:graphic>
          </wp:inline>
        </w:drawing>
      </w:r>
    </w:p>
    <w:p w14:paraId="4E1CF468" w14:textId="77777777" w:rsidR="00F45907" w:rsidRPr="00B46B83" w:rsidRDefault="00F45907" w:rsidP="002E43DB">
      <w:pPr>
        <w:ind w:left="-540" w:right="-360"/>
        <w:jc w:val="center"/>
        <w:rPr>
          <w:rFonts w:cs="Arial"/>
        </w:rPr>
      </w:pPr>
    </w:p>
    <w:p w14:paraId="366C0D28" w14:textId="25BFC20E" w:rsidR="00F45907" w:rsidRPr="00B46B83" w:rsidRDefault="009A102D" w:rsidP="002E43DB">
      <w:pPr>
        <w:ind w:left="-540" w:right="-360"/>
        <w:jc w:val="center"/>
        <w:rPr>
          <w:rFonts w:cs="Arial"/>
          <w:b/>
          <w:sz w:val="28"/>
          <w:szCs w:val="28"/>
        </w:rPr>
      </w:pPr>
      <w:r w:rsidRPr="00B46B83">
        <w:rPr>
          <w:rFonts w:cs="Arial"/>
          <w:b/>
          <w:sz w:val="28"/>
          <w:szCs w:val="28"/>
        </w:rPr>
        <w:t>Gavin Newsom</w:t>
      </w:r>
      <w:r w:rsidR="00910B4E" w:rsidRPr="00B46B83">
        <w:rPr>
          <w:rFonts w:cs="Arial"/>
          <w:b/>
          <w:sz w:val="28"/>
          <w:szCs w:val="28"/>
        </w:rPr>
        <w:t>, Governor</w:t>
      </w:r>
    </w:p>
    <w:p w14:paraId="5B934D3A" w14:textId="77777777" w:rsidR="00D52AFA" w:rsidRPr="00B46B83" w:rsidRDefault="00D52AFA" w:rsidP="002E43DB">
      <w:pPr>
        <w:ind w:left="-540" w:right="-360"/>
        <w:jc w:val="center"/>
        <w:rPr>
          <w:rFonts w:cs="Arial"/>
          <w:b/>
          <w:sz w:val="28"/>
          <w:szCs w:val="28"/>
        </w:rPr>
      </w:pPr>
      <w:r w:rsidRPr="00B46B83">
        <w:rPr>
          <w:rFonts w:cs="Arial"/>
          <w:b/>
          <w:sz w:val="28"/>
          <w:szCs w:val="28"/>
        </w:rPr>
        <w:t>State of California</w:t>
      </w:r>
    </w:p>
    <w:p w14:paraId="6A4185FB" w14:textId="77777777" w:rsidR="00F45907" w:rsidRPr="00B46B83" w:rsidRDefault="00F45907" w:rsidP="002E43DB">
      <w:pPr>
        <w:ind w:left="-540" w:right="-360"/>
        <w:jc w:val="center"/>
        <w:rPr>
          <w:rFonts w:cs="Arial"/>
          <w:sz w:val="28"/>
          <w:szCs w:val="28"/>
        </w:rPr>
      </w:pPr>
    </w:p>
    <w:p w14:paraId="696DFDF7" w14:textId="6DF9F183" w:rsidR="00E8678A" w:rsidRPr="00B46B83" w:rsidRDefault="00124BCA" w:rsidP="2307FF4B">
      <w:pPr>
        <w:ind w:left="-540" w:right="-360"/>
        <w:jc w:val="center"/>
        <w:rPr>
          <w:rFonts w:cs="Arial"/>
          <w:b/>
          <w:bCs/>
          <w:sz w:val="28"/>
          <w:szCs w:val="28"/>
        </w:rPr>
      </w:pPr>
      <w:r w:rsidRPr="2307FF4B">
        <w:rPr>
          <w:rFonts w:cs="Arial"/>
          <w:b/>
          <w:bCs/>
          <w:sz w:val="28"/>
          <w:szCs w:val="28"/>
        </w:rPr>
        <w:t xml:space="preserve">Lourdes </w:t>
      </w:r>
      <w:r w:rsidR="3966DB92" w:rsidRPr="2307FF4B">
        <w:rPr>
          <w:rFonts w:cs="Arial"/>
          <w:b/>
          <w:bCs/>
          <w:sz w:val="28"/>
          <w:szCs w:val="28"/>
        </w:rPr>
        <w:t xml:space="preserve">M. </w:t>
      </w:r>
      <w:r w:rsidRPr="2307FF4B">
        <w:rPr>
          <w:rFonts w:cs="Arial"/>
          <w:b/>
          <w:bCs/>
          <w:sz w:val="28"/>
          <w:szCs w:val="28"/>
        </w:rPr>
        <w:t>Castro Ramírez</w:t>
      </w:r>
      <w:r w:rsidR="00E8678A" w:rsidRPr="2307FF4B">
        <w:rPr>
          <w:rFonts w:cs="Arial"/>
          <w:b/>
          <w:bCs/>
          <w:sz w:val="28"/>
          <w:szCs w:val="28"/>
        </w:rPr>
        <w:t>, Secretary</w:t>
      </w:r>
    </w:p>
    <w:p w14:paraId="02B4F416" w14:textId="36D25339" w:rsidR="00F45907" w:rsidRPr="00B46B83" w:rsidRDefault="00F45907" w:rsidP="002E43DB">
      <w:pPr>
        <w:ind w:left="-540" w:right="-360"/>
        <w:jc w:val="center"/>
        <w:rPr>
          <w:rFonts w:cs="Arial"/>
          <w:b/>
          <w:sz w:val="28"/>
          <w:szCs w:val="28"/>
        </w:rPr>
      </w:pPr>
      <w:r w:rsidRPr="00B46B83">
        <w:rPr>
          <w:rFonts w:cs="Arial"/>
          <w:b/>
          <w:sz w:val="28"/>
          <w:szCs w:val="28"/>
        </w:rPr>
        <w:t>Business, Consumer Services and Housing Agency</w:t>
      </w:r>
    </w:p>
    <w:p w14:paraId="7304ABB5" w14:textId="77777777" w:rsidR="00F45907" w:rsidRPr="00B46B83" w:rsidRDefault="00F45907" w:rsidP="002E43DB">
      <w:pPr>
        <w:ind w:left="-540" w:right="-360"/>
        <w:jc w:val="center"/>
        <w:rPr>
          <w:rFonts w:cs="Arial"/>
          <w:b/>
          <w:sz w:val="28"/>
          <w:szCs w:val="28"/>
        </w:rPr>
      </w:pPr>
    </w:p>
    <w:p w14:paraId="153C360C" w14:textId="0C5FE877" w:rsidR="00F45907" w:rsidRPr="00B46B83" w:rsidRDefault="00124BCA" w:rsidP="002E43DB">
      <w:pPr>
        <w:ind w:left="-540" w:right="-360"/>
        <w:jc w:val="center"/>
        <w:rPr>
          <w:rFonts w:cs="Arial"/>
          <w:b/>
          <w:sz w:val="28"/>
          <w:szCs w:val="28"/>
        </w:rPr>
      </w:pPr>
      <w:r w:rsidRPr="00B46B83">
        <w:rPr>
          <w:rFonts w:cs="Arial"/>
          <w:b/>
          <w:sz w:val="28"/>
          <w:szCs w:val="28"/>
        </w:rPr>
        <w:t>Gustavo Velasquez</w:t>
      </w:r>
      <w:r w:rsidR="00F45907" w:rsidRPr="00B46B83">
        <w:rPr>
          <w:rFonts w:cs="Arial"/>
          <w:b/>
          <w:sz w:val="28"/>
          <w:szCs w:val="28"/>
        </w:rPr>
        <w:t>, Director</w:t>
      </w:r>
    </w:p>
    <w:p w14:paraId="41F21525" w14:textId="3F9532E7" w:rsidR="00F45907" w:rsidRPr="00B46B83" w:rsidRDefault="005033C2" w:rsidP="002E43DB">
      <w:pPr>
        <w:ind w:left="-540" w:right="-360"/>
        <w:jc w:val="center"/>
        <w:rPr>
          <w:rFonts w:cs="Arial"/>
          <w:b/>
          <w:sz w:val="28"/>
          <w:szCs w:val="28"/>
        </w:rPr>
      </w:pPr>
      <w:r w:rsidRPr="00B46B83">
        <w:rPr>
          <w:rFonts w:cs="Arial"/>
          <w:b/>
          <w:sz w:val="28"/>
          <w:szCs w:val="28"/>
        </w:rPr>
        <w:t xml:space="preserve">California </w:t>
      </w:r>
      <w:r w:rsidR="00F45907" w:rsidRPr="00B46B83">
        <w:rPr>
          <w:rFonts w:cs="Arial"/>
          <w:b/>
          <w:sz w:val="28"/>
          <w:szCs w:val="28"/>
        </w:rPr>
        <w:t>Department of Housing and Community Development</w:t>
      </w:r>
    </w:p>
    <w:p w14:paraId="24A5C525" w14:textId="77777777" w:rsidR="00F45907" w:rsidRPr="00B46B83" w:rsidRDefault="00F45907" w:rsidP="002E43DB">
      <w:pPr>
        <w:widowControl w:val="0"/>
        <w:numPr>
          <w:ilvl w:val="12"/>
          <w:numId w:val="0"/>
        </w:numPr>
        <w:ind w:left="-540" w:right="-360"/>
        <w:rPr>
          <w:rFonts w:cs="Arial"/>
          <w:sz w:val="28"/>
          <w:szCs w:val="28"/>
        </w:rPr>
      </w:pPr>
    </w:p>
    <w:p w14:paraId="07EC88FA" w14:textId="77777777" w:rsidR="00F45907" w:rsidRPr="00B46B83" w:rsidRDefault="00F45907" w:rsidP="002E43DB">
      <w:pPr>
        <w:widowControl w:val="0"/>
        <w:numPr>
          <w:ilvl w:val="12"/>
          <w:numId w:val="0"/>
        </w:numPr>
        <w:ind w:left="-540" w:right="-360"/>
        <w:jc w:val="center"/>
        <w:rPr>
          <w:rFonts w:cs="Arial"/>
          <w:sz w:val="28"/>
          <w:szCs w:val="28"/>
        </w:rPr>
      </w:pPr>
      <w:r w:rsidRPr="00B46B83">
        <w:rPr>
          <w:rFonts w:cs="Arial"/>
          <w:sz w:val="28"/>
          <w:szCs w:val="28"/>
        </w:rPr>
        <w:t>2020 West El Camino Avenue, Suite 500</w:t>
      </w:r>
    </w:p>
    <w:p w14:paraId="4F123D31" w14:textId="187FE256" w:rsidR="00F45907" w:rsidRPr="00B46B83" w:rsidRDefault="00F45907" w:rsidP="002E43DB">
      <w:pPr>
        <w:widowControl w:val="0"/>
        <w:numPr>
          <w:ilvl w:val="12"/>
          <w:numId w:val="0"/>
        </w:numPr>
        <w:ind w:left="-540" w:right="-360"/>
        <w:jc w:val="center"/>
        <w:rPr>
          <w:rFonts w:cs="Arial"/>
          <w:sz w:val="28"/>
          <w:szCs w:val="28"/>
        </w:rPr>
      </w:pPr>
      <w:r w:rsidRPr="00B46B83">
        <w:rPr>
          <w:rFonts w:cs="Arial"/>
          <w:sz w:val="28"/>
          <w:szCs w:val="28"/>
        </w:rPr>
        <w:t xml:space="preserve"> Sacramento, CA 95833</w:t>
      </w:r>
    </w:p>
    <w:p w14:paraId="7EDA25BB" w14:textId="391C39C4" w:rsidR="00F45907" w:rsidRPr="00B46B83" w:rsidRDefault="00F45907" w:rsidP="002E43DB">
      <w:pPr>
        <w:widowControl w:val="0"/>
        <w:numPr>
          <w:ilvl w:val="12"/>
          <w:numId w:val="0"/>
        </w:numPr>
        <w:ind w:left="-540" w:right="-360"/>
        <w:jc w:val="center"/>
        <w:rPr>
          <w:rFonts w:cs="Arial"/>
          <w:sz w:val="28"/>
          <w:szCs w:val="28"/>
        </w:rPr>
      </w:pPr>
      <w:r w:rsidRPr="00B46B83">
        <w:rPr>
          <w:rFonts w:cs="Arial"/>
          <w:sz w:val="28"/>
          <w:szCs w:val="28"/>
        </w:rPr>
        <w:t xml:space="preserve">IIG Program Email: </w:t>
      </w:r>
      <w:hyperlink r:id="rId12" w:history="1">
        <w:r w:rsidR="009A102D" w:rsidRPr="00B46B83">
          <w:rPr>
            <w:rStyle w:val="Hyperlink"/>
            <w:rFonts w:cs="Arial"/>
            <w:color w:val="auto"/>
            <w:sz w:val="28"/>
            <w:szCs w:val="28"/>
          </w:rPr>
          <w:t>Infill@hcd.ca.gov</w:t>
        </w:r>
      </w:hyperlink>
    </w:p>
    <w:p w14:paraId="09EFD75E" w14:textId="0FD5D721" w:rsidR="0074410D" w:rsidRPr="00B46B83" w:rsidRDefault="0074410D" w:rsidP="002E43DB">
      <w:pPr>
        <w:widowControl w:val="0"/>
        <w:numPr>
          <w:ilvl w:val="12"/>
          <w:numId w:val="0"/>
        </w:numPr>
        <w:ind w:left="-540" w:right="-360"/>
        <w:jc w:val="center"/>
        <w:rPr>
          <w:rFonts w:cs="Arial"/>
          <w:sz w:val="28"/>
          <w:szCs w:val="28"/>
        </w:rPr>
      </w:pPr>
    </w:p>
    <w:p w14:paraId="19AAC650" w14:textId="15E18C94" w:rsidR="00B841E8" w:rsidRDefault="00B841E8" w:rsidP="002E43DB">
      <w:pPr>
        <w:widowControl w:val="0"/>
        <w:numPr>
          <w:ilvl w:val="12"/>
          <w:numId w:val="0"/>
        </w:numPr>
        <w:ind w:left="-540" w:right="-360"/>
        <w:jc w:val="center"/>
        <w:rPr>
          <w:rFonts w:cs="Arial"/>
          <w:sz w:val="28"/>
          <w:szCs w:val="28"/>
        </w:rPr>
      </w:pPr>
    </w:p>
    <w:p w14:paraId="08DACFE7" w14:textId="4D6684FE" w:rsidR="00E853CE" w:rsidRDefault="00E853CE" w:rsidP="002E43DB">
      <w:pPr>
        <w:widowControl w:val="0"/>
        <w:numPr>
          <w:ilvl w:val="12"/>
          <w:numId w:val="0"/>
        </w:numPr>
        <w:ind w:left="-540" w:right="-360"/>
        <w:jc w:val="center"/>
        <w:rPr>
          <w:rFonts w:cs="Arial"/>
          <w:sz w:val="28"/>
          <w:szCs w:val="28"/>
        </w:rPr>
      </w:pPr>
    </w:p>
    <w:p w14:paraId="7108E753" w14:textId="7D9F604C" w:rsidR="00E853CE" w:rsidRDefault="00E853CE" w:rsidP="002E43DB">
      <w:pPr>
        <w:widowControl w:val="0"/>
        <w:numPr>
          <w:ilvl w:val="12"/>
          <w:numId w:val="0"/>
        </w:numPr>
        <w:ind w:left="-540" w:right="-360"/>
        <w:jc w:val="center"/>
        <w:rPr>
          <w:rFonts w:cs="Arial"/>
          <w:sz w:val="28"/>
          <w:szCs w:val="28"/>
        </w:rPr>
      </w:pPr>
    </w:p>
    <w:p w14:paraId="663E3B45" w14:textId="77777777" w:rsidR="00E853CE" w:rsidRPr="00B46B83" w:rsidRDefault="00E853CE" w:rsidP="002E43DB">
      <w:pPr>
        <w:widowControl w:val="0"/>
        <w:numPr>
          <w:ilvl w:val="12"/>
          <w:numId w:val="0"/>
        </w:numPr>
        <w:ind w:left="-540" w:right="-360"/>
        <w:jc w:val="center"/>
        <w:rPr>
          <w:rFonts w:cs="Arial"/>
          <w:sz w:val="28"/>
          <w:szCs w:val="28"/>
        </w:rPr>
      </w:pPr>
    </w:p>
    <w:p w14:paraId="6374B54C" w14:textId="6DDAA1DD" w:rsidR="00354B06" w:rsidRPr="00B46B83" w:rsidRDefault="78899563" w:rsidP="70B5065B">
      <w:pPr>
        <w:ind w:left="-540" w:right="-360"/>
        <w:jc w:val="center"/>
        <w:rPr>
          <w:rStyle w:val="Hyperlink"/>
          <w:rFonts w:cs="Arial"/>
          <w:b/>
          <w:bCs/>
          <w:color w:val="auto"/>
          <w:sz w:val="28"/>
          <w:szCs w:val="28"/>
          <w:u w:val="none"/>
        </w:rPr>
      </w:pPr>
      <w:r w:rsidRPr="00339AF4">
        <w:rPr>
          <w:rStyle w:val="Hyperlink"/>
          <w:rFonts w:cs="Arial"/>
          <w:b/>
          <w:bCs/>
          <w:color w:val="auto"/>
          <w:sz w:val="28"/>
          <w:szCs w:val="28"/>
          <w:u w:val="none"/>
        </w:rPr>
        <w:t xml:space="preserve">May </w:t>
      </w:r>
      <w:r w:rsidR="00D20A35">
        <w:rPr>
          <w:rStyle w:val="Hyperlink"/>
          <w:rFonts w:cs="Arial"/>
          <w:b/>
          <w:bCs/>
          <w:color w:val="auto"/>
          <w:sz w:val="28"/>
          <w:szCs w:val="28"/>
          <w:u w:val="none"/>
        </w:rPr>
        <w:t>12</w:t>
      </w:r>
      <w:r w:rsidRPr="00339AF4">
        <w:rPr>
          <w:rStyle w:val="Hyperlink"/>
          <w:rFonts w:cs="Arial"/>
          <w:b/>
          <w:bCs/>
          <w:color w:val="auto"/>
          <w:sz w:val="28"/>
          <w:szCs w:val="28"/>
          <w:u w:val="none"/>
        </w:rPr>
        <w:t>, 202</w:t>
      </w:r>
      <w:r w:rsidR="1DC7F9E2" w:rsidRPr="00339AF4">
        <w:rPr>
          <w:rStyle w:val="Hyperlink"/>
          <w:rFonts w:cs="Arial"/>
          <w:b/>
          <w:bCs/>
          <w:color w:val="auto"/>
          <w:sz w:val="28"/>
          <w:szCs w:val="28"/>
          <w:u w:val="none"/>
        </w:rPr>
        <w:t>1</w:t>
      </w:r>
    </w:p>
    <w:sdt>
      <w:sdtPr>
        <w:rPr>
          <w:rFonts w:ascii="Arial" w:eastAsia="Times New Roman" w:hAnsi="Arial" w:cs="Times New Roman"/>
          <w:b w:val="0"/>
          <w:color w:val="auto"/>
          <w:sz w:val="24"/>
          <w:szCs w:val="24"/>
        </w:rPr>
        <w:id w:val="1919669303"/>
        <w:docPartObj>
          <w:docPartGallery w:val="Table of Contents"/>
          <w:docPartUnique/>
        </w:docPartObj>
      </w:sdtPr>
      <w:sdtEndPr>
        <w:rPr>
          <w:bCs/>
          <w:noProof/>
        </w:rPr>
      </w:sdtEndPr>
      <w:sdtContent>
        <w:p w14:paraId="1C9E4460" w14:textId="2E74282D" w:rsidR="002E43DB" w:rsidRPr="00ED6439" w:rsidRDefault="002E43DB">
          <w:pPr>
            <w:pStyle w:val="TOCHeading"/>
            <w:rPr>
              <w:rFonts w:ascii="Arial" w:hAnsi="Arial" w:cs="Arial"/>
              <w:color w:val="auto"/>
            </w:rPr>
          </w:pPr>
          <w:r w:rsidRPr="00ED6439">
            <w:rPr>
              <w:rFonts w:ascii="Arial" w:hAnsi="Arial" w:cs="Arial"/>
              <w:color w:val="auto"/>
            </w:rPr>
            <w:t>Contents</w:t>
          </w:r>
        </w:p>
        <w:p w14:paraId="0194B07F" w14:textId="7714572E" w:rsidR="002E43DB" w:rsidRPr="000F14F1" w:rsidRDefault="004B246B" w:rsidP="002E43DB">
          <w:pPr>
            <w:pStyle w:val="TOC1"/>
            <w:spacing w:after="120"/>
            <w:rPr>
              <w:rFonts w:asciiTheme="minorHAnsi" w:eastAsiaTheme="minorEastAsia" w:hAnsiTheme="minorHAnsi" w:cstheme="minorBidi"/>
              <w:noProof/>
              <w:sz w:val="22"/>
              <w:szCs w:val="22"/>
            </w:rPr>
          </w:pPr>
          <w:hyperlink w:anchor="_Toc50041676" w:history="1">
            <w:r w:rsidR="002E43DB" w:rsidRPr="000F14F1">
              <w:rPr>
                <w:rStyle w:val="Hyperlink"/>
                <w:noProof/>
                <w:color w:val="auto"/>
                <w:u w:val="none"/>
              </w:rPr>
              <w:t>ARTICLE 1. GENERAL</w:t>
            </w:r>
            <w:r w:rsidR="002E43DB" w:rsidRPr="000F14F1">
              <w:rPr>
                <w:noProof/>
                <w:webHidden/>
              </w:rPr>
              <w:tab/>
            </w:r>
            <w:r w:rsidR="007A0F62" w:rsidRPr="000F14F1">
              <w:rPr>
                <w:noProof/>
                <w:webHidden/>
              </w:rPr>
              <w:t>1</w:t>
            </w:r>
          </w:hyperlink>
        </w:p>
        <w:p w14:paraId="4043B3EE" w14:textId="333FF62B" w:rsidR="002E43DB" w:rsidRPr="000F14F1" w:rsidRDefault="004B246B" w:rsidP="002E43DB">
          <w:pPr>
            <w:pStyle w:val="TOC2"/>
            <w:rPr>
              <w:rFonts w:asciiTheme="minorHAnsi" w:eastAsiaTheme="minorEastAsia" w:hAnsiTheme="minorHAnsi" w:cstheme="minorBidi"/>
              <w:sz w:val="22"/>
              <w:szCs w:val="22"/>
            </w:rPr>
          </w:pPr>
          <w:hyperlink w:anchor="_Toc50041677" w:history="1">
            <w:r w:rsidR="002E43DB" w:rsidRPr="000F14F1">
              <w:rPr>
                <w:rStyle w:val="Hyperlink"/>
                <w:color w:val="auto"/>
                <w:u w:val="none"/>
              </w:rPr>
              <w:t>Section 30</w:t>
            </w:r>
            <w:r w:rsidR="00F81A7D">
              <w:rPr>
                <w:rStyle w:val="Hyperlink"/>
                <w:color w:val="auto"/>
                <w:u w:val="none"/>
              </w:rPr>
              <w:t>0</w:t>
            </w:r>
            <w:r w:rsidR="002E43DB" w:rsidRPr="000F14F1">
              <w:rPr>
                <w:rStyle w:val="Hyperlink"/>
                <w:color w:val="auto"/>
                <w:u w:val="none"/>
              </w:rPr>
              <w:t xml:space="preserve">. </w:t>
            </w:r>
            <w:r w:rsidR="00F81A7D">
              <w:rPr>
                <w:rStyle w:val="Hyperlink"/>
                <w:color w:val="auto"/>
                <w:u w:val="none"/>
              </w:rPr>
              <w:t>Purpose and scope</w:t>
            </w:r>
            <w:r w:rsidR="002E43DB" w:rsidRPr="000F14F1">
              <w:rPr>
                <w:webHidden/>
              </w:rPr>
              <w:tab/>
            </w:r>
            <w:r w:rsidR="007A0F62" w:rsidRPr="000F14F1">
              <w:rPr>
                <w:webHidden/>
              </w:rPr>
              <w:t>1</w:t>
            </w:r>
          </w:hyperlink>
        </w:p>
        <w:p w14:paraId="73446A5C" w14:textId="03FD29EA" w:rsidR="00F81A7D" w:rsidRDefault="004B246B" w:rsidP="002E43DB">
          <w:pPr>
            <w:pStyle w:val="TOC2"/>
          </w:pPr>
          <w:hyperlink w:anchor="_Toc50041677" w:history="1">
            <w:r w:rsidR="00F81A7D" w:rsidRPr="000F14F1">
              <w:rPr>
                <w:rStyle w:val="Hyperlink"/>
                <w:color w:val="auto"/>
                <w:u w:val="none"/>
              </w:rPr>
              <w:t>Section 301. Program overview</w:t>
            </w:r>
            <w:r w:rsidR="00F81A7D" w:rsidRPr="000F14F1">
              <w:rPr>
                <w:webHidden/>
              </w:rPr>
              <w:tab/>
              <w:t>1</w:t>
            </w:r>
          </w:hyperlink>
        </w:p>
        <w:p w14:paraId="005A895B" w14:textId="5E40B3F3" w:rsidR="002E43DB" w:rsidRPr="000F14F1" w:rsidRDefault="004B246B" w:rsidP="002E43DB">
          <w:pPr>
            <w:pStyle w:val="TOC2"/>
            <w:rPr>
              <w:rFonts w:asciiTheme="minorHAnsi" w:eastAsiaTheme="minorEastAsia" w:hAnsiTheme="minorHAnsi" w:cstheme="minorBidi"/>
              <w:sz w:val="22"/>
              <w:szCs w:val="22"/>
            </w:rPr>
          </w:pPr>
          <w:hyperlink w:anchor="_Toc50041678" w:history="1">
            <w:r w:rsidR="002E43DB" w:rsidRPr="000F14F1">
              <w:rPr>
                <w:rStyle w:val="Hyperlink"/>
                <w:color w:val="auto"/>
                <w:u w:val="none"/>
              </w:rPr>
              <w:t>Section 302. Definitions</w:t>
            </w:r>
            <w:r w:rsidR="002E43DB" w:rsidRPr="000F14F1">
              <w:rPr>
                <w:webHidden/>
              </w:rPr>
              <w:tab/>
            </w:r>
            <w:r w:rsidR="007A0F62" w:rsidRPr="000F14F1">
              <w:rPr>
                <w:webHidden/>
              </w:rPr>
              <w:t>1</w:t>
            </w:r>
          </w:hyperlink>
        </w:p>
        <w:p w14:paraId="2C542979" w14:textId="5C04F8B4" w:rsidR="002E43DB" w:rsidRPr="000F14F1" w:rsidRDefault="004B246B" w:rsidP="002E43DB">
          <w:pPr>
            <w:pStyle w:val="TOC1"/>
            <w:spacing w:after="120"/>
            <w:rPr>
              <w:rFonts w:asciiTheme="minorHAnsi" w:eastAsiaTheme="minorEastAsia" w:hAnsiTheme="minorHAnsi" w:cstheme="minorBidi"/>
              <w:noProof/>
              <w:sz w:val="22"/>
              <w:szCs w:val="22"/>
            </w:rPr>
          </w:pPr>
          <w:hyperlink w:anchor="_Toc50041679" w:history="1">
            <w:r w:rsidR="002E43DB" w:rsidRPr="000F14F1">
              <w:rPr>
                <w:rStyle w:val="Hyperlink"/>
                <w:noProof/>
                <w:color w:val="auto"/>
                <w:u w:val="none"/>
              </w:rPr>
              <w:t>ARTICLE 2. PROGRAM REQUIREMENTS</w:t>
            </w:r>
            <w:r w:rsidR="002E43DB" w:rsidRPr="000F14F1">
              <w:rPr>
                <w:noProof/>
                <w:webHidden/>
              </w:rPr>
              <w:tab/>
            </w:r>
            <w:r w:rsidR="00181602">
              <w:rPr>
                <w:noProof/>
                <w:webHidden/>
              </w:rPr>
              <w:t>9</w:t>
            </w:r>
          </w:hyperlink>
        </w:p>
        <w:p w14:paraId="33C7D064" w14:textId="541A90E6" w:rsidR="002E43DB" w:rsidRPr="000F14F1" w:rsidRDefault="004B246B" w:rsidP="002E43DB">
          <w:pPr>
            <w:pStyle w:val="TOC2"/>
            <w:rPr>
              <w:rFonts w:asciiTheme="minorHAnsi" w:eastAsiaTheme="minorEastAsia" w:hAnsiTheme="minorHAnsi" w:cstheme="minorBidi"/>
              <w:sz w:val="22"/>
              <w:szCs w:val="22"/>
            </w:rPr>
          </w:pPr>
          <w:hyperlink w:anchor="_Toc50041680" w:history="1">
            <w:r w:rsidR="002E43DB" w:rsidRPr="000F14F1">
              <w:rPr>
                <w:rStyle w:val="Hyperlink"/>
                <w:color w:val="auto"/>
                <w:u w:val="none"/>
              </w:rPr>
              <w:t>Section 303. Eligible projects</w:t>
            </w:r>
            <w:r w:rsidR="002E43DB" w:rsidRPr="000F14F1">
              <w:rPr>
                <w:webHidden/>
              </w:rPr>
              <w:tab/>
            </w:r>
            <w:r w:rsidR="00181602">
              <w:rPr>
                <w:webHidden/>
              </w:rPr>
              <w:t>9</w:t>
            </w:r>
          </w:hyperlink>
        </w:p>
        <w:p w14:paraId="13924E7E" w14:textId="182C9DF8" w:rsidR="002E43DB" w:rsidRPr="000F14F1" w:rsidRDefault="004B246B" w:rsidP="002E43DB">
          <w:pPr>
            <w:pStyle w:val="TOC2"/>
            <w:rPr>
              <w:rFonts w:asciiTheme="minorHAnsi" w:eastAsiaTheme="minorEastAsia" w:hAnsiTheme="minorHAnsi" w:cstheme="minorBidi"/>
              <w:sz w:val="22"/>
              <w:szCs w:val="22"/>
            </w:rPr>
          </w:pPr>
          <w:hyperlink w:anchor="_Toc50041681" w:history="1">
            <w:r w:rsidR="002E43DB" w:rsidRPr="000F14F1">
              <w:rPr>
                <w:rStyle w:val="Hyperlink"/>
                <w:color w:val="auto"/>
                <w:u w:val="none"/>
              </w:rPr>
              <w:t>Section 304. Eligible costs</w:t>
            </w:r>
            <w:r w:rsidR="002E43DB" w:rsidRPr="000F14F1">
              <w:rPr>
                <w:webHidden/>
              </w:rPr>
              <w:tab/>
            </w:r>
            <w:r w:rsidR="007A0F62" w:rsidRPr="000F14F1">
              <w:rPr>
                <w:webHidden/>
              </w:rPr>
              <w:t>1</w:t>
            </w:r>
            <w:r w:rsidR="00181602">
              <w:rPr>
                <w:webHidden/>
              </w:rPr>
              <w:t>1</w:t>
            </w:r>
          </w:hyperlink>
        </w:p>
        <w:p w14:paraId="6ED9FA28" w14:textId="704648FC" w:rsidR="002E43DB" w:rsidRPr="000F14F1" w:rsidRDefault="004B246B" w:rsidP="002E43DB">
          <w:pPr>
            <w:pStyle w:val="TOC2"/>
            <w:rPr>
              <w:rFonts w:asciiTheme="minorHAnsi" w:eastAsiaTheme="minorEastAsia" w:hAnsiTheme="minorHAnsi" w:cstheme="minorBidi"/>
              <w:sz w:val="22"/>
              <w:szCs w:val="22"/>
            </w:rPr>
          </w:pPr>
          <w:hyperlink w:anchor="_Toc50041682" w:history="1">
            <w:r w:rsidR="002E43DB" w:rsidRPr="000F14F1">
              <w:rPr>
                <w:rStyle w:val="Hyperlink"/>
                <w:color w:val="auto"/>
                <w:u w:val="none"/>
              </w:rPr>
              <w:t>Section 305. Grant terms and limits</w:t>
            </w:r>
            <w:r w:rsidR="002E43DB" w:rsidRPr="000F14F1">
              <w:rPr>
                <w:webHidden/>
              </w:rPr>
              <w:tab/>
            </w:r>
            <w:r w:rsidR="007A0F62" w:rsidRPr="000F14F1">
              <w:rPr>
                <w:webHidden/>
              </w:rPr>
              <w:t>1</w:t>
            </w:r>
            <w:r w:rsidR="00181602">
              <w:rPr>
                <w:webHidden/>
              </w:rPr>
              <w:t>3</w:t>
            </w:r>
          </w:hyperlink>
        </w:p>
        <w:p w14:paraId="3B5ECE30" w14:textId="4719D67A" w:rsidR="002E43DB" w:rsidRPr="000F14F1" w:rsidRDefault="004B246B" w:rsidP="002E43DB">
          <w:pPr>
            <w:pStyle w:val="TOC2"/>
            <w:rPr>
              <w:rFonts w:asciiTheme="minorHAnsi" w:eastAsiaTheme="minorEastAsia" w:hAnsiTheme="minorHAnsi" w:cstheme="minorBidi"/>
              <w:sz w:val="22"/>
              <w:szCs w:val="22"/>
            </w:rPr>
          </w:pPr>
          <w:hyperlink w:anchor="_Toc50041683" w:history="1">
            <w:r w:rsidR="002E43DB" w:rsidRPr="000F14F1">
              <w:rPr>
                <w:rStyle w:val="Hyperlink"/>
                <w:color w:val="auto"/>
                <w:u w:val="none"/>
              </w:rPr>
              <w:t>Section 306. Performance requirements</w:t>
            </w:r>
            <w:r w:rsidR="002E43DB" w:rsidRPr="000F14F1">
              <w:rPr>
                <w:webHidden/>
              </w:rPr>
              <w:tab/>
            </w:r>
            <w:r w:rsidR="007A0F62" w:rsidRPr="000F14F1">
              <w:rPr>
                <w:webHidden/>
              </w:rPr>
              <w:t>1</w:t>
            </w:r>
            <w:r w:rsidR="00181602">
              <w:rPr>
                <w:webHidden/>
              </w:rPr>
              <w:t>5</w:t>
            </w:r>
          </w:hyperlink>
        </w:p>
        <w:p w14:paraId="3F18D271" w14:textId="2644E498" w:rsidR="002E43DB" w:rsidRPr="000F14F1" w:rsidRDefault="004B246B" w:rsidP="002E43DB">
          <w:pPr>
            <w:pStyle w:val="TOC1"/>
            <w:spacing w:after="120"/>
            <w:rPr>
              <w:rFonts w:asciiTheme="minorHAnsi" w:eastAsiaTheme="minorEastAsia" w:hAnsiTheme="minorHAnsi" w:cstheme="minorBidi"/>
              <w:noProof/>
              <w:sz w:val="22"/>
              <w:szCs w:val="22"/>
            </w:rPr>
          </w:pPr>
          <w:hyperlink w:anchor="_Toc50041684" w:history="1">
            <w:r w:rsidR="002E43DB" w:rsidRPr="000F14F1">
              <w:rPr>
                <w:rStyle w:val="Hyperlink"/>
                <w:noProof/>
                <w:color w:val="auto"/>
                <w:u w:val="none"/>
              </w:rPr>
              <w:t>ARTICLE 3. APPLICATION PROCEDURES</w:t>
            </w:r>
            <w:r w:rsidR="002E43DB" w:rsidRPr="000F14F1">
              <w:rPr>
                <w:noProof/>
                <w:webHidden/>
              </w:rPr>
              <w:tab/>
            </w:r>
            <w:r w:rsidR="007A0F62" w:rsidRPr="000F14F1">
              <w:rPr>
                <w:noProof/>
                <w:webHidden/>
              </w:rPr>
              <w:t>1</w:t>
            </w:r>
            <w:r w:rsidR="00181602">
              <w:rPr>
                <w:noProof/>
                <w:webHidden/>
              </w:rPr>
              <w:t>7</w:t>
            </w:r>
          </w:hyperlink>
        </w:p>
        <w:p w14:paraId="364E0C12" w14:textId="3FE53096" w:rsidR="002E43DB" w:rsidRPr="000F14F1" w:rsidRDefault="004B246B" w:rsidP="002E43DB">
          <w:pPr>
            <w:pStyle w:val="TOC2"/>
            <w:rPr>
              <w:rFonts w:asciiTheme="minorHAnsi" w:eastAsiaTheme="minorEastAsia" w:hAnsiTheme="minorHAnsi" w:cstheme="minorBidi"/>
              <w:sz w:val="22"/>
              <w:szCs w:val="22"/>
            </w:rPr>
          </w:pPr>
          <w:hyperlink w:anchor="_Toc50041685" w:history="1">
            <w:r w:rsidR="002E43DB" w:rsidRPr="000F14F1">
              <w:rPr>
                <w:rStyle w:val="Hyperlink"/>
                <w:color w:val="auto"/>
                <w:u w:val="none"/>
              </w:rPr>
              <w:t>Section 307. Application process</w:t>
            </w:r>
            <w:bookmarkStart w:id="0" w:name="_Hlk50041968"/>
            <w:r w:rsidR="002E43DB" w:rsidRPr="000F14F1">
              <w:rPr>
                <w:webHidden/>
              </w:rPr>
              <w:tab/>
            </w:r>
            <w:bookmarkEnd w:id="0"/>
            <w:r w:rsidR="007A0F62" w:rsidRPr="000F14F1">
              <w:rPr>
                <w:webHidden/>
              </w:rPr>
              <w:t>1</w:t>
            </w:r>
            <w:r w:rsidR="00181602">
              <w:rPr>
                <w:webHidden/>
              </w:rPr>
              <w:t>7</w:t>
            </w:r>
          </w:hyperlink>
        </w:p>
        <w:p w14:paraId="4EA09F9C" w14:textId="7070D7D3" w:rsidR="002E43DB" w:rsidRPr="000F14F1" w:rsidRDefault="004B246B" w:rsidP="002E43DB">
          <w:pPr>
            <w:pStyle w:val="Style2"/>
            <w:tabs>
              <w:tab w:val="right" w:leader="dot" w:pos="9360"/>
            </w:tabs>
            <w:spacing w:after="120"/>
            <w:ind w:hanging="446"/>
            <w:rPr>
              <w:rFonts w:asciiTheme="minorHAnsi" w:eastAsiaTheme="minorEastAsia" w:hAnsiTheme="minorHAnsi" w:cstheme="minorBidi"/>
              <w:b w:val="0"/>
              <w:color w:val="auto"/>
              <w:sz w:val="22"/>
              <w:szCs w:val="22"/>
            </w:rPr>
          </w:pPr>
          <w:hyperlink w:anchor="_Toc50041686" w:history="1">
            <w:r w:rsidR="002E43DB" w:rsidRPr="000F14F1">
              <w:rPr>
                <w:rStyle w:val="Hyperlink"/>
                <w:b w:val="0"/>
                <w:bCs/>
                <w:noProof/>
                <w:color w:val="auto"/>
                <w:u w:val="none"/>
              </w:rPr>
              <w:t>Section 308. Application threshold requirements</w:t>
            </w:r>
            <w:r w:rsidR="002E43DB" w:rsidRPr="000F14F1">
              <w:rPr>
                <w:rFonts w:cs="Times New Roman"/>
                <w:b w:val="0"/>
                <w:bCs/>
                <w:color w:val="auto"/>
              </w:rPr>
              <w:tab/>
            </w:r>
            <w:r w:rsidR="00906ED6" w:rsidRPr="000F14F1">
              <w:rPr>
                <w:rFonts w:cs="Times New Roman"/>
                <w:b w:val="0"/>
                <w:bCs/>
                <w:color w:val="auto"/>
              </w:rPr>
              <w:t>1</w:t>
            </w:r>
            <w:r w:rsidR="007049A4">
              <w:rPr>
                <w:rFonts w:cs="Times New Roman"/>
                <w:b w:val="0"/>
                <w:bCs/>
                <w:color w:val="auto"/>
              </w:rPr>
              <w:t>8</w:t>
            </w:r>
          </w:hyperlink>
          <w:r w:rsidR="002E43DB" w:rsidRPr="000F14F1">
            <w:rPr>
              <w:rFonts w:asciiTheme="minorHAnsi" w:eastAsiaTheme="minorEastAsia" w:hAnsiTheme="minorHAnsi" w:cstheme="minorBidi"/>
              <w:b w:val="0"/>
              <w:color w:val="auto"/>
              <w:sz w:val="22"/>
              <w:szCs w:val="22"/>
            </w:rPr>
            <w:t xml:space="preserve"> </w:t>
          </w:r>
        </w:p>
        <w:p w14:paraId="7B847F2A" w14:textId="1606281B" w:rsidR="002E43DB" w:rsidRPr="000F14F1" w:rsidRDefault="002E43DB" w:rsidP="002E43DB">
          <w:pPr>
            <w:pStyle w:val="Style2"/>
            <w:tabs>
              <w:tab w:val="right" w:leader="dot" w:pos="9360"/>
            </w:tabs>
            <w:spacing w:after="120"/>
            <w:ind w:hanging="446"/>
            <w:rPr>
              <w:rStyle w:val="Hyperlink"/>
              <w:b w:val="0"/>
              <w:bCs/>
              <w:noProof/>
              <w:color w:val="auto"/>
              <w:u w:val="none"/>
            </w:rPr>
          </w:pPr>
          <w:r w:rsidRPr="000F14F1">
            <w:rPr>
              <w:rStyle w:val="Hyperlink"/>
              <w:b w:val="0"/>
              <w:bCs/>
              <w:noProof/>
              <w:color w:val="auto"/>
              <w:u w:val="none"/>
            </w:rPr>
            <w:t>Section 309. Selection Criteria for Qualifying Infill Projects</w:t>
          </w:r>
          <w:r w:rsidRPr="000F14F1">
            <w:rPr>
              <w:rFonts w:cs="Times New Roman"/>
              <w:b w:val="0"/>
              <w:bCs/>
              <w:color w:val="auto"/>
            </w:rPr>
            <w:tab/>
          </w:r>
          <w:r w:rsidR="00ED6439" w:rsidRPr="000F14F1">
            <w:rPr>
              <w:rFonts w:cs="Times New Roman"/>
              <w:b w:val="0"/>
              <w:bCs/>
              <w:color w:val="auto"/>
            </w:rPr>
            <w:t>1</w:t>
          </w:r>
          <w:r w:rsidR="007049A4">
            <w:rPr>
              <w:rFonts w:cs="Times New Roman"/>
              <w:b w:val="0"/>
              <w:bCs/>
              <w:color w:val="auto"/>
            </w:rPr>
            <w:t>9</w:t>
          </w:r>
        </w:p>
        <w:p w14:paraId="356CF780" w14:textId="6598E7C2" w:rsidR="002E43DB" w:rsidRPr="000F14F1" w:rsidRDefault="002E43DB" w:rsidP="003D10AB">
          <w:pPr>
            <w:pStyle w:val="Style2"/>
            <w:tabs>
              <w:tab w:val="right" w:leader="dot" w:pos="9360"/>
            </w:tabs>
            <w:spacing w:after="120"/>
            <w:ind w:hanging="446"/>
            <w:rPr>
              <w:rStyle w:val="Hyperlink"/>
              <w:b w:val="0"/>
              <w:bCs/>
              <w:noProof/>
              <w:color w:val="auto"/>
              <w:u w:val="none"/>
            </w:rPr>
          </w:pPr>
          <w:r w:rsidRPr="000F14F1">
            <w:rPr>
              <w:rStyle w:val="Hyperlink"/>
              <w:b w:val="0"/>
              <w:bCs/>
              <w:noProof/>
              <w:color w:val="auto"/>
              <w:u w:val="none"/>
            </w:rPr>
            <w:t>Section 310. Selection criteria for Qualifying Infill Areas</w:t>
          </w:r>
          <w:r w:rsidRPr="000F14F1">
            <w:rPr>
              <w:rFonts w:eastAsiaTheme="minorEastAsia"/>
              <w:b w:val="0"/>
              <w:bCs/>
              <w:color w:val="auto"/>
            </w:rPr>
            <w:tab/>
          </w:r>
          <w:r w:rsidR="00ED6439" w:rsidRPr="000F14F1">
            <w:rPr>
              <w:rFonts w:eastAsiaTheme="minorEastAsia"/>
              <w:b w:val="0"/>
              <w:bCs/>
              <w:color w:val="auto"/>
            </w:rPr>
            <w:t>2</w:t>
          </w:r>
          <w:r w:rsidR="001A4FB4">
            <w:rPr>
              <w:b w:val="0"/>
              <w:bCs/>
              <w:color w:val="auto"/>
            </w:rPr>
            <w:t>9</w:t>
          </w:r>
        </w:p>
        <w:p w14:paraId="762811D6" w14:textId="33448C7A" w:rsidR="002E43DB" w:rsidRPr="000F14F1" w:rsidRDefault="002E43DB" w:rsidP="003D10AB">
          <w:pPr>
            <w:pStyle w:val="TOC1"/>
            <w:spacing w:after="120"/>
            <w:rPr>
              <w:rStyle w:val="Hyperlink"/>
              <w:noProof/>
              <w:color w:val="auto"/>
              <w:u w:val="none"/>
            </w:rPr>
          </w:pPr>
          <w:r w:rsidRPr="000F14F1">
            <w:rPr>
              <w:rStyle w:val="Hyperlink"/>
              <w:noProof/>
              <w:color w:val="auto"/>
              <w:u w:val="none"/>
            </w:rPr>
            <w:t>ARTICLE 4. PROGRAM OPERATIONS</w:t>
          </w:r>
          <w:r w:rsidRPr="000F14F1">
            <w:rPr>
              <w:rFonts w:cs="Arial"/>
              <w:webHidden/>
            </w:rPr>
            <w:tab/>
          </w:r>
          <w:r w:rsidR="00181602">
            <w:rPr>
              <w:rFonts w:cs="Arial"/>
              <w:webHidden/>
            </w:rPr>
            <w:t>4</w:t>
          </w:r>
          <w:r w:rsidR="001A4FB4">
            <w:rPr>
              <w:rFonts w:cs="Arial"/>
              <w:webHidden/>
            </w:rPr>
            <w:t>3</w:t>
          </w:r>
        </w:p>
        <w:p w14:paraId="7A4137C0" w14:textId="647F7DDC" w:rsidR="002E43DB" w:rsidRPr="000F14F1" w:rsidRDefault="004B246B" w:rsidP="002E43DB">
          <w:pPr>
            <w:pStyle w:val="TOC2"/>
            <w:rPr>
              <w:rFonts w:asciiTheme="minorHAnsi" w:eastAsiaTheme="minorEastAsia" w:hAnsiTheme="minorHAnsi" w:cstheme="minorBidi"/>
              <w:sz w:val="22"/>
              <w:szCs w:val="22"/>
            </w:rPr>
          </w:pPr>
          <w:hyperlink w:anchor="_Toc50041688" w:history="1">
            <w:r w:rsidR="002E43DB" w:rsidRPr="000F14F1">
              <w:rPr>
                <w:rStyle w:val="Hyperlink"/>
                <w:color w:val="auto"/>
                <w:u w:val="none"/>
              </w:rPr>
              <w:t>Section 311. Legal documents</w:t>
            </w:r>
            <w:r w:rsidR="002E43DB" w:rsidRPr="000F14F1">
              <w:rPr>
                <w:webHidden/>
              </w:rPr>
              <w:tab/>
            </w:r>
            <w:r w:rsidR="00181602">
              <w:rPr>
                <w:webHidden/>
              </w:rPr>
              <w:t>4</w:t>
            </w:r>
            <w:r w:rsidR="001A4FB4">
              <w:rPr>
                <w:webHidden/>
              </w:rPr>
              <w:t>3</w:t>
            </w:r>
          </w:hyperlink>
        </w:p>
        <w:p w14:paraId="3304A814" w14:textId="12931860" w:rsidR="002E43DB" w:rsidRPr="000F14F1" w:rsidRDefault="004B246B" w:rsidP="002E43DB">
          <w:pPr>
            <w:pStyle w:val="TOC2"/>
            <w:rPr>
              <w:rFonts w:asciiTheme="minorHAnsi" w:eastAsiaTheme="minorEastAsia" w:hAnsiTheme="minorHAnsi" w:cstheme="minorBidi"/>
              <w:sz w:val="22"/>
              <w:szCs w:val="22"/>
            </w:rPr>
          </w:pPr>
          <w:hyperlink w:anchor="_Toc50041689" w:history="1">
            <w:r w:rsidR="002E43DB" w:rsidRPr="000F14F1">
              <w:rPr>
                <w:rStyle w:val="Hyperlink"/>
                <w:color w:val="auto"/>
                <w:u w:val="none"/>
              </w:rPr>
              <w:t>Section 312. Reporting requirements</w:t>
            </w:r>
            <w:r w:rsidR="002E43DB" w:rsidRPr="000F14F1">
              <w:rPr>
                <w:webHidden/>
              </w:rPr>
              <w:tab/>
            </w:r>
            <w:r w:rsidR="00181602">
              <w:rPr>
                <w:webHidden/>
              </w:rPr>
              <w:t>4</w:t>
            </w:r>
            <w:r w:rsidR="001A4FB4">
              <w:rPr>
                <w:webHidden/>
              </w:rPr>
              <w:t>4</w:t>
            </w:r>
          </w:hyperlink>
        </w:p>
        <w:p w14:paraId="54B0CD53" w14:textId="1295BFE6" w:rsidR="002E43DB" w:rsidRPr="000F14F1" w:rsidRDefault="004B246B" w:rsidP="002E43DB">
          <w:pPr>
            <w:pStyle w:val="TOC2"/>
            <w:rPr>
              <w:rFonts w:asciiTheme="minorHAnsi" w:eastAsiaTheme="minorEastAsia" w:hAnsiTheme="minorHAnsi" w:cstheme="minorBidi"/>
              <w:sz w:val="22"/>
              <w:szCs w:val="22"/>
            </w:rPr>
          </w:pPr>
          <w:hyperlink w:anchor="_Toc50041690" w:history="1">
            <w:r w:rsidR="002E43DB" w:rsidRPr="000F14F1">
              <w:rPr>
                <w:rStyle w:val="Hyperlink"/>
                <w:color w:val="auto"/>
                <w:u w:val="none"/>
              </w:rPr>
              <w:t>Section 313. Defaults and cancellations</w:t>
            </w:r>
            <w:r w:rsidR="002E43DB" w:rsidRPr="000F14F1">
              <w:rPr>
                <w:webHidden/>
              </w:rPr>
              <w:tab/>
            </w:r>
            <w:r w:rsidR="00181602">
              <w:rPr>
                <w:webHidden/>
              </w:rPr>
              <w:t>4</w:t>
            </w:r>
            <w:r w:rsidR="001A4FB4">
              <w:rPr>
                <w:webHidden/>
              </w:rPr>
              <w:t>5</w:t>
            </w:r>
          </w:hyperlink>
        </w:p>
        <w:p w14:paraId="1DC1BCA0" w14:textId="2627EC8A" w:rsidR="002E43DB" w:rsidRDefault="004B246B" w:rsidP="002E43DB">
          <w:pPr>
            <w:pStyle w:val="TOC2"/>
            <w:rPr>
              <w:rFonts w:asciiTheme="minorHAnsi" w:eastAsiaTheme="minorEastAsia" w:hAnsiTheme="minorHAnsi" w:cstheme="minorBidi"/>
              <w:sz w:val="22"/>
              <w:szCs w:val="22"/>
            </w:rPr>
          </w:pPr>
          <w:hyperlink w:anchor="_Toc50041691" w:history="1">
            <w:r w:rsidR="002E43DB" w:rsidRPr="000F14F1">
              <w:rPr>
                <w:rStyle w:val="Hyperlink"/>
                <w:color w:val="auto"/>
                <w:u w:val="none"/>
              </w:rPr>
              <w:t>Section 314. Prevailing Wages</w:t>
            </w:r>
            <w:r w:rsidR="002E43DB" w:rsidRPr="000F14F1">
              <w:rPr>
                <w:webHidden/>
              </w:rPr>
              <w:tab/>
            </w:r>
            <w:r w:rsidR="00181602">
              <w:rPr>
                <w:webHidden/>
              </w:rPr>
              <w:t>4</w:t>
            </w:r>
            <w:r w:rsidR="001A4FB4">
              <w:rPr>
                <w:webHidden/>
              </w:rPr>
              <w:t>5</w:t>
            </w:r>
          </w:hyperlink>
        </w:p>
        <w:p w14:paraId="7EB1D297" w14:textId="2C6E06F1" w:rsidR="002E43DB" w:rsidRDefault="004B246B"/>
      </w:sdtContent>
    </w:sdt>
    <w:p w14:paraId="70B131C8" w14:textId="77777777" w:rsidR="00D71146" w:rsidRPr="00B46B83" w:rsidRDefault="00D71146" w:rsidP="007F07F8">
      <w:pPr>
        <w:rPr>
          <w:rFonts w:cs="Arial"/>
        </w:rPr>
        <w:sectPr w:rsidR="00D71146" w:rsidRPr="00B46B83" w:rsidSect="00756AD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14:paraId="24EB1AC6" w14:textId="1A8F1595" w:rsidR="00321199" w:rsidRPr="00B46B83" w:rsidRDefault="00F45907" w:rsidP="003C60C4">
      <w:pPr>
        <w:pStyle w:val="Heading1"/>
        <w:ind w:right="90"/>
      </w:pPr>
      <w:bookmarkStart w:id="4" w:name="_Toc21277635"/>
      <w:bookmarkStart w:id="5" w:name="_Toc50041676"/>
      <w:bookmarkStart w:id="6" w:name="_Toc54259470"/>
      <w:r w:rsidRPr="00B46B83">
        <w:lastRenderedPageBreak/>
        <w:t>ARTICLE 1. GENERAL</w:t>
      </w:r>
      <w:bookmarkEnd w:id="4"/>
      <w:bookmarkEnd w:id="5"/>
      <w:bookmarkEnd w:id="6"/>
    </w:p>
    <w:p w14:paraId="3ABA398E" w14:textId="77777777" w:rsidR="00321199" w:rsidRPr="00B46B83" w:rsidRDefault="00321199" w:rsidP="003C60C4">
      <w:pPr>
        <w:ind w:right="90"/>
        <w:jc w:val="center"/>
        <w:rPr>
          <w:rFonts w:cs="Arial"/>
        </w:rPr>
      </w:pPr>
    </w:p>
    <w:p w14:paraId="73E389ED" w14:textId="137A9180" w:rsidR="00420C34" w:rsidRPr="00420C34" w:rsidRDefault="00756AD8" w:rsidP="003C60C4">
      <w:pPr>
        <w:pStyle w:val="Style2"/>
        <w:spacing w:before="120"/>
        <w:ind w:right="90"/>
        <w:outlineLvl w:val="1"/>
        <w:rPr>
          <w:color w:val="auto"/>
        </w:rPr>
      </w:pPr>
      <w:bookmarkStart w:id="7" w:name="_Toc21277636"/>
      <w:bookmarkStart w:id="8" w:name="_Toc54259471"/>
      <w:r w:rsidRPr="00420C34">
        <w:rPr>
          <w:color w:val="auto"/>
        </w:rPr>
        <w:t xml:space="preserve">Section 300. Purpose and </w:t>
      </w:r>
      <w:del w:id="9" w:author="Aleksandra Djurasovic" w:date="2021-03-01T11:11:00Z">
        <w:r w:rsidRPr="00420C34" w:rsidDel="001764A7">
          <w:rPr>
            <w:color w:val="auto"/>
          </w:rPr>
          <w:delText>Scope</w:delText>
        </w:r>
      </w:del>
      <w:bookmarkEnd w:id="7"/>
      <w:bookmarkEnd w:id="8"/>
      <w:ins w:id="10" w:author="Aleksandra Djurasovic" w:date="2021-03-01T11:11:00Z">
        <w:r w:rsidR="001764A7">
          <w:rPr>
            <w:color w:val="auto"/>
          </w:rPr>
          <w:t>s</w:t>
        </w:r>
        <w:r w:rsidR="001764A7" w:rsidRPr="00420C34">
          <w:rPr>
            <w:color w:val="auto"/>
          </w:rPr>
          <w:t>cope</w:t>
        </w:r>
      </w:ins>
    </w:p>
    <w:p w14:paraId="1EBD195C" w14:textId="55C67787" w:rsidR="00321199" w:rsidRPr="00B46B83" w:rsidRDefault="00321199" w:rsidP="003C60C4">
      <w:pPr>
        <w:spacing w:before="120"/>
        <w:ind w:right="90"/>
        <w:rPr>
          <w:rFonts w:cs="Arial"/>
        </w:rPr>
      </w:pPr>
      <w:r w:rsidRPr="00B46B83">
        <w:rPr>
          <w:rFonts w:cs="Arial"/>
        </w:rPr>
        <w:t xml:space="preserve">The purpose of these </w:t>
      </w:r>
      <w:r w:rsidR="005824F4" w:rsidRPr="00B46B83">
        <w:rPr>
          <w:rFonts w:cs="Arial"/>
        </w:rPr>
        <w:t xml:space="preserve">Infill Infrastructure Grant </w:t>
      </w:r>
      <w:ins w:id="11" w:author="Djurasovic, Aleksandra@HCD" w:date="2021-02-03T19:17:00Z">
        <w:r w:rsidR="00DE6B45">
          <w:rPr>
            <w:rFonts w:cs="Arial"/>
          </w:rPr>
          <w:t>p</w:t>
        </w:r>
      </w:ins>
      <w:del w:id="12" w:author="Djurasovic, Aleksandra@HCD" w:date="2021-02-03T19:17:00Z">
        <w:r w:rsidR="005824F4" w:rsidRPr="00B46B83" w:rsidDel="00DE6B45">
          <w:rPr>
            <w:rFonts w:cs="Arial"/>
          </w:rPr>
          <w:delText>P</w:delText>
        </w:r>
      </w:del>
      <w:r w:rsidR="005824F4" w:rsidRPr="00B46B83">
        <w:rPr>
          <w:rFonts w:cs="Arial"/>
        </w:rPr>
        <w:t xml:space="preserve">rogram </w:t>
      </w:r>
      <w:r w:rsidRPr="00B46B83">
        <w:rPr>
          <w:rFonts w:cs="Arial"/>
        </w:rPr>
        <w:t>Guidelines</w:t>
      </w:r>
      <w:r w:rsidR="005824F4" w:rsidRPr="00B46B83">
        <w:rPr>
          <w:rFonts w:cs="Arial"/>
        </w:rPr>
        <w:t xml:space="preserve"> (Guidelines)</w:t>
      </w:r>
      <w:r w:rsidRPr="00B46B83">
        <w:rPr>
          <w:rFonts w:cs="Arial"/>
        </w:rPr>
        <w:t xml:space="preserve"> is to implement and interpret </w:t>
      </w:r>
      <w:ins w:id="13" w:author="Djurasovic, Aleksandra@HCD" w:date="2021-02-03T17:40:00Z">
        <w:r w:rsidR="00631613" w:rsidRPr="0014072A">
          <w:rPr>
            <w:rFonts w:cs="Arial"/>
          </w:rPr>
          <w:t>Chapter 2 of Part 12 of Division 31 commencing with Health and Safety Code section 53545.1</w:t>
        </w:r>
      </w:ins>
      <w:ins w:id="14" w:author="Djurasovic, Aleksandra@HCD" w:date="2021-02-03T17:41:00Z">
        <w:r w:rsidR="00631613">
          <w:rPr>
            <w:rFonts w:cs="Arial"/>
          </w:rPr>
          <w:t>3</w:t>
        </w:r>
      </w:ins>
      <w:ins w:id="15" w:author="Djurasovic, Aleksandra@HCD" w:date="2021-02-03T17:40:00Z">
        <w:r w:rsidR="00631613">
          <w:rPr>
            <w:rFonts w:cs="Arial"/>
          </w:rPr>
          <w:t xml:space="preserve">, which </w:t>
        </w:r>
      </w:ins>
      <w:del w:id="16" w:author="Djurasovic, Aleksandra@HCD" w:date="2021-02-03T17:40:00Z">
        <w:r w:rsidR="005824F4" w:rsidRPr="00B46B83" w:rsidDel="00631613">
          <w:rPr>
            <w:rFonts w:cs="Arial"/>
          </w:rPr>
          <w:delText xml:space="preserve">Part 12 (commencing with section </w:delText>
        </w:r>
        <w:r w:rsidR="005E0F22" w:rsidRPr="00B46B83" w:rsidDel="00631613">
          <w:rPr>
            <w:rFonts w:cs="Arial"/>
          </w:rPr>
          <w:delText>53545.1</w:delText>
        </w:r>
        <w:r w:rsidR="007320E5" w:rsidRPr="00B46B83" w:rsidDel="00631613">
          <w:rPr>
            <w:rFonts w:cs="Arial"/>
          </w:rPr>
          <w:delText>3</w:delText>
        </w:r>
        <w:r w:rsidR="005824F4" w:rsidRPr="00B46B83" w:rsidDel="00631613">
          <w:rPr>
            <w:rFonts w:cs="Arial"/>
          </w:rPr>
          <w:delText>) of Division 31 of the</w:delText>
        </w:r>
        <w:r w:rsidR="00DB31E0" w:rsidRPr="00B46B83" w:rsidDel="00631613">
          <w:rPr>
            <w:rFonts w:cs="Arial"/>
          </w:rPr>
          <w:delText xml:space="preserve"> Health and Safety Code</w:delText>
        </w:r>
        <w:r w:rsidR="005824F4" w:rsidRPr="00B46B83" w:rsidDel="00631613">
          <w:rPr>
            <w:rFonts w:cs="Arial"/>
          </w:rPr>
          <w:delText>,</w:delText>
        </w:r>
        <w:r w:rsidRPr="00B46B83" w:rsidDel="00631613">
          <w:rPr>
            <w:rFonts w:cs="Arial"/>
          </w:rPr>
          <w:delText xml:space="preserve"> which </w:delText>
        </w:r>
      </w:del>
      <w:r w:rsidRPr="00B46B83">
        <w:rPr>
          <w:rFonts w:cs="Arial"/>
        </w:rPr>
        <w:t xml:space="preserve">establishes the Infill </w:t>
      </w:r>
      <w:r w:rsidR="008F04FC" w:rsidRPr="00B46B83">
        <w:rPr>
          <w:rFonts w:cs="Arial"/>
        </w:rPr>
        <w:t>Incentive</w:t>
      </w:r>
      <w:r w:rsidR="00DB31E0" w:rsidRPr="00B46B83">
        <w:rPr>
          <w:rFonts w:cs="Arial"/>
        </w:rPr>
        <w:t xml:space="preserve"> </w:t>
      </w:r>
      <w:r w:rsidRPr="00B46B83">
        <w:rPr>
          <w:rFonts w:cs="Arial"/>
        </w:rPr>
        <w:t xml:space="preserve">Grant </w:t>
      </w:r>
      <w:r w:rsidR="00DB31E0" w:rsidRPr="00B46B83">
        <w:rPr>
          <w:rFonts w:cs="Arial"/>
        </w:rPr>
        <w:t>P</w:t>
      </w:r>
      <w:r w:rsidRPr="00B46B83">
        <w:rPr>
          <w:rFonts w:cs="Arial"/>
        </w:rPr>
        <w:t xml:space="preserve">rogram </w:t>
      </w:r>
      <w:r w:rsidR="00234970" w:rsidRPr="00B46B83">
        <w:rPr>
          <w:rFonts w:cs="Arial"/>
        </w:rPr>
        <w:t xml:space="preserve">of </w:t>
      </w:r>
      <w:r w:rsidR="005E0F22" w:rsidRPr="00B46B83">
        <w:rPr>
          <w:rFonts w:cs="Arial"/>
        </w:rPr>
        <w:t>2007</w:t>
      </w:r>
      <w:r w:rsidRPr="00B46B83">
        <w:rPr>
          <w:rFonts w:cs="Arial"/>
        </w:rPr>
        <w:t xml:space="preserve">, hereinafter referred to as the Infill Infrastructure Grant </w:t>
      </w:r>
      <w:r w:rsidR="00F97B1B" w:rsidRPr="00B46B83">
        <w:rPr>
          <w:rFonts w:cs="Arial"/>
        </w:rPr>
        <w:t>Program (IIG or Program)</w:t>
      </w:r>
      <w:r w:rsidRPr="00B46B83">
        <w:rPr>
          <w:rFonts w:cs="Arial"/>
        </w:rPr>
        <w:t>.</w:t>
      </w:r>
    </w:p>
    <w:p w14:paraId="57828ED3" w14:textId="7232E68D" w:rsidR="00321199" w:rsidRPr="00B46B83" w:rsidRDefault="00321199" w:rsidP="003C60C4">
      <w:pPr>
        <w:ind w:right="90"/>
        <w:rPr>
          <w:rFonts w:cs="Arial"/>
        </w:rPr>
      </w:pPr>
    </w:p>
    <w:p w14:paraId="2062F2F2" w14:textId="2BE7AF0A" w:rsidR="00321199" w:rsidRPr="00B46B83" w:rsidRDefault="00321199" w:rsidP="003C60C4">
      <w:pPr>
        <w:pStyle w:val="Style2"/>
        <w:ind w:right="90"/>
        <w:outlineLvl w:val="1"/>
        <w:rPr>
          <w:color w:val="auto"/>
        </w:rPr>
      </w:pPr>
      <w:bookmarkStart w:id="17" w:name="_Toc21277637"/>
      <w:bookmarkStart w:id="18" w:name="_Toc50041677"/>
      <w:bookmarkStart w:id="19" w:name="_Toc54259472"/>
      <w:r w:rsidRPr="00B46B83">
        <w:rPr>
          <w:color w:val="auto"/>
        </w:rPr>
        <w:t xml:space="preserve">Section 301. Program </w:t>
      </w:r>
      <w:r w:rsidR="00E673D7">
        <w:rPr>
          <w:color w:val="auto"/>
        </w:rPr>
        <w:t>o</w:t>
      </w:r>
      <w:r w:rsidRPr="00B46B83">
        <w:rPr>
          <w:color w:val="auto"/>
        </w:rPr>
        <w:t>verview</w:t>
      </w:r>
      <w:bookmarkEnd w:id="17"/>
      <w:bookmarkEnd w:id="18"/>
      <w:bookmarkEnd w:id="19"/>
    </w:p>
    <w:p w14:paraId="4A9E7758" w14:textId="7BBF1EC6" w:rsidR="00321199" w:rsidRPr="00B46B83" w:rsidRDefault="00321199" w:rsidP="003C60C4">
      <w:pPr>
        <w:pStyle w:val="Default"/>
        <w:tabs>
          <w:tab w:val="left" w:pos="8997"/>
        </w:tabs>
        <w:spacing w:before="120"/>
        <w:ind w:right="90"/>
        <w:rPr>
          <w:color w:val="auto"/>
        </w:rPr>
      </w:pPr>
      <w:r w:rsidRPr="00B46B83">
        <w:rPr>
          <w:color w:val="auto"/>
        </w:rPr>
        <w:t xml:space="preserve">The </w:t>
      </w:r>
      <w:r w:rsidR="008A27CA" w:rsidRPr="00B46B83">
        <w:rPr>
          <w:color w:val="auto"/>
        </w:rPr>
        <w:t>P</w:t>
      </w:r>
      <w:r w:rsidRPr="00B46B83">
        <w:rPr>
          <w:color w:val="auto"/>
        </w:rPr>
        <w:t>rogram</w:t>
      </w:r>
      <w:r w:rsidR="00D611D5" w:rsidRPr="00B46B83">
        <w:rPr>
          <w:color w:val="auto"/>
        </w:rPr>
        <w:t>’s</w:t>
      </w:r>
      <w:r w:rsidRPr="00B46B83">
        <w:rPr>
          <w:color w:val="auto"/>
        </w:rPr>
        <w:t xml:space="preserve"> primary objective is to prom</w:t>
      </w:r>
      <w:r w:rsidR="00D71146" w:rsidRPr="00B46B83">
        <w:rPr>
          <w:color w:val="auto"/>
        </w:rPr>
        <w:t>ote infill housing development</w:t>
      </w:r>
      <w:ins w:id="20" w:author="Djurasovic, Aleksandra@HCD" w:date="2021-02-03T17:41:00Z">
        <w:r w:rsidR="00631613">
          <w:rPr>
            <w:color w:val="auto"/>
          </w:rPr>
          <w:t xml:space="preserve"> </w:t>
        </w:r>
      </w:ins>
      <w:del w:id="21" w:author="Djurasovic, Aleksandra@HCD" w:date="2021-02-03T17:41:00Z">
        <w:r w:rsidR="00D71146" w:rsidRPr="00B46B83" w:rsidDel="00631613">
          <w:rPr>
            <w:color w:val="auto"/>
          </w:rPr>
          <w:delText>.</w:delText>
        </w:r>
        <w:r w:rsidRPr="00B46B83" w:rsidDel="00631613">
          <w:rPr>
            <w:color w:val="auto"/>
          </w:rPr>
          <w:delText xml:space="preserve"> The </w:delText>
        </w:r>
        <w:r w:rsidR="00070FF2" w:rsidDel="00631613">
          <w:rPr>
            <w:color w:val="auto"/>
          </w:rPr>
          <w:delText>P</w:delText>
        </w:r>
        <w:r w:rsidR="008A27CA" w:rsidRPr="00B46B83" w:rsidDel="00631613">
          <w:rPr>
            <w:color w:val="auto"/>
          </w:rPr>
          <w:delText xml:space="preserve">rogram </w:delText>
        </w:r>
        <w:r w:rsidRPr="00B46B83" w:rsidDel="00631613">
          <w:rPr>
            <w:color w:val="auto"/>
          </w:rPr>
          <w:delText xml:space="preserve">seeks to accomplish this objective </w:delText>
        </w:r>
      </w:del>
      <w:r w:rsidRPr="00B46B83">
        <w:rPr>
          <w:color w:val="auto"/>
        </w:rPr>
        <w:t>by providing financial assistance for</w:t>
      </w:r>
      <w:r w:rsidR="00362C3D" w:rsidRPr="00B46B83">
        <w:rPr>
          <w:color w:val="auto"/>
        </w:rPr>
        <w:t xml:space="preserve"> </w:t>
      </w:r>
      <w:r w:rsidR="00574FF9" w:rsidRPr="00B46B83">
        <w:rPr>
          <w:color w:val="auto"/>
        </w:rPr>
        <w:t>C</w:t>
      </w:r>
      <w:r w:rsidR="00362C3D" w:rsidRPr="00B46B83">
        <w:rPr>
          <w:color w:val="auto"/>
        </w:rPr>
        <w:t xml:space="preserve">apital </w:t>
      </w:r>
      <w:r w:rsidR="00574FF9" w:rsidRPr="00B46B83">
        <w:rPr>
          <w:color w:val="auto"/>
        </w:rPr>
        <w:t>I</w:t>
      </w:r>
      <w:r w:rsidR="00362C3D" w:rsidRPr="00B46B83">
        <w:rPr>
          <w:color w:val="auto"/>
        </w:rPr>
        <w:t xml:space="preserve">mprovement </w:t>
      </w:r>
      <w:r w:rsidR="00574FF9" w:rsidRPr="00B46B83">
        <w:rPr>
          <w:color w:val="auto"/>
        </w:rPr>
        <w:t>P</w:t>
      </w:r>
      <w:r w:rsidR="00362C3D" w:rsidRPr="00B46B83">
        <w:rPr>
          <w:color w:val="auto"/>
        </w:rPr>
        <w:t xml:space="preserve">rojects that are an integral part of or necessary to facilitate the development of a </w:t>
      </w:r>
      <w:r w:rsidR="00574FF9" w:rsidRPr="00B46B83">
        <w:rPr>
          <w:color w:val="auto"/>
        </w:rPr>
        <w:t>Q</w:t>
      </w:r>
      <w:r w:rsidR="00362C3D" w:rsidRPr="00B46B83">
        <w:rPr>
          <w:color w:val="auto"/>
        </w:rPr>
        <w:t xml:space="preserve">ualifying </w:t>
      </w:r>
      <w:r w:rsidR="00574FF9" w:rsidRPr="00B46B83">
        <w:rPr>
          <w:color w:val="auto"/>
        </w:rPr>
        <w:t>I</w:t>
      </w:r>
      <w:r w:rsidR="00362C3D" w:rsidRPr="00B46B83">
        <w:rPr>
          <w:color w:val="auto"/>
        </w:rPr>
        <w:t xml:space="preserve">nfill </w:t>
      </w:r>
      <w:r w:rsidR="00574FF9" w:rsidRPr="00B46B83">
        <w:rPr>
          <w:color w:val="auto"/>
        </w:rPr>
        <w:t>P</w:t>
      </w:r>
      <w:r w:rsidR="00362C3D" w:rsidRPr="00B46B83">
        <w:rPr>
          <w:color w:val="auto"/>
        </w:rPr>
        <w:t xml:space="preserve">roject or a </w:t>
      </w:r>
      <w:r w:rsidR="00574FF9" w:rsidRPr="00B46B83">
        <w:rPr>
          <w:color w:val="auto"/>
        </w:rPr>
        <w:t>Q</w:t>
      </w:r>
      <w:r w:rsidR="00362C3D" w:rsidRPr="00B46B83">
        <w:rPr>
          <w:color w:val="auto"/>
        </w:rPr>
        <w:t xml:space="preserve">ualifying </w:t>
      </w:r>
      <w:r w:rsidR="00574FF9" w:rsidRPr="00B46B83">
        <w:rPr>
          <w:color w:val="auto"/>
        </w:rPr>
        <w:t>I</w:t>
      </w:r>
      <w:r w:rsidR="00362C3D" w:rsidRPr="00B46B83">
        <w:rPr>
          <w:color w:val="auto"/>
        </w:rPr>
        <w:t xml:space="preserve">nfill </w:t>
      </w:r>
      <w:r w:rsidR="00574FF9" w:rsidRPr="00B46B83">
        <w:rPr>
          <w:color w:val="auto"/>
        </w:rPr>
        <w:t>A</w:t>
      </w:r>
      <w:r w:rsidR="00362C3D" w:rsidRPr="00B46B83">
        <w:rPr>
          <w:color w:val="auto"/>
        </w:rPr>
        <w:t>rea.</w:t>
      </w:r>
    </w:p>
    <w:p w14:paraId="3C5537C5" w14:textId="77777777" w:rsidR="00321199" w:rsidRPr="00B46B83" w:rsidRDefault="00321199" w:rsidP="003C60C4">
      <w:pPr>
        <w:pStyle w:val="Default"/>
        <w:ind w:right="90"/>
        <w:rPr>
          <w:color w:val="auto"/>
        </w:rPr>
      </w:pPr>
    </w:p>
    <w:p w14:paraId="16296D6E" w14:textId="3DC777D4" w:rsidR="00321199" w:rsidRPr="00B46B83" w:rsidRDefault="00321199" w:rsidP="003C60C4">
      <w:pPr>
        <w:autoSpaceDE w:val="0"/>
        <w:autoSpaceDN w:val="0"/>
        <w:adjustRightInd w:val="0"/>
        <w:ind w:right="90"/>
        <w:rPr>
          <w:rFonts w:cs="Arial"/>
        </w:rPr>
      </w:pPr>
      <w:r w:rsidRPr="00B46B83">
        <w:rPr>
          <w:rFonts w:cs="Arial"/>
        </w:rPr>
        <w:t xml:space="preserve">Under the </w:t>
      </w:r>
      <w:r w:rsidR="00035A3F">
        <w:rPr>
          <w:rFonts w:cs="Arial"/>
        </w:rPr>
        <w:t>P</w:t>
      </w:r>
      <w:r w:rsidR="00035A3F" w:rsidRPr="00B46B83">
        <w:rPr>
          <w:rFonts w:cs="Arial"/>
        </w:rPr>
        <w:t>rogram</w:t>
      </w:r>
      <w:r w:rsidRPr="00B46B83">
        <w:rPr>
          <w:rFonts w:cs="Arial"/>
        </w:rPr>
        <w:t xml:space="preserve">, </w:t>
      </w:r>
      <w:bookmarkStart w:id="22" w:name="_Hlk45094640"/>
      <w:r w:rsidRPr="00B46B83">
        <w:rPr>
          <w:rFonts w:cs="Arial"/>
        </w:rPr>
        <w:t xml:space="preserve">grants are available as gap funding for infrastructure improvements necessary for specific residential or mixed-use infill development </w:t>
      </w:r>
      <w:r w:rsidR="00531920" w:rsidRPr="00B46B83">
        <w:rPr>
          <w:rFonts w:cs="Arial"/>
        </w:rPr>
        <w:t>P</w:t>
      </w:r>
      <w:r w:rsidRPr="00B46B83">
        <w:rPr>
          <w:rFonts w:cs="Arial"/>
        </w:rPr>
        <w:t>rojects</w:t>
      </w:r>
      <w:r w:rsidR="001B3FFF" w:rsidRPr="00B46B83">
        <w:rPr>
          <w:rFonts w:cs="Arial"/>
        </w:rPr>
        <w:t xml:space="preserve"> or </w:t>
      </w:r>
      <w:r w:rsidR="00531920" w:rsidRPr="00B46B83">
        <w:rPr>
          <w:rFonts w:cs="Arial"/>
        </w:rPr>
        <w:t>A</w:t>
      </w:r>
      <w:r w:rsidR="001B3FFF" w:rsidRPr="00B46B83">
        <w:rPr>
          <w:rFonts w:cs="Arial"/>
        </w:rPr>
        <w:t>reas</w:t>
      </w:r>
      <w:r w:rsidR="00D71146" w:rsidRPr="00B46B83">
        <w:rPr>
          <w:rFonts w:cs="Arial"/>
        </w:rPr>
        <w:t>.</w:t>
      </w:r>
      <w:r w:rsidRPr="00B46B83">
        <w:rPr>
          <w:rFonts w:cs="Arial"/>
        </w:rPr>
        <w:t xml:space="preserve"> Both </w:t>
      </w:r>
      <w:r w:rsidR="00A24410" w:rsidRPr="00B46B83">
        <w:rPr>
          <w:rFonts w:cs="Arial"/>
        </w:rPr>
        <w:t>I</w:t>
      </w:r>
      <w:r w:rsidRPr="00B46B83">
        <w:rPr>
          <w:rFonts w:cs="Arial"/>
        </w:rPr>
        <w:t xml:space="preserve">nfill </w:t>
      </w:r>
      <w:r w:rsidR="00A24410" w:rsidRPr="00B46B83">
        <w:rPr>
          <w:rFonts w:cs="Arial"/>
        </w:rPr>
        <w:t>P</w:t>
      </w:r>
      <w:r w:rsidRPr="00B46B83">
        <w:rPr>
          <w:rFonts w:cs="Arial"/>
        </w:rPr>
        <w:t xml:space="preserve">rojects and </w:t>
      </w:r>
      <w:r w:rsidR="00A24410" w:rsidRPr="00B46B83">
        <w:rPr>
          <w:rFonts w:cs="Arial"/>
        </w:rPr>
        <w:t>A</w:t>
      </w:r>
      <w:r w:rsidRPr="00B46B83">
        <w:rPr>
          <w:rFonts w:cs="Arial"/>
        </w:rPr>
        <w:t xml:space="preserve">reas must have either been previously developed or be largely surrounded by development. </w:t>
      </w:r>
      <w:r w:rsidR="007C58B7" w:rsidRPr="00B46B83">
        <w:rPr>
          <w:rFonts w:cs="Arial"/>
        </w:rPr>
        <w:t>E</w:t>
      </w:r>
      <w:r w:rsidRPr="00B46B83">
        <w:rPr>
          <w:rFonts w:cs="Arial"/>
        </w:rPr>
        <w:t xml:space="preserve">ligible improvements </w:t>
      </w:r>
      <w:r w:rsidR="001C2D2F" w:rsidRPr="00B46B83">
        <w:rPr>
          <w:rFonts w:cs="Arial"/>
        </w:rPr>
        <w:t>include</w:t>
      </w:r>
      <w:r w:rsidRPr="00B46B83">
        <w:rPr>
          <w:rFonts w:cs="Arial"/>
        </w:rPr>
        <w:t xml:space="preserve"> development or </w:t>
      </w:r>
      <w:r w:rsidR="00531920" w:rsidRPr="00B46B83">
        <w:rPr>
          <w:rFonts w:cs="Arial"/>
        </w:rPr>
        <w:t xml:space="preserve">rehabilitation </w:t>
      </w:r>
      <w:r w:rsidRPr="00B46B83">
        <w:rPr>
          <w:rFonts w:cs="Arial"/>
        </w:rPr>
        <w:t xml:space="preserve">of </w:t>
      </w:r>
      <w:r w:rsidR="007C58B7" w:rsidRPr="00B46B83">
        <w:rPr>
          <w:rFonts w:cs="Arial"/>
        </w:rPr>
        <w:t>P</w:t>
      </w:r>
      <w:r w:rsidR="001F39B9" w:rsidRPr="00B46B83">
        <w:rPr>
          <w:rFonts w:cs="Arial"/>
        </w:rPr>
        <w:t>arks or O</w:t>
      </w:r>
      <w:r w:rsidRPr="00B46B83">
        <w:rPr>
          <w:rFonts w:cs="Arial"/>
        </w:rPr>
        <w:t xml:space="preserve">pen </w:t>
      </w:r>
      <w:r w:rsidR="007C58B7" w:rsidRPr="00B46B83">
        <w:rPr>
          <w:rFonts w:cs="Arial"/>
        </w:rPr>
        <w:t>S</w:t>
      </w:r>
      <w:r w:rsidRPr="00B46B83">
        <w:rPr>
          <w:rFonts w:cs="Arial"/>
        </w:rPr>
        <w:t>pace, water, sewer or other utility service improvements, streets, roads, parking structures, transit linkages, transit shelters, traffic mitigation features, sidewalks</w:t>
      </w:r>
      <w:r w:rsidR="001C2D2F" w:rsidRPr="00B46B83">
        <w:rPr>
          <w:rFonts w:cs="Arial"/>
        </w:rPr>
        <w:t>,</w:t>
      </w:r>
      <w:r w:rsidRPr="00B46B83">
        <w:rPr>
          <w:rFonts w:cs="Arial"/>
        </w:rPr>
        <w:t xml:space="preserve"> and streetscape improvements.</w:t>
      </w:r>
    </w:p>
    <w:bookmarkEnd w:id="22"/>
    <w:p w14:paraId="0A8BB2CA" w14:textId="77777777" w:rsidR="005E0F22" w:rsidRPr="00B46B83" w:rsidRDefault="005E0F22" w:rsidP="003C60C4">
      <w:pPr>
        <w:autoSpaceDE w:val="0"/>
        <w:autoSpaceDN w:val="0"/>
        <w:adjustRightInd w:val="0"/>
        <w:ind w:right="90"/>
        <w:rPr>
          <w:rFonts w:cs="Arial"/>
        </w:rPr>
      </w:pPr>
    </w:p>
    <w:p w14:paraId="7A1FF7F0" w14:textId="3AF7CF33" w:rsidR="00466EB0" w:rsidRDefault="005E0F22" w:rsidP="003C60C4">
      <w:pPr>
        <w:pStyle w:val="Default"/>
        <w:ind w:right="90"/>
        <w:rPr>
          <w:ins w:id="23" w:author="Djurasovic, Aleksandra@HCD" w:date="2020-10-23T09:44:00Z"/>
          <w:color w:val="auto"/>
        </w:rPr>
      </w:pPr>
      <w:r w:rsidRPr="00B46B83">
        <w:rPr>
          <w:color w:val="auto"/>
        </w:rPr>
        <w:t xml:space="preserve">Funds will be allocated through a competitive process, based on the merits of the individual </w:t>
      </w:r>
      <w:r w:rsidR="007825F3" w:rsidRPr="00B46B83">
        <w:rPr>
          <w:color w:val="auto"/>
        </w:rPr>
        <w:t>I</w:t>
      </w:r>
      <w:r w:rsidR="00466EB0" w:rsidRPr="00B46B83">
        <w:rPr>
          <w:color w:val="auto"/>
        </w:rPr>
        <w:t xml:space="preserve">nfill </w:t>
      </w:r>
      <w:r w:rsidR="007825F3" w:rsidRPr="00B46B83">
        <w:rPr>
          <w:color w:val="auto"/>
        </w:rPr>
        <w:t>P</w:t>
      </w:r>
      <w:r w:rsidR="00466EB0" w:rsidRPr="00B46B83">
        <w:rPr>
          <w:color w:val="auto"/>
        </w:rPr>
        <w:t xml:space="preserve">rojects and </w:t>
      </w:r>
      <w:r w:rsidR="007825F3" w:rsidRPr="00B46B83">
        <w:rPr>
          <w:color w:val="auto"/>
        </w:rPr>
        <w:t>A</w:t>
      </w:r>
      <w:r w:rsidR="00466EB0" w:rsidRPr="00B46B83">
        <w:rPr>
          <w:color w:val="auto"/>
        </w:rPr>
        <w:t>reas</w:t>
      </w:r>
      <w:r w:rsidRPr="00B46B83">
        <w:rPr>
          <w:color w:val="auto"/>
        </w:rPr>
        <w:t xml:space="preserve">. The application selection criteria </w:t>
      </w:r>
      <w:r w:rsidR="00466EB0" w:rsidRPr="00B46B83">
        <w:rPr>
          <w:color w:val="auto"/>
        </w:rPr>
        <w:t>include</w:t>
      </w:r>
      <w:r w:rsidR="00BD77A1">
        <w:rPr>
          <w:color w:val="auto"/>
        </w:rPr>
        <w:t>s</w:t>
      </w:r>
      <w:r w:rsidR="00466EB0" w:rsidRPr="00B46B83">
        <w:rPr>
          <w:color w:val="auto"/>
        </w:rPr>
        <w:t xml:space="preserve"> project readiness, </w:t>
      </w:r>
      <w:r w:rsidR="00C13B0D" w:rsidRPr="00B46B83">
        <w:rPr>
          <w:color w:val="auto"/>
        </w:rPr>
        <w:t xml:space="preserve">affordability, </w:t>
      </w:r>
      <w:r w:rsidR="00466EB0" w:rsidRPr="00B46B83">
        <w:rPr>
          <w:color w:val="auto"/>
        </w:rPr>
        <w:t xml:space="preserve">housing density, access to transit, </w:t>
      </w:r>
      <w:r w:rsidR="00C13B0D" w:rsidRPr="00B46B83">
        <w:rPr>
          <w:color w:val="auto"/>
        </w:rPr>
        <w:t xml:space="preserve">proximity to amenities, and </w:t>
      </w:r>
      <w:r w:rsidR="00466EB0" w:rsidRPr="00B46B83">
        <w:rPr>
          <w:color w:val="auto"/>
        </w:rPr>
        <w:t xml:space="preserve">consistency with </w:t>
      </w:r>
      <w:r w:rsidR="00C13B0D" w:rsidRPr="00B46B83">
        <w:rPr>
          <w:color w:val="auto"/>
        </w:rPr>
        <w:t>regional plans</w:t>
      </w:r>
      <w:r w:rsidR="00466EB0" w:rsidRPr="00B46B83">
        <w:rPr>
          <w:color w:val="auto"/>
        </w:rPr>
        <w:t>.</w:t>
      </w:r>
    </w:p>
    <w:p w14:paraId="4FD4AC0C" w14:textId="03F497EC" w:rsidR="007A6D70" w:rsidRDefault="007A6D70" w:rsidP="003C60C4">
      <w:pPr>
        <w:pStyle w:val="Default"/>
        <w:ind w:right="90"/>
        <w:rPr>
          <w:ins w:id="24" w:author="Djurasovic, Aleksandra@HCD" w:date="2020-10-23T09:44:00Z"/>
          <w:color w:val="auto"/>
        </w:rPr>
      </w:pPr>
    </w:p>
    <w:p w14:paraId="5974FA85" w14:textId="1D560320" w:rsidR="007A6D70" w:rsidRPr="00B46B83" w:rsidRDefault="007A6D70" w:rsidP="003C60C4">
      <w:pPr>
        <w:pStyle w:val="Default"/>
        <w:ind w:right="90"/>
        <w:rPr>
          <w:color w:val="auto"/>
        </w:rPr>
      </w:pPr>
      <w:ins w:id="25" w:author="Djurasovic, Aleksandra@HCD" w:date="2020-10-23T09:44:00Z">
        <w:r w:rsidRPr="00B46B83">
          <w:t>The Uniform Multifamily Regulations (UMRs) in Title 25, Division 1, Chapter 7, Subchapter</w:t>
        </w:r>
        <w:r>
          <w:t> </w:t>
        </w:r>
        <w:r w:rsidRPr="00B46B83">
          <w:t xml:space="preserve">19 (commencing with section 8300) of the California Code of Regulations </w:t>
        </w:r>
        <w:r>
          <w:t xml:space="preserve">are </w:t>
        </w:r>
        <w:r w:rsidRPr="00B46B83">
          <w:t>hereby inc</w:t>
        </w:r>
        <w:r>
          <w:t xml:space="preserve">orporated </w:t>
        </w:r>
        <w:r w:rsidRPr="00B46B83">
          <w:t>into these Guidelines. In the event of a conflict between the UMRs and these Guidelines, the provisions of these Guidelines shall prevail.</w:t>
        </w:r>
      </w:ins>
    </w:p>
    <w:p w14:paraId="0803ACF9" w14:textId="6B83B462" w:rsidR="007E3F26" w:rsidRPr="00B46B83" w:rsidRDefault="007E3F26" w:rsidP="003C60C4">
      <w:pPr>
        <w:pStyle w:val="Default"/>
        <w:ind w:right="90"/>
        <w:rPr>
          <w:color w:val="auto"/>
        </w:rPr>
      </w:pPr>
    </w:p>
    <w:p w14:paraId="637F5595" w14:textId="68914E8D" w:rsidR="00321199" w:rsidRPr="00B46B83" w:rsidRDefault="00321199" w:rsidP="003C60C4">
      <w:pPr>
        <w:pStyle w:val="Style2"/>
        <w:ind w:right="90"/>
        <w:outlineLvl w:val="1"/>
        <w:rPr>
          <w:color w:val="auto"/>
        </w:rPr>
      </w:pPr>
      <w:bookmarkStart w:id="26" w:name="_Toc21277638"/>
      <w:bookmarkStart w:id="27" w:name="_Toc50041678"/>
      <w:bookmarkStart w:id="28" w:name="_Toc54259473"/>
      <w:r w:rsidRPr="00B46B83">
        <w:rPr>
          <w:color w:val="auto"/>
        </w:rPr>
        <w:t>Section 302. Definitions</w:t>
      </w:r>
      <w:bookmarkEnd w:id="26"/>
      <w:bookmarkEnd w:id="27"/>
      <w:bookmarkEnd w:id="28"/>
    </w:p>
    <w:p w14:paraId="27032AD8" w14:textId="77777777" w:rsidR="00321199" w:rsidRPr="00B46B83" w:rsidRDefault="00321199" w:rsidP="003C60C4">
      <w:pPr>
        <w:ind w:right="90"/>
        <w:rPr>
          <w:rFonts w:cs="Arial"/>
        </w:rPr>
      </w:pPr>
    </w:p>
    <w:p w14:paraId="3F8F61A8" w14:textId="77777777" w:rsidR="00321199" w:rsidRPr="00B46B83" w:rsidRDefault="00321199" w:rsidP="003C60C4">
      <w:pPr>
        <w:ind w:right="90"/>
        <w:rPr>
          <w:rFonts w:cs="Arial"/>
        </w:rPr>
      </w:pPr>
      <w:r w:rsidRPr="00B46B83">
        <w:rPr>
          <w:rFonts w:cs="Arial"/>
        </w:rPr>
        <w:t>The following definitions apply to the capitalized terms used in these Guidelines:</w:t>
      </w:r>
    </w:p>
    <w:p w14:paraId="7AA244EA" w14:textId="77777777" w:rsidR="00321199" w:rsidRPr="00B46B83" w:rsidRDefault="00321199" w:rsidP="003C60C4">
      <w:pPr>
        <w:ind w:right="90"/>
        <w:rPr>
          <w:rFonts w:cs="Arial"/>
        </w:rPr>
      </w:pPr>
    </w:p>
    <w:p w14:paraId="0602E07F" w14:textId="6184EF15" w:rsidR="002A608B" w:rsidRPr="002A608B" w:rsidRDefault="00AD558A" w:rsidP="002A608B">
      <w:pPr>
        <w:pStyle w:val="ListParagraph"/>
        <w:numPr>
          <w:ilvl w:val="0"/>
          <w:numId w:val="8"/>
        </w:numPr>
        <w:tabs>
          <w:tab w:val="left" w:pos="0"/>
        </w:tabs>
        <w:ind w:right="90"/>
        <w:rPr>
          <w:ins w:id="29" w:author="Aleksandra Djurasovic" w:date="2021-02-12T16:47:00Z"/>
          <w:rFonts w:cs="Arial"/>
        </w:rPr>
      </w:pPr>
      <w:ins w:id="30" w:author="Aleksandra Djurasovic" w:date="2021-02-12T16:47:00Z">
        <w:r>
          <w:rPr>
            <w:rFonts w:cs="Arial"/>
            <w:color w:val="333333"/>
            <w:shd w:val="clear" w:color="auto" w:fill="FFFFFF"/>
          </w:rPr>
          <w:t>“Affirmatively Furthering Fair H</w:t>
        </w:r>
        <w:r w:rsidR="002A608B" w:rsidRPr="003B5B35">
          <w:rPr>
            <w:rFonts w:cs="Arial"/>
            <w:color w:val="333333"/>
            <w:shd w:val="clear" w:color="auto" w:fill="FFFFFF"/>
          </w:rPr>
          <w:t xml:space="preserve">ousing” means taking meaningful actions, in addition to combating discrimination, that overcome patterns of segregation and foster inclusive communities free from barriers that restrict access to opportunity based on protected </w:t>
        </w:r>
        <w:r>
          <w:rPr>
            <w:rFonts w:cs="Arial"/>
            <w:color w:val="333333"/>
            <w:shd w:val="clear" w:color="auto" w:fill="FFFFFF"/>
          </w:rPr>
          <w:t>characteristics. Specifically, Affirmatively Furthering Fair H</w:t>
        </w:r>
        <w:r w:rsidR="002A608B" w:rsidRPr="003B5B35">
          <w:rPr>
            <w:rFonts w:cs="Arial"/>
            <w:color w:val="333333"/>
            <w:shd w:val="clear" w:color="auto" w:fill="FFFFFF"/>
          </w:rPr>
          <w:t xml:space="preserve">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all of a </w:t>
        </w:r>
        <w:r w:rsidR="002A608B" w:rsidRPr="003B5B35">
          <w:rPr>
            <w:rFonts w:cs="Arial"/>
            <w:color w:val="333333"/>
            <w:shd w:val="clear" w:color="auto" w:fill="FFFFFF"/>
          </w:rPr>
          <w:lastRenderedPageBreak/>
          <w:t>public agency’s activities and programs relating to housing and community development.</w:t>
        </w:r>
      </w:ins>
    </w:p>
    <w:p w14:paraId="747B92CB" w14:textId="77777777" w:rsidR="002A608B" w:rsidRPr="00982D00" w:rsidRDefault="002A608B" w:rsidP="002A608B">
      <w:pPr>
        <w:pStyle w:val="ListParagraph"/>
        <w:tabs>
          <w:tab w:val="left" w:pos="0"/>
        </w:tabs>
        <w:ind w:right="90"/>
        <w:rPr>
          <w:ins w:id="31" w:author="Aleksandra Djurasovic" w:date="2021-02-12T16:47:00Z"/>
          <w:rFonts w:cs="Arial"/>
        </w:rPr>
      </w:pPr>
    </w:p>
    <w:p w14:paraId="3A6978B1" w14:textId="316C570B" w:rsidR="00507ADA" w:rsidRPr="00B46B83" w:rsidRDefault="00321199" w:rsidP="003474C9">
      <w:pPr>
        <w:pStyle w:val="ListParagraph"/>
        <w:numPr>
          <w:ilvl w:val="0"/>
          <w:numId w:val="8"/>
        </w:numPr>
        <w:tabs>
          <w:tab w:val="left" w:pos="0"/>
        </w:tabs>
        <w:ind w:right="90"/>
        <w:rPr>
          <w:rFonts w:cs="Arial"/>
        </w:rPr>
      </w:pPr>
      <w:r w:rsidRPr="2307FF4B">
        <w:rPr>
          <w:rFonts w:cs="Arial"/>
        </w:rPr>
        <w:t xml:space="preserve">"Affordable Unit" means a unit that is made available at an affordable rent, as </w:t>
      </w:r>
      <w:r w:rsidR="00E06DD4" w:rsidRPr="2307FF4B">
        <w:rPr>
          <w:rFonts w:cs="Arial"/>
        </w:rPr>
        <w:t xml:space="preserve">defined in </w:t>
      </w:r>
      <w:r w:rsidRPr="2307FF4B">
        <w:rPr>
          <w:rFonts w:cs="Arial"/>
        </w:rPr>
        <w:t xml:space="preserve">Health </w:t>
      </w:r>
      <w:r w:rsidR="007C58B7" w:rsidRPr="2307FF4B">
        <w:rPr>
          <w:rFonts w:cs="Arial"/>
        </w:rPr>
        <w:t>and</w:t>
      </w:r>
      <w:r w:rsidRPr="2307FF4B">
        <w:rPr>
          <w:rFonts w:cs="Arial"/>
        </w:rPr>
        <w:t xml:space="preserve"> Safety Code</w:t>
      </w:r>
      <w:r w:rsidR="00E06DD4" w:rsidRPr="2307FF4B">
        <w:rPr>
          <w:rFonts w:cs="Arial"/>
        </w:rPr>
        <w:t xml:space="preserve"> section 50053</w:t>
      </w:r>
      <w:r w:rsidRPr="2307FF4B">
        <w:rPr>
          <w:rFonts w:cs="Arial"/>
        </w:rPr>
        <w:t xml:space="preserve">, to a household earning no more than 60 percent of the Area Median Income </w:t>
      </w:r>
      <w:r w:rsidR="00771DDA" w:rsidRPr="2307FF4B">
        <w:rPr>
          <w:rFonts w:cs="Arial"/>
        </w:rPr>
        <w:t xml:space="preserve">(AMI) </w:t>
      </w:r>
      <w:r w:rsidRPr="2307FF4B">
        <w:rPr>
          <w:rFonts w:cs="Arial"/>
        </w:rPr>
        <w:t>or</w:t>
      </w:r>
      <w:ins w:id="32" w:author="Aleksandra Djurasovic" w:date="2021-02-18T19:38:00Z">
        <w:r w:rsidR="00FC6CE4" w:rsidRPr="2307FF4B">
          <w:rPr>
            <w:rFonts w:cs="Arial"/>
          </w:rPr>
          <w:t>,</w:t>
        </w:r>
      </w:ins>
      <w:ins w:id="33" w:author="Aleksandra Djurasovic" w:date="2021-02-18T13:13:00Z">
        <w:r w:rsidR="00D514B9" w:rsidRPr="2307FF4B">
          <w:rPr>
            <w:rFonts w:cs="Arial"/>
          </w:rPr>
          <w:t xml:space="preserve"> for ownership projects,</w:t>
        </w:r>
      </w:ins>
      <w:r w:rsidRPr="2307FF4B">
        <w:rPr>
          <w:rFonts w:cs="Arial"/>
        </w:rPr>
        <w:t xml:space="preserve"> at an affordable housing cost, as de</w:t>
      </w:r>
      <w:r w:rsidR="00E06DD4" w:rsidRPr="2307FF4B">
        <w:rPr>
          <w:rFonts w:cs="Arial"/>
        </w:rPr>
        <w:t xml:space="preserve">fined in </w:t>
      </w:r>
      <w:r w:rsidRPr="2307FF4B">
        <w:rPr>
          <w:rFonts w:cs="Arial"/>
        </w:rPr>
        <w:t xml:space="preserve">Health </w:t>
      </w:r>
      <w:r w:rsidR="00507ADA" w:rsidRPr="2307FF4B">
        <w:rPr>
          <w:rFonts w:cs="Arial"/>
        </w:rPr>
        <w:t xml:space="preserve">and </w:t>
      </w:r>
      <w:r w:rsidRPr="2307FF4B">
        <w:rPr>
          <w:rFonts w:cs="Arial"/>
        </w:rPr>
        <w:t>Safety Code</w:t>
      </w:r>
      <w:r w:rsidR="00E06DD4" w:rsidRPr="2307FF4B">
        <w:rPr>
          <w:rFonts w:cs="Arial"/>
        </w:rPr>
        <w:t xml:space="preserve"> section 50052.5</w:t>
      </w:r>
      <w:r w:rsidRPr="2307FF4B">
        <w:rPr>
          <w:rFonts w:cs="Arial"/>
        </w:rPr>
        <w:t xml:space="preserve">, to a household earning no more than 120 percent of the </w:t>
      </w:r>
      <w:r w:rsidR="00771DDA" w:rsidRPr="2307FF4B">
        <w:rPr>
          <w:rFonts w:cs="Arial"/>
        </w:rPr>
        <w:t>AMI</w:t>
      </w:r>
      <w:r w:rsidRPr="2307FF4B">
        <w:rPr>
          <w:rFonts w:cs="Arial"/>
        </w:rPr>
        <w:t>.</w:t>
      </w:r>
      <w:r w:rsidR="008B642B" w:rsidRPr="2307FF4B">
        <w:rPr>
          <w:rFonts w:cs="Arial"/>
        </w:rPr>
        <w:t xml:space="preserve"> </w:t>
      </w:r>
      <w:r w:rsidRPr="2307FF4B">
        <w:rPr>
          <w:rFonts w:cs="Arial"/>
        </w:rPr>
        <w:t xml:space="preserve">Rental units shall be subject to a recorded covenant ensuring affordability for a duration of at least 55 years. Ownership units shall </w:t>
      </w:r>
      <w:r w:rsidR="00E42FD7" w:rsidRPr="2307FF4B">
        <w:rPr>
          <w:rFonts w:cs="Arial"/>
        </w:rPr>
        <w:t xml:space="preserve">initially </w:t>
      </w:r>
      <w:r w:rsidRPr="2307FF4B">
        <w:rPr>
          <w:rFonts w:cs="Arial"/>
        </w:rPr>
        <w:t xml:space="preserve">be sold to and occupied by a qualified </w:t>
      </w:r>
      <w:r w:rsidR="009D093F" w:rsidRPr="2307FF4B">
        <w:rPr>
          <w:rFonts w:cs="Arial"/>
        </w:rPr>
        <w:t>household and</w:t>
      </w:r>
      <w:r w:rsidRPr="2307FF4B">
        <w:rPr>
          <w:rFonts w:cs="Arial"/>
        </w:rPr>
        <w:t xml:space="preserve"> </w:t>
      </w:r>
      <w:r w:rsidR="00E42FD7" w:rsidRPr="2307FF4B">
        <w:rPr>
          <w:rFonts w:cs="Arial"/>
        </w:rPr>
        <w:t xml:space="preserve">shall be </w:t>
      </w:r>
      <w:r w:rsidRPr="2307FF4B">
        <w:rPr>
          <w:rFonts w:cs="Arial"/>
        </w:rPr>
        <w:t xml:space="preserve">subject to a recorded covenant that includes either a resale restriction </w:t>
      </w:r>
      <w:r w:rsidR="00E42FD7" w:rsidRPr="2307FF4B">
        <w:rPr>
          <w:rFonts w:cs="Arial"/>
        </w:rPr>
        <w:t xml:space="preserve">for at least 30 years </w:t>
      </w:r>
      <w:r w:rsidRPr="2307FF4B">
        <w:rPr>
          <w:rFonts w:cs="Arial"/>
        </w:rPr>
        <w:t xml:space="preserve">or equity sharing upon resale. </w:t>
      </w:r>
    </w:p>
    <w:p w14:paraId="3E5B69F3" w14:textId="77777777" w:rsidR="00507ADA" w:rsidRPr="006E0A8A" w:rsidRDefault="00507ADA" w:rsidP="00601783">
      <w:pPr>
        <w:tabs>
          <w:tab w:val="left" w:pos="0"/>
        </w:tabs>
        <w:ind w:left="720" w:right="90" w:hanging="720"/>
        <w:rPr>
          <w:rFonts w:cs="Arial"/>
        </w:rPr>
      </w:pPr>
    </w:p>
    <w:p w14:paraId="24C0496C" w14:textId="18D2ABBF" w:rsidR="000C5702" w:rsidRPr="00B46B83" w:rsidRDefault="00321199" w:rsidP="003474C9">
      <w:pPr>
        <w:numPr>
          <w:ilvl w:val="0"/>
          <w:numId w:val="8"/>
        </w:numPr>
        <w:tabs>
          <w:tab w:val="left" w:pos="180"/>
        </w:tabs>
        <w:ind w:right="90"/>
        <w:rPr>
          <w:rFonts w:cs="Arial"/>
        </w:rPr>
      </w:pPr>
      <w:r w:rsidRPr="2307FF4B">
        <w:rPr>
          <w:rFonts w:cs="Arial"/>
        </w:rPr>
        <w:t xml:space="preserve">“Area Median Income” </w:t>
      </w:r>
      <w:r w:rsidR="00771DDA" w:rsidRPr="2307FF4B">
        <w:rPr>
          <w:rFonts w:cs="Arial"/>
        </w:rPr>
        <w:t xml:space="preserve">or “AMI” </w:t>
      </w:r>
      <w:r w:rsidRPr="2307FF4B">
        <w:rPr>
          <w:rFonts w:cs="Arial"/>
        </w:rPr>
        <w:t xml:space="preserve">means the most recent applicable county median family income published by </w:t>
      </w:r>
      <w:r w:rsidR="00803E2E" w:rsidRPr="2307FF4B">
        <w:rPr>
          <w:rFonts w:cs="Arial"/>
        </w:rPr>
        <w:t xml:space="preserve">the </w:t>
      </w:r>
      <w:r w:rsidR="00B3025F" w:rsidRPr="2307FF4B">
        <w:rPr>
          <w:rFonts w:cs="Arial"/>
        </w:rPr>
        <w:t xml:space="preserve">California </w:t>
      </w:r>
      <w:r w:rsidR="00803E2E" w:rsidRPr="2307FF4B">
        <w:rPr>
          <w:rFonts w:cs="Arial"/>
        </w:rPr>
        <w:t>Tax Credit Allocation Committee (TCAC)</w:t>
      </w:r>
      <w:r w:rsidRPr="2307FF4B">
        <w:rPr>
          <w:rFonts w:cs="Arial"/>
        </w:rPr>
        <w:t xml:space="preserve">. </w:t>
      </w:r>
    </w:p>
    <w:p w14:paraId="38483813" w14:textId="77777777" w:rsidR="00321199" w:rsidRPr="00B46B83" w:rsidRDefault="00321199" w:rsidP="004D6AE9">
      <w:pPr>
        <w:tabs>
          <w:tab w:val="left" w:pos="180"/>
        </w:tabs>
        <w:ind w:left="720" w:right="90" w:hanging="720"/>
        <w:rPr>
          <w:rFonts w:cs="Arial"/>
        </w:rPr>
      </w:pPr>
    </w:p>
    <w:p w14:paraId="4425A507" w14:textId="2BA8FFD2" w:rsidR="00321199" w:rsidRPr="00601783" w:rsidRDefault="00321199" w:rsidP="003474C9">
      <w:pPr>
        <w:numPr>
          <w:ilvl w:val="0"/>
          <w:numId w:val="8"/>
        </w:numPr>
        <w:tabs>
          <w:tab w:val="left" w:pos="0"/>
        </w:tabs>
        <w:ind w:right="90"/>
        <w:rPr>
          <w:rFonts w:cs="Arial"/>
        </w:rPr>
      </w:pPr>
      <w:r w:rsidRPr="2307FF4B">
        <w:rPr>
          <w:rFonts w:cs="Arial"/>
        </w:rPr>
        <w:t xml:space="preserve">“Bus Hub” means an intersection of three or more bus routes, where one route or a </w:t>
      </w:r>
      <w:r w:rsidR="00601783" w:rsidRPr="2307FF4B">
        <w:rPr>
          <w:rFonts w:cs="Arial"/>
        </w:rPr>
        <w:t xml:space="preserve">combination of routes has a minimum scheduled headway of </w:t>
      </w:r>
      <w:ins w:id="34" w:author="Djurasovic, Aleksandra@HCD" w:date="2021-02-03T17:42:00Z">
        <w:r w:rsidR="00631613" w:rsidRPr="2307FF4B">
          <w:rPr>
            <w:rFonts w:cs="Arial"/>
          </w:rPr>
          <w:t>ten</w:t>
        </w:r>
      </w:ins>
      <w:del w:id="35" w:author="Djurasovic, Aleksandra@HCD" w:date="2021-02-03T17:42:00Z">
        <w:r w:rsidRPr="2307FF4B" w:rsidDel="00601783">
          <w:rPr>
            <w:rFonts w:cs="Arial"/>
          </w:rPr>
          <w:delText>10</w:delText>
        </w:r>
      </w:del>
      <w:r w:rsidR="00601783" w:rsidRPr="2307FF4B">
        <w:rPr>
          <w:rFonts w:cs="Arial"/>
        </w:rPr>
        <w:t xml:space="preserve"> minutes or at least six buses per hour during peak hours. Peak hours </w:t>
      </w:r>
      <w:ins w:id="36" w:author="Djurasovic, Aleksandra@HCD" w:date="2021-02-03T17:42:00Z">
        <w:r w:rsidR="00631613" w:rsidRPr="2307FF4B">
          <w:rPr>
            <w:rFonts w:cs="Arial"/>
          </w:rPr>
          <w:t>are limited to</w:t>
        </w:r>
      </w:ins>
      <w:del w:id="37" w:author="Djurasovic, Aleksandra@HCD" w:date="2021-02-03T17:42:00Z">
        <w:r w:rsidRPr="2307FF4B" w:rsidDel="00601783">
          <w:rPr>
            <w:rFonts w:cs="Arial"/>
          </w:rPr>
          <w:delText>means</w:delText>
        </w:r>
      </w:del>
      <w:r w:rsidR="00601783" w:rsidRPr="2307FF4B">
        <w:rPr>
          <w:rFonts w:cs="Arial"/>
        </w:rPr>
        <w:t xml:space="preserve"> the time between 7 a.m. to 10 a.m., inclusive, and 3 p.m. to 7 p.m., inclusive, Monday through Friday, or the alternative peak hours designated for the transportation corridor by the transit agency. </w:t>
      </w:r>
      <w:ins w:id="38" w:author="Djurasovic, Aleksandra@HCD" w:date="2020-12-14T13:32:00Z">
        <w:r w:rsidR="00F345C8" w:rsidRPr="2307FF4B">
          <w:rPr>
            <w:rFonts w:cs="Arial"/>
          </w:rPr>
          <w:t>This level of service must have been publicly posted by the provider at some point between January 2020 and the time of application.</w:t>
        </w:r>
      </w:ins>
      <w:r>
        <w:br/>
      </w:r>
    </w:p>
    <w:p w14:paraId="7338DB93" w14:textId="40CA6594" w:rsidR="00465FDF" w:rsidRPr="00B46B83" w:rsidRDefault="00321199" w:rsidP="003474C9">
      <w:pPr>
        <w:numPr>
          <w:ilvl w:val="0"/>
          <w:numId w:val="8"/>
        </w:numPr>
        <w:tabs>
          <w:tab w:val="left" w:pos="0"/>
        </w:tabs>
        <w:ind w:right="90"/>
        <w:rPr>
          <w:rFonts w:cs="Arial"/>
        </w:rPr>
      </w:pPr>
      <w:r w:rsidRPr="2307FF4B">
        <w:rPr>
          <w:rFonts w:cs="Arial"/>
        </w:rPr>
        <w:t xml:space="preserve">“Bus Transfer Station” means an arrival, departure, or transfer point for the area’s intercity, intraregional, or interregional bus service having </w:t>
      </w:r>
      <w:r w:rsidR="00C351FD" w:rsidRPr="2307FF4B">
        <w:rPr>
          <w:rFonts w:cs="Arial"/>
        </w:rPr>
        <w:t xml:space="preserve">a </w:t>
      </w:r>
      <w:r w:rsidRPr="2307FF4B">
        <w:rPr>
          <w:rFonts w:cs="Arial"/>
        </w:rPr>
        <w:t>permanent investment in multiple bus docking facilities, ticketing services, and passenger shelters.</w:t>
      </w:r>
      <w:r>
        <w:br/>
      </w:r>
    </w:p>
    <w:p w14:paraId="674C9507" w14:textId="69DE210E" w:rsidR="00321199" w:rsidRPr="00771DDA" w:rsidRDefault="00321199" w:rsidP="003474C9">
      <w:pPr>
        <w:numPr>
          <w:ilvl w:val="0"/>
          <w:numId w:val="8"/>
        </w:numPr>
        <w:tabs>
          <w:tab w:val="left" w:pos="0"/>
        </w:tabs>
        <w:ind w:right="90"/>
        <w:rPr>
          <w:rFonts w:cs="Arial"/>
        </w:rPr>
      </w:pPr>
      <w:r w:rsidRPr="2307FF4B">
        <w:rPr>
          <w:rFonts w:cs="Arial"/>
        </w:rPr>
        <w:t xml:space="preserve">“Capital Asset" means </w:t>
      </w:r>
      <w:r w:rsidR="00C351FD" w:rsidRPr="2307FF4B">
        <w:rPr>
          <w:rFonts w:cs="Arial"/>
        </w:rPr>
        <w:t xml:space="preserve">a </w:t>
      </w:r>
      <w:r w:rsidRPr="2307FF4B">
        <w:rPr>
          <w:rFonts w:cs="Arial"/>
        </w:rPr>
        <w:t>tangible physical property with an expected useful life of 15</w:t>
      </w:r>
      <w:r w:rsidR="000F14F1" w:rsidRPr="2307FF4B">
        <w:rPr>
          <w:rFonts w:cs="Arial"/>
        </w:rPr>
        <w:t> </w:t>
      </w:r>
      <w:r w:rsidRPr="2307FF4B">
        <w:rPr>
          <w:rFonts w:cs="Arial"/>
        </w:rPr>
        <w:t>years or more.</w:t>
      </w:r>
      <w:r w:rsidR="008B642B" w:rsidRPr="2307FF4B">
        <w:rPr>
          <w:rFonts w:cs="Arial"/>
        </w:rPr>
        <w:t xml:space="preserve"> </w:t>
      </w:r>
      <w:r w:rsidRPr="2307FF4B">
        <w:rPr>
          <w:rFonts w:cs="Arial"/>
        </w:rPr>
        <w:t xml:space="preserve">"Capital </w:t>
      </w:r>
      <w:r w:rsidR="008A27CA" w:rsidRPr="2307FF4B">
        <w:rPr>
          <w:rFonts w:cs="Arial"/>
        </w:rPr>
        <w:t>Asset</w:t>
      </w:r>
      <w:r w:rsidRPr="2307FF4B">
        <w:rPr>
          <w:rFonts w:cs="Arial"/>
        </w:rPr>
        <w:t xml:space="preserve">" also means </w:t>
      </w:r>
      <w:r w:rsidR="00C351FD" w:rsidRPr="2307FF4B">
        <w:rPr>
          <w:rFonts w:cs="Arial"/>
        </w:rPr>
        <w:t xml:space="preserve">a </w:t>
      </w:r>
      <w:r w:rsidRPr="2307FF4B">
        <w:rPr>
          <w:rFonts w:cs="Arial"/>
        </w:rPr>
        <w:t>tangible physical property with an expected useful life of 10 to15 years for costs not to exceed 10</w:t>
      </w:r>
      <w:r w:rsidR="00C52098" w:rsidRPr="2307FF4B">
        <w:rPr>
          <w:rFonts w:cs="Arial"/>
        </w:rPr>
        <w:t xml:space="preserve"> percent </w:t>
      </w:r>
      <w:r w:rsidRPr="2307FF4B">
        <w:rPr>
          <w:rFonts w:cs="Arial"/>
        </w:rPr>
        <w:t>of the Program grant</w:t>
      </w:r>
      <w:r w:rsidR="008A27CA" w:rsidRPr="2307FF4B">
        <w:rPr>
          <w:rFonts w:cs="Arial"/>
        </w:rPr>
        <w:t>.</w:t>
      </w:r>
      <w:r w:rsidR="008B642B" w:rsidRPr="2307FF4B">
        <w:rPr>
          <w:rFonts w:cs="Arial"/>
        </w:rPr>
        <w:t xml:space="preserve"> </w:t>
      </w:r>
      <w:r w:rsidRPr="2307FF4B">
        <w:rPr>
          <w:rFonts w:cs="Arial"/>
        </w:rPr>
        <w:t xml:space="preserve">"Capital Asset" includes major maintenance, reconstruction, demolition for purposes of reconstruction of facilities, and retrofitting work that is ordinarily done no more often than once every 5 to 15 years or expenditures that continue or enhance the useful life of the </w:t>
      </w:r>
      <w:r w:rsidR="008A27CA" w:rsidRPr="2307FF4B">
        <w:rPr>
          <w:rFonts w:cs="Arial"/>
        </w:rPr>
        <w:t>Capital Asset</w:t>
      </w:r>
      <w:r w:rsidR="00C3301E" w:rsidRPr="2307FF4B">
        <w:rPr>
          <w:rFonts w:cs="Arial"/>
        </w:rPr>
        <w:t>.</w:t>
      </w:r>
      <w:r w:rsidR="008B642B" w:rsidRPr="2307FF4B">
        <w:rPr>
          <w:rFonts w:cs="Arial"/>
        </w:rPr>
        <w:t xml:space="preserve"> </w:t>
      </w:r>
      <w:r w:rsidR="00C3301E" w:rsidRPr="2307FF4B">
        <w:rPr>
          <w:rFonts w:cs="Arial"/>
        </w:rPr>
        <w:t>"Capital Asset</w:t>
      </w:r>
      <w:r w:rsidRPr="2307FF4B">
        <w:rPr>
          <w:rFonts w:cs="Arial"/>
        </w:rPr>
        <w:t>" also includes equipment with an expected useful life of two years or more.</w:t>
      </w:r>
      <w:r w:rsidR="008B642B" w:rsidRPr="2307FF4B">
        <w:rPr>
          <w:rFonts w:cs="Arial"/>
        </w:rPr>
        <w:t xml:space="preserve"> </w:t>
      </w:r>
      <w:r w:rsidRPr="2307FF4B">
        <w:rPr>
          <w:rFonts w:cs="Arial"/>
        </w:rPr>
        <w:t>Costs allowable under this definition include costs incidentally but directly related to construction or acquisition, including, but not limited to, planning, engineering, construction management, architectural, and other design work, environmental impact reports and assessments, required mitigation expenses, appraisals, legal expenses, site acquisitions, and necessary easements.</w:t>
      </w:r>
    </w:p>
    <w:p w14:paraId="7FFE2CD8" w14:textId="77777777" w:rsidR="00321199" w:rsidRPr="00771DDA" w:rsidRDefault="00321199" w:rsidP="00601783">
      <w:pPr>
        <w:tabs>
          <w:tab w:val="left" w:pos="0"/>
          <w:tab w:val="num" w:pos="1080"/>
          <w:tab w:val="left" w:pos="1512"/>
        </w:tabs>
        <w:ind w:left="720" w:right="90" w:hanging="720"/>
        <w:rPr>
          <w:rFonts w:cs="Arial"/>
          <w:sz w:val="20"/>
          <w:szCs w:val="20"/>
        </w:rPr>
      </w:pPr>
      <w:r w:rsidRPr="00771DDA">
        <w:rPr>
          <w:rFonts w:cs="Arial"/>
        </w:rPr>
        <w:t xml:space="preserve"> </w:t>
      </w:r>
    </w:p>
    <w:p w14:paraId="3D8E11B3" w14:textId="3BCA6330" w:rsidR="0040296F" w:rsidRPr="00B46B83" w:rsidRDefault="00321199" w:rsidP="003474C9">
      <w:pPr>
        <w:numPr>
          <w:ilvl w:val="0"/>
          <w:numId w:val="8"/>
        </w:numPr>
        <w:tabs>
          <w:tab w:val="left" w:pos="0"/>
          <w:tab w:val="num" w:pos="2664"/>
        </w:tabs>
        <w:ind w:right="90"/>
        <w:rPr>
          <w:rFonts w:cs="Arial"/>
        </w:rPr>
      </w:pPr>
      <w:r w:rsidRPr="2307FF4B">
        <w:rPr>
          <w:rFonts w:cs="Arial"/>
        </w:rPr>
        <w:t xml:space="preserve">"Capital Improvement Project" or “Project” </w:t>
      </w:r>
      <w:r w:rsidR="0040296F" w:rsidRPr="2307FF4B">
        <w:rPr>
          <w:rFonts w:cs="Arial"/>
        </w:rPr>
        <w:t>means the construction, rehabilitation, demolition, relocation, preservation, acquisition, or other physical</w:t>
      </w:r>
      <w:r w:rsidR="004B073B" w:rsidRPr="2307FF4B">
        <w:rPr>
          <w:rFonts w:cs="Arial"/>
        </w:rPr>
        <w:t xml:space="preserve"> improvement of a Capital Asset</w:t>
      </w:r>
      <w:r w:rsidR="0040296F" w:rsidRPr="2307FF4B">
        <w:rPr>
          <w:rFonts w:cs="Arial"/>
        </w:rPr>
        <w:t xml:space="preserve"> that is an integral part of, or necessary t</w:t>
      </w:r>
      <w:r w:rsidR="004B073B" w:rsidRPr="2307FF4B">
        <w:rPr>
          <w:rFonts w:cs="Arial"/>
        </w:rPr>
        <w:t xml:space="preserve">o facilitate the </w:t>
      </w:r>
      <w:r w:rsidR="004B073B" w:rsidRPr="2307FF4B">
        <w:rPr>
          <w:rFonts w:cs="Arial"/>
        </w:rPr>
        <w:lastRenderedPageBreak/>
        <w:t>development of</w:t>
      </w:r>
      <w:r w:rsidR="005824F4" w:rsidRPr="2307FF4B">
        <w:rPr>
          <w:rFonts w:cs="Arial"/>
        </w:rPr>
        <w:t>,</w:t>
      </w:r>
      <w:r w:rsidR="0040296F" w:rsidRPr="2307FF4B">
        <w:rPr>
          <w:rFonts w:cs="Arial"/>
        </w:rPr>
        <w:t xml:space="preserve"> a </w:t>
      </w:r>
      <w:r w:rsidR="00DF6948" w:rsidRPr="2307FF4B">
        <w:rPr>
          <w:rFonts w:cs="Arial"/>
        </w:rPr>
        <w:t>Qualifying Infill Project</w:t>
      </w:r>
      <w:r w:rsidR="0040296F" w:rsidRPr="2307FF4B">
        <w:rPr>
          <w:rFonts w:cs="Arial"/>
        </w:rPr>
        <w:t xml:space="preserve"> or </w:t>
      </w:r>
      <w:r w:rsidR="00FE59A2" w:rsidRPr="2307FF4B">
        <w:rPr>
          <w:rFonts w:cs="Arial"/>
        </w:rPr>
        <w:t>Qualifying Infill Area</w:t>
      </w:r>
      <w:r w:rsidR="0040296F" w:rsidRPr="2307FF4B">
        <w:rPr>
          <w:rFonts w:cs="Arial"/>
        </w:rPr>
        <w:t>. Capital Improvement Projects that may be funded under the Program include, but are not limited to, those described in Section 304 (a).</w:t>
      </w:r>
    </w:p>
    <w:p w14:paraId="2871E303" w14:textId="77777777" w:rsidR="0040296F" w:rsidRPr="00B46B83" w:rsidRDefault="0040296F" w:rsidP="00601783">
      <w:pPr>
        <w:tabs>
          <w:tab w:val="left" w:pos="0"/>
          <w:tab w:val="num" w:pos="2394"/>
        </w:tabs>
        <w:ind w:left="720" w:right="90" w:hanging="720"/>
        <w:rPr>
          <w:rFonts w:cs="Arial"/>
        </w:rPr>
      </w:pPr>
    </w:p>
    <w:p w14:paraId="2D60844D" w14:textId="5A9F23B3" w:rsidR="00321199" w:rsidRPr="00B46B83" w:rsidRDefault="00321199" w:rsidP="003474C9">
      <w:pPr>
        <w:numPr>
          <w:ilvl w:val="0"/>
          <w:numId w:val="8"/>
        </w:numPr>
        <w:tabs>
          <w:tab w:val="left" w:pos="0"/>
        </w:tabs>
        <w:ind w:right="90"/>
        <w:rPr>
          <w:rFonts w:cs="Arial"/>
        </w:rPr>
      </w:pPr>
      <w:r w:rsidRPr="2307FF4B">
        <w:rPr>
          <w:rFonts w:cs="Arial"/>
        </w:rPr>
        <w:t>“CCR” means the California Code of Regulations.</w:t>
      </w:r>
    </w:p>
    <w:p w14:paraId="6AC055A3" w14:textId="77777777" w:rsidR="00321199" w:rsidRPr="00B46B83" w:rsidRDefault="00321199" w:rsidP="00601783">
      <w:pPr>
        <w:tabs>
          <w:tab w:val="num" w:pos="1080"/>
        </w:tabs>
        <w:ind w:left="720" w:right="90" w:hanging="720"/>
        <w:rPr>
          <w:rFonts w:cs="Arial"/>
        </w:rPr>
      </w:pPr>
    </w:p>
    <w:p w14:paraId="6FA23BFB" w14:textId="5D40E678" w:rsidR="00321199" w:rsidRPr="00B46B83" w:rsidRDefault="00321199" w:rsidP="003474C9">
      <w:pPr>
        <w:numPr>
          <w:ilvl w:val="0"/>
          <w:numId w:val="8"/>
        </w:numPr>
        <w:tabs>
          <w:tab w:val="left" w:pos="0"/>
        </w:tabs>
        <w:ind w:right="90"/>
        <w:rPr>
          <w:rFonts w:cs="Arial"/>
        </w:rPr>
      </w:pPr>
      <w:r w:rsidRPr="2307FF4B">
        <w:rPr>
          <w:rFonts w:cs="Arial"/>
        </w:rPr>
        <w:t xml:space="preserve">“Department” means the </w:t>
      </w:r>
      <w:r w:rsidR="00B3025F" w:rsidRPr="2307FF4B">
        <w:rPr>
          <w:rFonts w:cs="Arial"/>
        </w:rPr>
        <w:t xml:space="preserve">California </w:t>
      </w:r>
      <w:r w:rsidRPr="2307FF4B">
        <w:rPr>
          <w:rFonts w:cs="Arial"/>
        </w:rPr>
        <w:t>Department of Housing and Community</w:t>
      </w:r>
      <w:r w:rsidR="009D45E5" w:rsidRPr="2307FF4B">
        <w:rPr>
          <w:rFonts w:cs="Arial"/>
        </w:rPr>
        <w:t xml:space="preserve"> </w:t>
      </w:r>
      <w:r w:rsidRPr="2307FF4B">
        <w:rPr>
          <w:rFonts w:cs="Arial"/>
        </w:rPr>
        <w:t>Develo</w:t>
      </w:r>
      <w:r w:rsidR="00B3025F" w:rsidRPr="2307FF4B">
        <w:rPr>
          <w:rFonts w:cs="Arial"/>
        </w:rPr>
        <w:t>pment</w:t>
      </w:r>
      <w:r w:rsidRPr="2307FF4B">
        <w:rPr>
          <w:rFonts w:cs="Arial"/>
        </w:rPr>
        <w:t>.</w:t>
      </w:r>
    </w:p>
    <w:p w14:paraId="257BC832" w14:textId="77777777" w:rsidR="00746E04" w:rsidRPr="00B46B83" w:rsidRDefault="00746E04" w:rsidP="00601783">
      <w:pPr>
        <w:pStyle w:val="ListParagraph"/>
        <w:tabs>
          <w:tab w:val="num" w:pos="1080"/>
        </w:tabs>
        <w:ind w:right="90" w:hanging="720"/>
        <w:rPr>
          <w:rFonts w:cs="Arial"/>
        </w:rPr>
      </w:pPr>
    </w:p>
    <w:p w14:paraId="2708E937" w14:textId="43B16554" w:rsidR="00D16E89" w:rsidRPr="00B46B83" w:rsidRDefault="00746E04" w:rsidP="003474C9">
      <w:pPr>
        <w:numPr>
          <w:ilvl w:val="0"/>
          <w:numId w:val="8"/>
        </w:numPr>
        <w:tabs>
          <w:tab w:val="left" w:pos="0"/>
        </w:tabs>
        <w:ind w:right="90"/>
        <w:rPr>
          <w:rFonts w:cs="Arial"/>
        </w:rPr>
      </w:pPr>
      <w:r w:rsidRPr="2307FF4B">
        <w:rPr>
          <w:rFonts w:cs="Arial"/>
        </w:rPr>
        <w:t xml:space="preserve">“Developer” means an </w:t>
      </w:r>
      <w:r w:rsidR="00203E29" w:rsidRPr="2307FF4B">
        <w:rPr>
          <w:rFonts w:cs="Arial"/>
        </w:rPr>
        <w:t>Eligible A</w:t>
      </w:r>
      <w:r w:rsidRPr="2307FF4B">
        <w:rPr>
          <w:rFonts w:cs="Arial"/>
        </w:rPr>
        <w:t xml:space="preserve">pplicant that the Department may rely upon for </w:t>
      </w:r>
      <w:r w:rsidR="007C58B7" w:rsidRPr="2307FF4B">
        <w:rPr>
          <w:rFonts w:cs="Arial"/>
        </w:rPr>
        <w:t>Site Control</w:t>
      </w:r>
      <w:r w:rsidRPr="2307FF4B">
        <w:rPr>
          <w:rFonts w:cs="Arial"/>
        </w:rPr>
        <w:t xml:space="preserve"> of either the </w:t>
      </w:r>
      <w:r w:rsidR="00DF6948" w:rsidRPr="2307FF4B">
        <w:rPr>
          <w:rFonts w:cs="Arial"/>
        </w:rPr>
        <w:t>Qualifying Infill Project</w:t>
      </w:r>
      <w:r w:rsidRPr="2307FF4B">
        <w:rPr>
          <w:rFonts w:cs="Arial"/>
        </w:rPr>
        <w:t xml:space="preserve"> or </w:t>
      </w:r>
      <w:r w:rsidR="005824F4" w:rsidRPr="2307FF4B">
        <w:rPr>
          <w:rFonts w:cs="Arial"/>
        </w:rPr>
        <w:t xml:space="preserve">the </w:t>
      </w:r>
      <w:r w:rsidR="00FE59A2" w:rsidRPr="2307FF4B">
        <w:rPr>
          <w:rFonts w:cs="Arial"/>
        </w:rPr>
        <w:t>Qualifying Infill Area</w:t>
      </w:r>
      <w:r w:rsidRPr="2307FF4B">
        <w:rPr>
          <w:rFonts w:cs="Arial"/>
        </w:rPr>
        <w:t>.</w:t>
      </w:r>
    </w:p>
    <w:p w14:paraId="5F54A10E" w14:textId="362A8101" w:rsidR="00D16E89" w:rsidRPr="00B46B83" w:rsidRDefault="00D16E89" w:rsidP="00601783">
      <w:pPr>
        <w:tabs>
          <w:tab w:val="left" w:pos="0"/>
        </w:tabs>
        <w:ind w:left="720" w:right="90" w:hanging="720"/>
        <w:rPr>
          <w:rFonts w:cs="Arial"/>
        </w:rPr>
      </w:pPr>
    </w:p>
    <w:p w14:paraId="173339A9" w14:textId="7ED5C0C5" w:rsidR="00D16E89" w:rsidRPr="00B46B83" w:rsidRDefault="0015690E" w:rsidP="2307FF4B">
      <w:pPr>
        <w:numPr>
          <w:ilvl w:val="0"/>
          <w:numId w:val="8"/>
        </w:numPr>
        <w:tabs>
          <w:tab w:val="left" w:pos="0"/>
        </w:tabs>
        <w:ind w:right="90"/>
        <w:rPr>
          <w:rFonts w:cs="Arial"/>
          <w:sz w:val="22"/>
          <w:szCs w:val="22"/>
        </w:rPr>
      </w:pPr>
      <w:r w:rsidRPr="2307FF4B">
        <w:rPr>
          <w:rFonts w:cs="Arial"/>
        </w:rPr>
        <w:t>“</w:t>
      </w:r>
      <w:r w:rsidR="00BC6C0E" w:rsidRPr="2307FF4B">
        <w:rPr>
          <w:rFonts w:cs="Arial"/>
        </w:rPr>
        <w:t>Eligible Applicant</w:t>
      </w:r>
      <w:r w:rsidRPr="2307FF4B">
        <w:rPr>
          <w:rFonts w:cs="Arial"/>
        </w:rPr>
        <w:t xml:space="preserve">” means </w:t>
      </w:r>
      <w:r w:rsidR="00D16E89" w:rsidRPr="2307FF4B">
        <w:rPr>
          <w:rFonts w:cs="Arial"/>
        </w:rPr>
        <w:t>one of</w:t>
      </w:r>
      <w:r w:rsidR="0072259E" w:rsidRPr="2307FF4B">
        <w:rPr>
          <w:rFonts w:cs="Arial"/>
        </w:rPr>
        <w:t>, or any combination of,</w:t>
      </w:r>
      <w:r w:rsidR="00D16E89" w:rsidRPr="2307FF4B">
        <w:rPr>
          <w:rFonts w:cs="Arial"/>
        </w:rPr>
        <w:t xml:space="preserve"> the following</w:t>
      </w:r>
      <w:r w:rsidR="00D16E89" w:rsidRPr="2307FF4B">
        <w:rPr>
          <w:rFonts w:cs="Arial"/>
          <w:sz w:val="22"/>
          <w:szCs w:val="22"/>
        </w:rPr>
        <w:t>:</w:t>
      </w:r>
    </w:p>
    <w:p w14:paraId="2337D0DA" w14:textId="77777777" w:rsidR="00D16E89" w:rsidRPr="00B46B83" w:rsidRDefault="00D16E89" w:rsidP="003C60C4">
      <w:pPr>
        <w:ind w:right="90"/>
        <w:rPr>
          <w:rFonts w:cs="Arial"/>
        </w:rPr>
      </w:pPr>
    </w:p>
    <w:p w14:paraId="787DFB03" w14:textId="693B023C" w:rsidR="0072259E" w:rsidRPr="00B46B83" w:rsidRDefault="0072259E" w:rsidP="003474C9">
      <w:pPr>
        <w:numPr>
          <w:ilvl w:val="1"/>
          <w:numId w:val="7"/>
        </w:numPr>
        <w:tabs>
          <w:tab w:val="left" w:pos="0"/>
          <w:tab w:val="left" w:pos="900"/>
        </w:tabs>
        <w:ind w:left="1440" w:right="90" w:hanging="720"/>
        <w:rPr>
          <w:rFonts w:cs="Arial"/>
        </w:rPr>
      </w:pPr>
      <w:r w:rsidRPr="00B46B83">
        <w:rPr>
          <w:rFonts w:cs="Arial"/>
        </w:rPr>
        <w:t xml:space="preserve">A nonprofit or for-profit Developer of a Qualifying Infill Project; </w:t>
      </w:r>
    </w:p>
    <w:p w14:paraId="0C523B7D" w14:textId="77777777" w:rsidR="0072259E" w:rsidRPr="00B46B83" w:rsidRDefault="0072259E" w:rsidP="00601783">
      <w:pPr>
        <w:tabs>
          <w:tab w:val="left" w:pos="0"/>
          <w:tab w:val="left" w:pos="900"/>
        </w:tabs>
        <w:ind w:left="1440" w:right="90" w:hanging="720"/>
        <w:rPr>
          <w:rFonts w:cs="Arial"/>
        </w:rPr>
      </w:pPr>
    </w:p>
    <w:p w14:paraId="2F540779" w14:textId="1469190C" w:rsidR="00D16E89" w:rsidRDefault="00D16E89" w:rsidP="003474C9">
      <w:pPr>
        <w:numPr>
          <w:ilvl w:val="1"/>
          <w:numId w:val="7"/>
        </w:numPr>
        <w:tabs>
          <w:tab w:val="left" w:pos="0"/>
          <w:tab w:val="left" w:pos="900"/>
        </w:tabs>
        <w:ind w:left="1440" w:right="90" w:hanging="720"/>
        <w:rPr>
          <w:rFonts w:cs="Arial"/>
        </w:rPr>
      </w:pPr>
      <w:r w:rsidRPr="00B46B83">
        <w:rPr>
          <w:rFonts w:cs="Arial"/>
        </w:rPr>
        <w:t>A city, county, city and county, public housing authority</w:t>
      </w:r>
      <w:r w:rsidR="0072259E" w:rsidRPr="00B46B83">
        <w:rPr>
          <w:rFonts w:cs="Arial"/>
        </w:rPr>
        <w:t>, or redevelopment agency</w:t>
      </w:r>
      <w:r w:rsidRPr="00B46B83">
        <w:rPr>
          <w:rFonts w:cs="Arial"/>
        </w:rPr>
        <w:t xml:space="preserve"> </w:t>
      </w:r>
      <w:ins w:id="39" w:author="Djurasovic, Aleksandra@HCD" w:date="2020-12-14T13:33:00Z">
        <w:r w:rsidR="0057701A">
          <w:rPr>
            <w:rFonts w:cs="Arial"/>
          </w:rPr>
          <w:t>and/or successor agencies</w:t>
        </w:r>
        <w:r w:rsidR="0057701A" w:rsidRPr="00B46B83">
          <w:rPr>
            <w:rFonts w:cs="Arial"/>
          </w:rPr>
          <w:t xml:space="preserve"> </w:t>
        </w:r>
      </w:ins>
      <w:r w:rsidRPr="00B46B83">
        <w:rPr>
          <w:rFonts w:cs="Arial"/>
        </w:rPr>
        <w:t>that ha</w:t>
      </w:r>
      <w:r w:rsidR="007D0C9C">
        <w:rPr>
          <w:rFonts w:cs="Arial"/>
        </w:rPr>
        <w:t>ve</w:t>
      </w:r>
      <w:r w:rsidRPr="00B46B83">
        <w:rPr>
          <w:rFonts w:cs="Arial"/>
        </w:rPr>
        <w:t xml:space="preserve"> jurisdiction over a Qualifying Infill Area</w:t>
      </w:r>
      <w:r w:rsidR="0072259E" w:rsidRPr="00B46B83">
        <w:rPr>
          <w:rFonts w:cs="Arial"/>
        </w:rPr>
        <w:t>;</w:t>
      </w:r>
    </w:p>
    <w:p w14:paraId="5977BE79" w14:textId="77777777" w:rsidR="00FF2663" w:rsidRPr="00B46B83" w:rsidRDefault="00FF2663" w:rsidP="004D6AE9">
      <w:pPr>
        <w:tabs>
          <w:tab w:val="left" w:pos="0"/>
          <w:tab w:val="left" w:pos="900"/>
        </w:tabs>
        <w:ind w:left="1440" w:right="90" w:hanging="720"/>
        <w:rPr>
          <w:rFonts w:cs="Arial"/>
        </w:rPr>
      </w:pPr>
    </w:p>
    <w:p w14:paraId="45D85372" w14:textId="6C71C4ED" w:rsidR="0015690E" w:rsidRDefault="0072259E" w:rsidP="003474C9">
      <w:pPr>
        <w:numPr>
          <w:ilvl w:val="1"/>
          <w:numId w:val="7"/>
        </w:numPr>
        <w:tabs>
          <w:tab w:val="left" w:pos="0"/>
          <w:tab w:val="left" w:pos="900"/>
        </w:tabs>
        <w:ind w:left="1440" w:right="90" w:hanging="720"/>
        <w:rPr>
          <w:rFonts w:cs="Arial"/>
        </w:rPr>
      </w:pPr>
      <w:r w:rsidRPr="00B46B83">
        <w:rPr>
          <w:rFonts w:cs="Arial"/>
        </w:rPr>
        <w:t xml:space="preserve">A city, county, city and county, public housing authority, or redevelopment agency </w:t>
      </w:r>
      <w:ins w:id="40" w:author="Djurasovic, Aleksandra@HCD" w:date="2021-01-11T19:16:00Z">
        <w:r w:rsidR="00DB1659">
          <w:rPr>
            <w:rFonts w:cs="Arial"/>
          </w:rPr>
          <w:t xml:space="preserve">and/or successor agencies </w:t>
        </w:r>
      </w:ins>
      <w:r w:rsidRPr="00B46B83">
        <w:rPr>
          <w:rFonts w:cs="Arial"/>
        </w:rPr>
        <w:t xml:space="preserve">that has jurisdiction over a Qualifying Infill Area </w:t>
      </w:r>
      <w:r w:rsidR="00D16E89" w:rsidRPr="00B46B83">
        <w:rPr>
          <w:rFonts w:cs="Arial"/>
        </w:rPr>
        <w:t xml:space="preserve">applying jointly with </w:t>
      </w:r>
      <w:r w:rsidRPr="00B46B83">
        <w:rPr>
          <w:rFonts w:cs="Arial"/>
        </w:rPr>
        <w:t xml:space="preserve">an </w:t>
      </w:r>
      <w:r w:rsidR="005E6C62" w:rsidRPr="00B46B83">
        <w:rPr>
          <w:rFonts w:cs="Arial"/>
        </w:rPr>
        <w:t>“owners’ association,” as defined in the Streets and Highways Code</w:t>
      </w:r>
      <w:r w:rsidR="00E53EB1">
        <w:rPr>
          <w:rFonts w:cs="Arial"/>
        </w:rPr>
        <w:t xml:space="preserve"> section </w:t>
      </w:r>
      <w:r w:rsidR="002942E9">
        <w:rPr>
          <w:rFonts w:cs="Arial"/>
        </w:rPr>
        <w:t>36612</w:t>
      </w:r>
      <w:r w:rsidR="005E6C62" w:rsidRPr="00B46B83">
        <w:rPr>
          <w:rFonts w:cs="Arial"/>
        </w:rPr>
        <w:t> </w:t>
      </w:r>
      <w:r w:rsidRPr="00B46B83">
        <w:rPr>
          <w:rFonts w:cs="Arial"/>
        </w:rPr>
        <w:t xml:space="preserve">for a business or property improvement district that includes the Qualifying Infill Area; </w:t>
      </w:r>
    </w:p>
    <w:p w14:paraId="34F0A387" w14:textId="77777777" w:rsidR="00F10A88" w:rsidRPr="00B46B83" w:rsidRDefault="00F10A88" w:rsidP="004D6AE9">
      <w:pPr>
        <w:tabs>
          <w:tab w:val="left" w:pos="0"/>
          <w:tab w:val="left" w:pos="900"/>
        </w:tabs>
        <w:ind w:left="1440" w:right="90" w:hanging="720"/>
        <w:rPr>
          <w:rFonts w:cs="Arial"/>
        </w:rPr>
      </w:pPr>
    </w:p>
    <w:p w14:paraId="6C22222A" w14:textId="795AE614" w:rsidR="0072259E" w:rsidRPr="00B46B83" w:rsidRDefault="0072259E" w:rsidP="003474C9">
      <w:pPr>
        <w:numPr>
          <w:ilvl w:val="1"/>
          <w:numId w:val="7"/>
        </w:numPr>
        <w:tabs>
          <w:tab w:val="left" w:pos="0"/>
          <w:tab w:val="left" w:pos="900"/>
        </w:tabs>
        <w:ind w:left="1440" w:right="90" w:hanging="720"/>
        <w:rPr>
          <w:rFonts w:cs="Arial"/>
        </w:rPr>
      </w:pPr>
      <w:r w:rsidRPr="00B46B83">
        <w:rPr>
          <w:rFonts w:cs="Arial"/>
        </w:rPr>
        <w:t xml:space="preserve">The duly constituted governing body of an Indian reservation or rancheria that has jurisdiction over a Qualifying Infill Area or a Tribally Designated Housing Entity that is the </w:t>
      </w:r>
      <w:r w:rsidR="004F3DE5" w:rsidRPr="00B46B83">
        <w:rPr>
          <w:rFonts w:cs="Arial"/>
        </w:rPr>
        <w:t>D</w:t>
      </w:r>
      <w:r w:rsidRPr="00B46B83">
        <w:rPr>
          <w:rFonts w:cs="Arial"/>
        </w:rPr>
        <w:t xml:space="preserve">eveloper of a Qualifying Infill Project. </w:t>
      </w:r>
    </w:p>
    <w:p w14:paraId="4F9017A8" w14:textId="77777777" w:rsidR="008D5921" w:rsidRPr="00B46B83" w:rsidRDefault="008D5921" w:rsidP="004D6AE9">
      <w:pPr>
        <w:pStyle w:val="ListParagraph"/>
        <w:tabs>
          <w:tab w:val="num" w:pos="1080"/>
        </w:tabs>
        <w:ind w:left="1440" w:right="90" w:hanging="720"/>
        <w:rPr>
          <w:rFonts w:cs="Arial"/>
        </w:rPr>
      </w:pPr>
    </w:p>
    <w:p w14:paraId="290CB555" w14:textId="5EE5E2EC" w:rsidR="00A544D2" w:rsidRPr="00B46B83" w:rsidRDefault="00A544D2" w:rsidP="003474C9">
      <w:pPr>
        <w:numPr>
          <w:ilvl w:val="0"/>
          <w:numId w:val="8"/>
        </w:numPr>
        <w:tabs>
          <w:tab w:val="left" w:pos="0"/>
        </w:tabs>
        <w:ind w:right="90"/>
        <w:rPr>
          <w:rFonts w:cs="Arial"/>
        </w:rPr>
      </w:pPr>
      <w:r w:rsidRPr="2307FF4B">
        <w:rPr>
          <w:rFonts w:cs="Arial"/>
        </w:rPr>
        <w:t xml:space="preserve">“Employment </w:t>
      </w:r>
      <w:r w:rsidR="005E6C62" w:rsidRPr="2307FF4B">
        <w:rPr>
          <w:rFonts w:cs="Arial"/>
        </w:rPr>
        <w:t>C</w:t>
      </w:r>
      <w:r w:rsidRPr="2307FF4B">
        <w:rPr>
          <w:rFonts w:cs="Arial"/>
        </w:rPr>
        <w:t>enter” means a locally recognized concentration of employment opportunities practically available to the residents of the proposed Qualifying Infill Project, such as a large hospital, industrial park, commercial district, or office area.</w:t>
      </w:r>
      <w:r w:rsidR="008B642B" w:rsidRPr="2307FF4B">
        <w:rPr>
          <w:rFonts w:cs="Arial"/>
        </w:rPr>
        <w:t xml:space="preserve"> </w:t>
      </w:r>
    </w:p>
    <w:p w14:paraId="118E2503" w14:textId="77777777" w:rsidR="00A544D2" w:rsidRPr="00B46B83" w:rsidRDefault="00A544D2" w:rsidP="004D6AE9">
      <w:pPr>
        <w:tabs>
          <w:tab w:val="left" w:pos="0"/>
        </w:tabs>
        <w:ind w:left="720" w:right="90" w:hanging="720"/>
        <w:rPr>
          <w:rFonts w:cs="Arial"/>
        </w:rPr>
      </w:pPr>
    </w:p>
    <w:p w14:paraId="2B395B80" w14:textId="72C95D69" w:rsidR="00E2752E" w:rsidRPr="00B46B83" w:rsidRDefault="00E2752E" w:rsidP="2307FF4B">
      <w:pPr>
        <w:numPr>
          <w:ilvl w:val="0"/>
          <w:numId w:val="8"/>
        </w:numPr>
        <w:ind w:right="90"/>
        <w:rPr>
          <w:rFonts w:cs="Arial"/>
        </w:rPr>
      </w:pPr>
      <w:r w:rsidRPr="2307FF4B">
        <w:rPr>
          <w:rFonts w:cs="Arial"/>
        </w:rPr>
        <w:t xml:space="preserve">“Enforceable Funding Commitment” means </w:t>
      </w:r>
      <w:r w:rsidR="0069619A" w:rsidRPr="2307FF4B">
        <w:rPr>
          <w:rFonts w:cs="Arial"/>
        </w:rPr>
        <w:t xml:space="preserve">commitments for </w:t>
      </w:r>
      <w:r>
        <w:t xml:space="preserve">permanent financing, including, but not limited to, the following: </w:t>
      </w:r>
    </w:p>
    <w:p w14:paraId="60D5CDD0" w14:textId="77777777" w:rsidR="00E2752E" w:rsidRPr="00B46B83" w:rsidRDefault="00E2752E" w:rsidP="003C60C4">
      <w:pPr>
        <w:tabs>
          <w:tab w:val="left" w:pos="0"/>
          <w:tab w:val="left" w:pos="702"/>
        </w:tabs>
        <w:ind w:left="720" w:right="90"/>
        <w:rPr>
          <w:rFonts w:cs="Arial"/>
        </w:rPr>
      </w:pPr>
    </w:p>
    <w:p w14:paraId="257FFA76" w14:textId="38022DD0" w:rsidR="00E2752E" w:rsidRPr="00815A98" w:rsidRDefault="00E2752E" w:rsidP="2307FF4B">
      <w:pPr>
        <w:numPr>
          <w:ilvl w:val="0"/>
          <w:numId w:val="47"/>
        </w:numPr>
        <w:tabs>
          <w:tab w:val="left" w:pos="900"/>
        </w:tabs>
        <w:ind w:left="1440" w:right="90" w:hanging="720"/>
        <w:rPr>
          <w:rFonts w:cs="Arial"/>
        </w:rPr>
      </w:pPr>
      <w:r w:rsidRPr="2307FF4B">
        <w:rPr>
          <w:rFonts w:cs="Arial"/>
        </w:rPr>
        <w:t xml:space="preserve">Low-income housing tax credit equity </w:t>
      </w:r>
      <w:r w:rsidR="001E6ED8" w:rsidRPr="2307FF4B">
        <w:rPr>
          <w:rFonts w:cs="Arial"/>
        </w:rPr>
        <w:t xml:space="preserve">and tax-exempt bonds in connection with </w:t>
      </w:r>
      <w:r w:rsidR="00B35927" w:rsidRPr="2307FF4B">
        <w:rPr>
          <w:rFonts w:cs="Arial"/>
        </w:rPr>
        <w:t>4</w:t>
      </w:r>
      <w:r w:rsidR="00F84F41" w:rsidRPr="2307FF4B">
        <w:rPr>
          <w:rFonts w:cs="Arial"/>
        </w:rPr>
        <w:t> </w:t>
      </w:r>
      <w:r w:rsidR="001E6ED8" w:rsidRPr="2307FF4B">
        <w:rPr>
          <w:rFonts w:cs="Arial"/>
        </w:rPr>
        <w:t xml:space="preserve">percent </w:t>
      </w:r>
      <w:del w:id="41" w:author="Djurasovic, Aleksandra@HCD" w:date="2020-12-14T13:35:00Z">
        <w:r w:rsidRPr="2307FF4B" w:rsidDel="0069619A">
          <w:rPr>
            <w:rFonts w:cs="Arial"/>
          </w:rPr>
          <w:delText>low income housing</w:delText>
        </w:r>
      </w:del>
      <w:del w:id="42" w:author="Djurasovic, Aleksandra@HCD" w:date="2021-02-03T17:48:00Z">
        <w:r w:rsidRPr="2307FF4B" w:rsidDel="00A13982">
          <w:rPr>
            <w:rFonts w:cs="Arial"/>
          </w:rPr>
          <w:delText xml:space="preserve">tax </w:delText>
        </w:r>
        <w:r w:rsidRPr="2307FF4B" w:rsidDel="001E6ED8">
          <w:rPr>
            <w:rFonts w:cs="Arial"/>
          </w:rPr>
          <w:delText>credits</w:delText>
        </w:r>
      </w:del>
      <w:del w:id="43" w:author="Djurasovic, Aleksandra@HCD" w:date="2020-12-14T13:36:00Z">
        <w:r w:rsidRPr="2307FF4B" w:rsidDel="0069619A">
          <w:rPr>
            <w:rFonts w:cs="Arial"/>
          </w:rPr>
          <w:delText>, as</w:delText>
        </w:r>
      </w:del>
      <w:del w:id="44" w:author="Djurasovic, Aleksandra@HCD" w:date="2021-02-03T17:48:00Z">
        <w:r w:rsidRPr="2307FF4B" w:rsidDel="003652B1">
          <w:rPr>
            <w:rFonts w:cs="Arial"/>
          </w:rPr>
          <w:delText xml:space="preserve"> evidenced by committed construction bond financing</w:delText>
        </w:r>
      </w:del>
      <w:del w:id="45" w:author="Djurasovic, Aleksandra@HCD" w:date="2020-12-14T13:37:00Z">
        <w:r w:rsidRPr="2307FF4B" w:rsidDel="0069619A">
          <w:rPr>
            <w:rFonts w:cs="Arial"/>
          </w:rPr>
          <w:delText>, will be considered as Enforceable Funding Commitment in th</w:delText>
        </w:r>
      </w:del>
      <w:del w:id="46" w:author="Djurasovic, Aleksandra@HCD" w:date="2020-12-14T13:36:00Z">
        <w:r w:rsidRPr="2307FF4B" w:rsidDel="0069619A">
          <w:rPr>
            <w:rFonts w:cs="Arial"/>
          </w:rPr>
          <w:delText>is calculation</w:delText>
        </w:r>
      </w:del>
      <w:ins w:id="47" w:author="Djurasovic, Aleksandra@HCD" w:date="2020-12-14T13:37:00Z">
        <w:del w:id="48" w:author="Aleksandra Djurasovic" w:date="2021-02-18T19:45:00Z">
          <w:r w:rsidRPr="2307FF4B" w:rsidDel="0069619A">
            <w:rPr>
              <w:rFonts w:cs="Arial"/>
            </w:rPr>
            <w:delText xml:space="preserve"> </w:delText>
          </w:r>
        </w:del>
        <w:r w:rsidR="0069619A" w:rsidRPr="2307FF4B">
          <w:rPr>
            <w:rFonts w:cs="Arial"/>
          </w:rPr>
          <w:t>and 9 percent low-income housing tax credits evidenced by</w:t>
        </w:r>
      </w:ins>
      <w:ins w:id="49" w:author="Maneely, Deana@HCD" w:date="2021-03-01T20:28:00Z">
        <w:r w:rsidR="2FEFC894" w:rsidRPr="2307FF4B">
          <w:rPr>
            <w:rFonts w:cs="Arial"/>
          </w:rPr>
          <w:t xml:space="preserve"> a</w:t>
        </w:r>
      </w:ins>
      <w:ins w:id="50" w:author="Djurasovic, Aleksandra@HCD" w:date="2020-12-14T13:37:00Z">
        <w:r w:rsidR="0069619A" w:rsidRPr="2307FF4B">
          <w:rPr>
            <w:rFonts w:cs="Arial"/>
          </w:rPr>
          <w:t xml:space="preserve"> tax credit reservation letter from TCAC</w:t>
        </w:r>
      </w:ins>
      <w:r w:rsidR="00A13982" w:rsidRPr="2307FF4B">
        <w:rPr>
          <w:rFonts w:cs="Arial"/>
        </w:rPr>
        <w:t xml:space="preserve">. </w:t>
      </w:r>
    </w:p>
    <w:p w14:paraId="22C1E5FB" w14:textId="77777777" w:rsidR="00E2752E" w:rsidRPr="00B46B83" w:rsidRDefault="00E2752E" w:rsidP="00601783">
      <w:pPr>
        <w:tabs>
          <w:tab w:val="left" w:pos="0"/>
          <w:tab w:val="left" w:pos="900"/>
        </w:tabs>
        <w:ind w:left="1440" w:right="90" w:hanging="720"/>
        <w:rPr>
          <w:rFonts w:cs="Arial"/>
        </w:rPr>
      </w:pPr>
    </w:p>
    <w:p w14:paraId="269E93ED" w14:textId="76E327A8" w:rsidR="00E2752E" w:rsidRPr="00B46B83" w:rsidRDefault="00E2752E" w:rsidP="2307FF4B">
      <w:pPr>
        <w:numPr>
          <w:ilvl w:val="0"/>
          <w:numId w:val="47"/>
        </w:numPr>
        <w:tabs>
          <w:tab w:val="left" w:pos="900"/>
        </w:tabs>
        <w:ind w:left="1440" w:right="90" w:hanging="720"/>
        <w:rPr>
          <w:rFonts w:cs="Arial"/>
        </w:rPr>
      </w:pPr>
      <w:r w:rsidRPr="2307FF4B">
        <w:rPr>
          <w:rFonts w:cs="Arial"/>
        </w:rPr>
        <w:t xml:space="preserve">Funds awarded by </w:t>
      </w:r>
      <w:r w:rsidR="00645E58" w:rsidRPr="2307FF4B">
        <w:rPr>
          <w:rFonts w:cs="Arial"/>
        </w:rPr>
        <w:t xml:space="preserve">another </w:t>
      </w:r>
      <w:r w:rsidRPr="2307FF4B">
        <w:rPr>
          <w:rFonts w:cs="Arial"/>
        </w:rPr>
        <w:t xml:space="preserve">Department </w:t>
      </w:r>
      <w:r w:rsidR="00645E58" w:rsidRPr="2307FF4B">
        <w:rPr>
          <w:rFonts w:cs="Arial"/>
        </w:rPr>
        <w:t>program</w:t>
      </w:r>
      <w:ins w:id="51" w:author="Djurasovic, Aleksandra@HCD" w:date="2021-02-03T17:46:00Z">
        <w:r w:rsidR="008A0A80" w:rsidRPr="2307FF4B">
          <w:rPr>
            <w:rFonts w:cs="Arial"/>
          </w:rPr>
          <w:t xml:space="preserve">. </w:t>
        </w:r>
      </w:ins>
      <w:ins w:id="52" w:author="Djurasovic, Aleksandra@HCD" w:date="2020-12-14T13:38:00Z">
        <w:r w:rsidRPr="2307FF4B">
          <w:rPr>
            <w:rFonts w:cs="Arial"/>
          </w:rPr>
          <w:t xml:space="preserve"> </w:t>
        </w:r>
      </w:ins>
      <w:del w:id="53" w:author="Aleksandra Djurasovic" w:date="2021-04-14T17:11:00Z">
        <w:r w:rsidRPr="2307FF4B" w:rsidDel="000C1F73">
          <w:rPr>
            <w:rFonts w:cs="Arial"/>
          </w:rPr>
          <w:delText>at the time of application submittal</w:delText>
        </w:r>
      </w:del>
      <w:ins w:id="54" w:author="Djurasovic, Aleksandra@HCD" w:date="2020-12-14T13:38:00Z">
        <w:del w:id="55" w:author="Aleksandra Djurasovic" w:date="2021-04-14T17:11:00Z">
          <w:r w:rsidRPr="2307FF4B" w:rsidDel="000C1F73">
            <w:rPr>
              <w:rFonts w:cs="Arial"/>
            </w:rPr>
            <w:delText xml:space="preserve"> or before final rating and ranking of the Program application</w:delText>
          </w:r>
        </w:del>
        <w:r w:rsidRPr="2307FF4B">
          <w:rPr>
            <w:rFonts w:cs="Arial"/>
          </w:rPr>
          <w:t xml:space="preserve">. </w:t>
        </w:r>
        <w:r w:rsidR="00645E58">
          <w:t xml:space="preserve">Proof of award must be received by the Department </w:t>
        </w:r>
      </w:ins>
      <w:ins w:id="56" w:author="Aleksandra Djurasovic" w:date="2021-04-14T17:10:00Z">
        <w:r w:rsidR="000C1F73">
          <w:t>prior to</w:t>
        </w:r>
      </w:ins>
      <w:ins w:id="57" w:author="Aleksandra Djurasovic" w:date="2021-04-14T17:11:00Z">
        <w:r w:rsidR="000C1F73">
          <w:t xml:space="preserve"> </w:t>
        </w:r>
        <w:r w:rsidR="000C1F73" w:rsidRPr="2307FF4B">
          <w:rPr>
            <w:rFonts w:cs="Arial"/>
          </w:rPr>
          <w:t>final rating and ranking of the Program application</w:t>
        </w:r>
      </w:ins>
      <w:ins w:id="58" w:author="Aleksandra Djurasovic" w:date="2021-04-14T17:10:00Z">
        <w:r w:rsidR="000C1F73">
          <w:t xml:space="preserve"> </w:t>
        </w:r>
      </w:ins>
      <w:ins w:id="59" w:author="Djurasovic, Aleksandra@HCD" w:date="2020-12-14T13:38:00Z">
        <w:del w:id="60" w:author="Aleksandra Djurasovic" w:date="2021-04-14T16:44:00Z">
          <w:r w:rsidR="00645E58" w:rsidDel="00723FCD">
            <w:delText>within 30 calendar days</w:delText>
          </w:r>
          <w:r w:rsidR="00645E58" w:rsidRPr="2307FF4B" w:rsidDel="00723FCD">
            <w:rPr>
              <w:rFonts w:cs="Arial"/>
            </w:rPr>
            <w:delText xml:space="preserve"> of</w:delText>
          </w:r>
        </w:del>
        <w:del w:id="61" w:author="Aleksandra Djurasovic" w:date="2021-04-14T17:11:00Z">
          <w:r w:rsidR="00645E58" w:rsidRPr="2307FF4B" w:rsidDel="0078640D">
            <w:rPr>
              <w:rFonts w:cs="Arial"/>
            </w:rPr>
            <w:delText xml:space="preserve"> the Program application due date</w:delText>
          </w:r>
        </w:del>
      </w:ins>
      <w:r w:rsidR="007D0C9C">
        <w:t>.</w:t>
      </w:r>
    </w:p>
    <w:p w14:paraId="5CEB51C1" w14:textId="77777777" w:rsidR="00E2752E" w:rsidRPr="00B46B83" w:rsidRDefault="00E2752E" w:rsidP="00601783">
      <w:pPr>
        <w:pStyle w:val="ListParagraph"/>
        <w:ind w:left="1440" w:right="90" w:hanging="720"/>
        <w:rPr>
          <w:rFonts w:cs="Arial"/>
        </w:rPr>
      </w:pPr>
    </w:p>
    <w:p w14:paraId="6DA98186" w14:textId="00B6E059" w:rsidR="00E2752E" w:rsidRPr="00B46B83" w:rsidRDefault="00E2752E" w:rsidP="2307FF4B">
      <w:pPr>
        <w:numPr>
          <w:ilvl w:val="0"/>
          <w:numId w:val="47"/>
        </w:numPr>
        <w:tabs>
          <w:tab w:val="left" w:pos="900"/>
        </w:tabs>
        <w:ind w:left="1440" w:right="90" w:hanging="720"/>
        <w:rPr>
          <w:rFonts w:cs="Arial"/>
        </w:rPr>
      </w:pPr>
      <w:r>
        <w:t>A land donation in fee for no other consideration that is supported by an appraisal and/or purchase/sale agreement, or some other instrument of title transfer (“Land Donation”), or a local fee waiver resulting in quantifiable cost savings for the Project where those fee</w:t>
      </w:r>
      <w:r w:rsidR="00271E55">
        <w:t xml:space="preserve"> waivers</w:t>
      </w:r>
      <w:r>
        <w:t xml:space="preserve"> are not otherwise required by federal or state law (“Local Fee Waiver”), </w:t>
      </w:r>
      <w:r w:rsidR="0056415D">
        <w:t xml:space="preserve">shall </w:t>
      </w:r>
      <w:r>
        <w:t xml:space="preserve">be considered a funding commitment. The value of the Land Donation will be the greater of either the original purchase price or the current appraised value as supported by an independent third-party appraisal prepared by a Member Appraisal Institute-qualified appraiser within one year prior to the application deadline. A funding commitment in the form of a Local Fee Waiver must be supported by written documentation from the </w:t>
      </w:r>
      <w:r w:rsidR="001E5C57">
        <w:t>l</w:t>
      </w:r>
      <w:r>
        <w:t xml:space="preserve">ocal </w:t>
      </w:r>
      <w:r w:rsidR="001E5C57">
        <w:t>p</w:t>
      </w:r>
      <w:r>
        <w:t xml:space="preserve">ublic </w:t>
      </w:r>
      <w:r w:rsidR="001E5C57">
        <w:t>a</w:t>
      </w:r>
      <w:r>
        <w:t xml:space="preserve">gency. </w:t>
      </w:r>
      <w:ins w:id="62" w:author="Djurasovic, Aleksandra@HCD" w:date="2020-12-14T13:38:00Z">
        <w:r w:rsidR="0056415D">
          <w:t xml:space="preserve">A below market lease for at least 55 years </w:t>
        </w:r>
      </w:ins>
      <w:ins w:id="63" w:author="Djurasovic, Aleksandra@HCD" w:date="2021-02-03T17:45:00Z">
        <w:r w:rsidR="008A0A80">
          <w:t xml:space="preserve">that meets the requirements of UMR section 8316 </w:t>
        </w:r>
      </w:ins>
      <w:ins w:id="64" w:author="Djurasovic, Aleksandra@HCD" w:date="2020-12-14T13:38:00Z">
        <w:r w:rsidR="0056415D">
          <w:t>would be considered a land donation ($1 per year).</w:t>
        </w:r>
      </w:ins>
    </w:p>
    <w:p w14:paraId="1ADAF329" w14:textId="77777777" w:rsidR="00E2752E" w:rsidRPr="00B46B83" w:rsidRDefault="00E2752E" w:rsidP="00601783">
      <w:pPr>
        <w:pStyle w:val="ListParagraph"/>
        <w:ind w:left="1440" w:right="90" w:hanging="720"/>
      </w:pPr>
    </w:p>
    <w:p w14:paraId="15A6F42B" w14:textId="65219679" w:rsidR="00E2752E" w:rsidRPr="00B46B83" w:rsidRDefault="00E2752E" w:rsidP="2307FF4B">
      <w:pPr>
        <w:numPr>
          <w:ilvl w:val="0"/>
          <w:numId w:val="47"/>
        </w:numPr>
        <w:tabs>
          <w:tab w:val="left" w:pos="900"/>
        </w:tabs>
        <w:ind w:left="1440" w:right="90" w:hanging="720"/>
        <w:rPr>
          <w:rFonts w:cs="Arial"/>
        </w:rPr>
      </w:pPr>
      <w:r>
        <w:t>Owner equity contributions or developer funds. Such contributions or funds shall not be subsequently substituted with a different funding source or forgone if committed in the application, except that a substitution may be made for up to 50</w:t>
      </w:r>
      <w:r w:rsidR="00F84F41">
        <w:t> </w:t>
      </w:r>
      <w:r>
        <w:t xml:space="preserve">percent of </w:t>
      </w:r>
      <w:ins w:id="65" w:author="Maneely, Deana@HCD" w:date="2021-03-01T20:32:00Z">
        <w:r w:rsidR="6415C837">
          <w:t xml:space="preserve">the </w:t>
        </w:r>
      </w:ins>
      <w:r>
        <w:t xml:space="preserve">deferred developer fee. The Department may require the Applicant to evidence the availability of the proposed amount of owner equity or developer funds. </w:t>
      </w:r>
    </w:p>
    <w:p w14:paraId="40F1D6A9" w14:textId="77777777" w:rsidR="00E2752E" w:rsidRPr="00B46B83" w:rsidRDefault="00E2752E" w:rsidP="00601783">
      <w:pPr>
        <w:pStyle w:val="ListParagraph"/>
        <w:ind w:left="1440" w:right="90" w:hanging="720"/>
      </w:pPr>
    </w:p>
    <w:p w14:paraId="4F49CA86" w14:textId="148FD6C6" w:rsidR="00E2752E" w:rsidRPr="00B46B83" w:rsidRDefault="00E2752E" w:rsidP="003474C9">
      <w:pPr>
        <w:numPr>
          <w:ilvl w:val="0"/>
          <w:numId w:val="47"/>
        </w:numPr>
        <w:tabs>
          <w:tab w:val="left" w:pos="0"/>
          <w:tab w:val="left" w:pos="900"/>
        </w:tabs>
        <w:ind w:left="1440" w:right="90" w:hanging="720"/>
        <w:rPr>
          <w:rFonts w:cs="Arial"/>
        </w:rPr>
      </w:pPr>
      <w:r w:rsidRPr="00B46B83">
        <w:t>Funds for transportation projects which are programmed for allocation and expenditure in the applicable Project plan consistent with the terms and timeframes of the Standard Agreement.</w:t>
      </w:r>
    </w:p>
    <w:p w14:paraId="4A55A051" w14:textId="77777777" w:rsidR="00E2752E" w:rsidRPr="00B46B83" w:rsidRDefault="00E2752E" w:rsidP="003C60C4">
      <w:pPr>
        <w:tabs>
          <w:tab w:val="left" w:pos="0"/>
          <w:tab w:val="left" w:pos="702"/>
        </w:tabs>
        <w:ind w:left="720" w:right="90"/>
        <w:rPr>
          <w:rFonts w:cs="Arial"/>
        </w:rPr>
      </w:pPr>
    </w:p>
    <w:p w14:paraId="70DE7F80" w14:textId="6C7639F3" w:rsidR="009037C5" w:rsidRPr="00B46B83" w:rsidRDefault="00E517F4" w:rsidP="003474C9">
      <w:pPr>
        <w:numPr>
          <w:ilvl w:val="0"/>
          <w:numId w:val="8"/>
        </w:numPr>
        <w:tabs>
          <w:tab w:val="left" w:pos="0"/>
        </w:tabs>
        <w:ind w:right="90"/>
        <w:rPr>
          <w:rFonts w:cs="Arial"/>
        </w:rPr>
      </w:pPr>
      <w:r w:rsidRPr="2307FF4B">
        <w:rPr>
          <w:rFonts w:cs="Arial"/>
        </w:rPr>
        <w:t>“</w:t>
      </w:r>
      <w:r w:rsidR="005F0AF0" w:rsidRPr="2307FF4B">
        <w:rPr>
          <w:rFonts w:cs="Arial"/>
        </w:rPr>
        <w:t>Local Support</w:t>
      </w:r>
      <w:r w:rsidRPr="2307FF4B">
        <w:rPr>
          <w:rFonts w:cs="Arial"/>
        </w:rPr>
        <w:t xml:space="preserve">” means support of local </w:t>
      </w:r>
      <w:r w:rsidR="00015407" w:rsidRPr="2307FF4B">
        <w:rPr>
          <w:rFonts w:cs="Arial"/>
        </w:rPr>
        <w:t xml:space="preserve">public </w:t>
      </w:r>
      <w:r w:rsidRPr="2307FF4B">
        <w:rPr>
          <w:rFonts w:cs="Arial"/>
        </w:rPr>
        <w:t>agencies.</w:t>
      </w:r>
    </w:p>
    <w:p w14:paraId="7671F2BC" w14:textId="77777777" w:rsidR="009037C5" w:rsidRPr="00B46B83" w:rsidRDefault="009037C5" w:rsidP="00601783">
      <w:pPr>
        <w:tabs>
          <w:tab w:val="left" w:pos="0"/>
          <w:tab w:val="left" w:pos="702"/>
        </w:tabs>
        <w:ind w:left="720" w:right="90" w:hanging="720"/>
        <w:rPr>
          <w:rFonts w:cs="Arial"/>
        </w:rPr>
      </w:pPr>
    </w:p>
    <w:p w14:paraId="45921D4F" w14:textId="46DED279" w:rsidR="009037C5" w:rsidRPr="00B46B83" w:rsidRDefault="00321199" w:rsidP="003474C9">
      <w:pPr>
        <w:numPr>
          <w:ilvl w:val="0"/>
          <w:numId w:val="8"/>
        </w:numPr>
        <w:tabs>
          <w:tab w:val="left" w:pos="0"/>
        </w:tabs>
        <w:ind w:right="90"/>
        <w:rPr>
          <w:rFonts w:cs="Arial"/>
        </w:rPr>
      </w:pPr>
      <w:r w:rsidRPr="2307FF4B">
        <w:rPr>
          <w:rFonts w:cs="Arial"/>
        </w:rPr>
        <w:t>“Locality” means a California city, county</w:t>
      </w:r>
      <w:r w:rsidR="00FE59A2" w:rsidRPr="2307FF4B">
        <w:rPr>
          <w:rFonts w:cs="Arial"/>
        </w:rPr>
        <w:t>,</w:t>
      </w:r>
      <w:r w:rsidRPr="2307FF4B">
        <w:rPr>
          <w:rFonts w:cs="Arial"/>
        </w:rPr>
        <w:t xml:space="preserve"> or city and county</w:t>
      </w:r>
      <w:r w:rsidR="005504C4" w:rsidRPr="2307FF4B">
        <w:rPr>
          <w:rFonts w:cs="Arial"/>
        </w:rPr>
        <w:t>,</w:t>
      </w:r>
      <w:r w:rsidR="00460EB3" w:rsidRPr="2307FF4B">
        <w:rPr>
          <w:rFonts w:cs="Arial"/>
        </w:rPr>
        <w:t xml:space="preserve"> or </w:t>
      </w:r>
      <w:r w:rsidR="005504C4" w:rsidRPr="2307FF4B">
        <w:rPr>
          <w:rFonts w:cs="Arial"/>
        </w:rPr>
        <w:t xml:space="preserve">the duly constituted governing body of an Indian reservation or rancheria that has jurisdiction over a Qualifying </w:t>
      </w:r>
      <w:r w:rsidR="00124BCA" w:rsidRPr="2307FF4B">
        <w:rPr>
          <w:rFonts w:cs="Arial"/>
        </w:rPr>
        <w:t xml:space="preserve">Infill Area or a </w:t>
      </w:r>
      <w:r w:rsidR="002942E9" w:rsidRPr="2307FF4B">
        <w:rPr>
          <w:rFonts w:cs="Arial"/>
        </w:rPr>
        <w:t>T</w:t>
      </w:r>
      <w:r w:rsidR="00422ACE" w:rsidRPr="2307FF4B">
        <w:rPr>
          <w:rFonts w:cs="Arial"/>
        </w:rPr>
        <w:t>ribally</w:t>
      </w:r>
      <w:r w:rsidR="002942E9" w:rsidRPr="2307FF4B">
        <w:rPr>
          <w:rFonts w:cs="Arial"/>
        </w:rPr>
        <w:t xml:space="preserve"> Designated Housing Entity</w:t>
      </w:r>
      <w:r w:rsidRPr="2307FF4B">
        <w:rPr>
          <w:rFonts w:cs="Arial"/>
        </w:rPr>
        <w:t>.</w:t>
      </w:r>
    </w:p>
    <w:p w14:paraId="22130BCF" w14:textId="77777777" w:rsidR="009037C5" w:rsidRPr="00B46B83" w:rsidRDefault="009037C5" w:rsidP="00601783">
      <w:pPr>
        <w:tabs>
          <w:tab w:val="left" w:pos="0"/>
        </w:tabs>
        <w:ind w:left="720" w:right="90" w:hanging="720"/>
        <w:rPr>
          <w:rFonts w:cs="Arial"/>
        </w:rPr>
      </w:pPr>
    </w:p>
    <w:p w14:paraId="23D0789C" w14:textId="509E873A" w:rsidR="009037C5" w:rsidRPr="00B46B83" w:rsidRDefault="009037C5" w:rsidP="003474C9">
      <w:pPr>
        <w:numPr>
          <w:ilvl w:val="0"/>
          <w:numId w:val="8"/>
        </w:numPr>
        <w:tabs>
          <w:tab w:val="left" w:pos="0"/>
        </w:tabs>
        <w:ind w:right="90"/>
        <w:rPr>
          <w:rFonts w:cs="Arial"/>
        </w:rPr>
      </w:pPr>
      <w:r w:rsidRPr="2307FF4B">
        <w:rPr>
          <w:rFonts w:cs="Arial"/>
        </w:rPr>
        <w:t>“Lower</w:t>
      </w:r>
      <w:ins w:id="66" w:author="Aleksandra Djurasovic" w:date="2021-03-01T11:25:00Z">
        <w:r w:rsidR="00112AB9" w:rsidRPr="2307FF4B">
          <w:rPr>
            <w:rFonts w:cs="Arial"/>
          </w:rPr>
          <w:t>-</w:t>
        </w:r>
      </w:ins>
      <w:del w:id="67" w:author="Aleksandra Djurasovic" w:date="2021-03-01T11:25:00Z">
        <w:r w:rsidRPr="2307FF4B" w:rsidDel="009037C5">
          <w:rPr>
            <w:rFonts w:cs="Arial"/>
          </w:rPr>
          <w:delText xml:space="preserve"> </w:delText>
        </w:r>
      </w:del>
      <w:r w:rsidRPr="2307FF4B">
        <w:rPr>
          <w:rFonts w:cs="Arial"/>
        </w:rPr>
        <w:t>Income” has the meaning set forth in Health and Safety Code section 50079.5.</w:t>
      </w:r>
    </w:p>
    <w:p w14:paraId="4BEA8442" w14:textId="77777777" w:rsidR="00AD312C" w:rsidRPr="00B46B83" w:rsidRDefault="00AD312C" w:rsidP="00601783">
      <w:pPr>
        <w:tabs>
          <w:tab w:val="left" w:pos="0"/>
        </w:tabs>
        <w:ind w:left="720" w:right="90" w:hanging="720"/>
        <w:rPr>
          <w:rFonts w:cs="Arial"/>
        </w:rPr>
      </w:pPr>
    </w:p>
    <w:p w14:paraId="670AC809" w14:textId="45BB5183" w:rsidR="00AD312C" w:rsidRPr="00B46B83" w:rsidRDefault="00321199" w:rsidP="003474C9">
      <w:pPr>
        <w:numPr>
          <w:ilvl w:val="0"/>
          <w:numId w:val="8"/>
        </w:numPr>
        <w:tabs>
          <w:tab w:val="left" w:pos="0"/>
        </w:tabs>
        <w:ind w:right="90"/>
        <w:rPr>
          <w:rFonts w:cs="Arial"/>
        </w:rPr>
      </w:pPr>
      <w:del w:id="68" w:author="Djurasovic, Aleksandra@HCD" w:date="2021-02-03T17:49:00Z">
        <w:r w:rsidRPr="2307FF4B" w:rsidDel="00321199">
          <w:rPr>
            <w:rFonts w:cs="Arial"/>
          </w:rPr>
          <w:delText>“Major Transit Stop</w:delText>
        </w:r>
        <w:r w:rsidRPr="2307FF4B" w:rsidDel="000356E7">
          <w:rPr>
            <w:rFonts w:cs="Arial"/>
          </w:rPr>
          <w:delText xml:space="preserve">” </w:delText>
        </w:r>
        <w:r w:rsidRPr="2307FF4B" w:rsidDel="00F85E8E">
          <w:rPr>
            <w:rFonts w:cs="Arial"/>
          </w:rPr>
          <w:delText>means an existing rail transit station, a ferry terminal served by either a bus or rail transit service, or the intersection of two or more major bus routes with a frequency of service interval of 15 minutes or less during the morning and afternoon peak commute periods (as defined in Public Resources Code section 21064.3)</w:delText>
        </w:r>
        <w:r w:rsidRPr="2307FF4B" w:rsidDel="00AD312C">
          <w:rPr>
            <w:rFonts w:cs="Arial"/>
          </w:rPr>
          <w:delText>.</w:delText>
        </w:r>
      </w:del>
      <w:ins w:id="69" w:author="Djurasovic, Aleksandra@HCD" w:date="2020-12-14T13:40:00Z">
        <w:del w:id="70" w:author="Djurasovic, Aleksandra@HCD" w:date="2021-02-03T17:49:00Z">
          <w:r w:rsidRPr="2307FF4B" w:rsidDel="00454803">
            <w:rPr>
              <w:rFonts w:cs="Arial"/>
            </w:rPr>
            <w:delText xml:space="preserve"> This level of service must have been publicly posted by the provider at some point between January 2020 and the time of application</w:delText>
          </w:r>
        </w:del>
      </w:ins>
      <w:del w:id="71" w:author="Djurasovic, Aleksandra@HCD" w:date="2021-02-03T17:49:00Z">
        <w:r w:rsidRPr="2307FF4B" w:rsidDel="004E4463">
          <w:rPr>
            <w:rFonts w:cs="Arial"/>
          </w:rPr>
          <w:delText>.</w:delText>
        </w:r>
      </w:del>
      <w:ins w:id="72" w:author="Djurasovic, Aleksandra@HCD" w:date="2021-02-03T17:48:00Z">
        <w:r w:rsidR="00E52393" w:rsidRPr="2307FF4B">
          <w:rPr>
            <w:rFonts w:cs="Arial"/>
          </w:rPr>
          <w:t>“Major Transit Stop” means a site containing any of the following: (</w:t>
        </w:r>
        <w:r w:rsidR="00D35A60" w:rsidRPr="2307FF4B">
          <w:rPr>
            <w:rFonts w:cs="Arial"/>
          </w:rPr>
          <w:t>1</w:t>
        </w:r>
        <w:r w:rsidR="00E52393" w:rsidRPr="2307FF4B">
          <w:rPr>
            <w:rFonts w:cs="Arial"/>
          </w:rPr>
          <w:t>) An existing rail or bus rapid transit station. (</w:t>
        </w:r>
        <w:r w:rsidR="00D35A60" w:rsidRPr="2307FF4B">
          <w:rPr>
            <w:rFonts w:cs="Arial"/>
          </w:rPr>
          <w:t>2</w:t>
        </w:r>
        <w:r w:rsidR="00E52393" w:rsidRPr="2307FF4B">
          <w:rPr>
            <w:rFonts w:cs="Arial"/>
          </w:rPr>
          <w:t>) A ferry terminal served by either a bus or rail transit service. (</w:t>
        </w:r>
        <w:r w:rsidR="00D35A60" w:rsidRPr="2307FF4B">
          <w:rPr>
            <w:rFonts w:cs="Arial"/>
          </w:rPr>
          <w:t>3</w:t>
        </w:r>
        <w:r w:rsidR="00E52393" w:rsidRPr="2307FF4B">
          <w:rPr>
            <w:rFonts w:cs="Arial"/>
          </w:rPr>
          <w:t xml:space="preserve">) The intersection of two or more major bus routes with a frequency of service interval of 15 minutes or less during peak hours. Peak hours are limited to the time between 7 a.m. to 10 a.m., inclusive, and 3 p.m. to 7 p.m., inclusive, Monday through Friday, or the alternative peak hours designated for the transportation corridor by the transit agency. This level of service must </w:t>
        </w:r>
        <w:r w:rsidR="00E52393" w:rsidRPr="2307FF4B">
          <w:rPr>
            <w:rFonts w:cs="Arial"/>
          </w:rPr>
          <w:lastRenderedPageBreak/>
          <w:t>have been publicly posted by the provider at some point between January 2020 and the time of application.</w:t>
        </w:r>
      </w:ins>
    </w:p>
    <w:p w14:paraId="3238E487" w14:textId="77777777" w:rsidR="00AD312C" w:rsidRPr="00B46B83" w:rsidRDefault="00AD312C" w:rsidP="00601783">
      <w:pPr>
        <w:tabs>
          <w:tab w:val="left" w:pos="0"/>
        </w:tabs>
        <w:ind w:left="720" w:right="90" w:hanging="720"/>
        <w:rPr>
          <w:rFonts w:cs="Arial"/>
        </w:rPr>
      </w:pPr>
    </w:p>
    <w:p w14:paraId="17537DE6" w14:textId="6C150DCB" w:rsidR="00FF2663" w:rsidRPr="00B46B83" w:rsidRDefault="00AD312C" w:rsidP="003474C9">
      <w:pPr>
        <w:numPr>
          <w:ilvl w:val="0"/>
          <w:numId w:val="8"/>
        </w:numPr>
        <w:tabs>
          <w:tab w:val="left" w:pos="0"/>
        </w:tabs>
        <w:ind w:right="90"/>
        <w:rPr>
          <w:rFonts w:cs="Arial"/>
        </w:rPr>
      </w:pPr>
      <w:r w:rsidRPr="2307FF4B">
        <w:rPr>
          <w:rFonts w:cs="Arial"/>
        </w:rPr>
        <w:t xml:space="preserve">“Master Development” means the proposed residential units within the Qualifying Infill </w:t>
      </w:r>
      <w:del w:id="73" w:author="Djurasovic, Aleksandra@HCD" w:date="2021-02-03T17:49:00Z">
        <w:r w:rsidRPr="2307FF4B" w:rsidDel="00AD312C">
          <w:rPr>
            <w:rFonts w:cs="Arial"/>
          </w:rPr>
          <w:delText xml:space="preserve">Area </w:delText>
        </w:r>
      </w:del>
      <w:ins w:id="74" w:author="Djurasovic, Aleksandra@HCD" w:date="2021-02-03T17:49:00Z">
        <w:r w:rsidR="00E52393" w:rsidRPr="2307FF4B">
          <w:rPr>
            <w:rFonts w:cs="Arial"/>
          </w:rPr>
          <w:t xml:space="preserve">Project(s) </w:t>
        </w:r>
      </w:ins>
      <w:ins w:id="75" w:author="Aleksandra Djurasovic" w:date="2021-02-18T16:03:00Z">
        <w:r w:rsidR="00504331" w:rsidRPr="2307FF4B">
          <w:rPr>
            <w:rFonts w:cs="Arial"/>
          </w:rPr>
          <w:t>o</w:t>
        </w:r>
      </w:ins>
      <w:ins w:id="76" w:author="Aleksandra Djurasovic" w:date="2021-02-18T16:02:00Z">
        <w:r w:rsidR="0015707C" w:rsidRPr="2307FF4B">
          <w:rPr>
            <w:rFonts w:cs="Arial"/>
          </w:rPr>
          <w:t>r Q</w:t>
        </w:r>
      </w:ins>
      <w:ins w:id="77" w:author="Aleksandra Djurasovic" w:date="2021-02-18T16:03:00Z">
        <w:r w:rsidR="0015707C" w:rsidRPr="2307FF4B">
          <w:rPr>
            <w:rFonts w:cs="Arial"/>
          </w:rPr>
          <w:t xml:space="preserve">ualifying Infill Area </w:t>
        </w:r>
      </w:ins>
      <w:r w:rsidRPr="2307FF4B">
        <w:rPr>
          <w:rFonts w:cs="Arial"/>
        </w:rPr>
        <w:t>identified in the Program application.</w:t>
      </w:r>
    </w:p>
    <w:p w14:paraId="10182177" w14:textId="77777777" w:rsidR="00AD312C" w:rsidRPr="00B46B83" w:rsidRDefault="00AD312C" w:rsidP="00601783">
      <w:pPr>
        <w:tabs>
          <w:tab w:val="left" w:pos="0"/>
        </w:tabs>
        <w:ind w:left="720" w:right="90" w:hanging="720"/>
        <w:rPr>
          <w:rFonts w:cs="Arial"/>
        </w:rPr>
      </w:pPr>
    </w:p>
    <w:p w14:paraId="2F493336" w14:textId="404191C2" w:rsidR="00321199" w:rsidRPr="00B46B83" w:rsidRDefault="0015690E" w:rsidP="003474C9">
      <w:pPr>
        <w:numPr>
          <w:ilvl w:val="0"/>
          <w:numId w:val="8"/>
        </w:numPr>
        <w:tabs>
          <w:tab w:val="left" w:pos="0"/>
        </w:tabs>
        <w:ind w:right="90"/>
        <w:rPr>
          <w:rFonts w:cs="Arial"/>
        </w:rPr>
      </w:pPr>
      <w:r w:rsidRPr="2307FF4B">
        <w:rPr>
          <w:rFonts w:cs="Arial"/>
        </w:rPr>
        <w:t>“</w:t>
      </w:r>
      <w:r w:rsidR="00B64A3A" w:rsidRPr="2307FF4B">
        <w:rPr>
          <w:rFonts w:cs="Arial"/>
        </w:rPr>
        <w:t>M</w:t>
      </w:r>
      <w:r w:rsidR="00E15164" w:rsidRPr="2307FF4B">
        <w:rPr>
          <w:rFonts w:cs="Arial"/>
        </w:rPr>
        <w:t>oderate</w:t>
      </w:r>
      <w:ins w:id="78" w:author="Aleksandra Djurasovic" w:date="2021-03-01T11:24:00Z">
        <w:r w:rsidR="00112AB9" w:rsidRPr="2307FF4B">
          <w:rPr>
            <w:rFonts w:cs="Arial"/>
          </w:rPr>
          <w:t>-</w:t>
        </w:r>
      </w:ins>
      <w:del w:id="79" w:author="Aleksandra Djurasovic" w:date="2021-03-01T11:24:00Z">
        <w:r w:rsidRPr="2307FF4B" w:rsidDel="00B77FD7">
          <w:rPr>
            <w:rFonts w:cs="Arial"/>
          </w:rPr>
          <w:delText xml:space="preserve"> </w:delText>
        </w:r>
      </w:del>
      <w:r w:rsidR="00321199" w:rsidRPr="2307FF4B">
        <w:rPr>
          <w:rFonts w:cs="Arial"/>
        </w:rPr>
        <w:t>Income” has the meaning set forth in Health and Safety</w:t>
      </w:r>
      <w:r w:rsidR="00321199">
        <w:t xml:space="preserve"> </w:t>
      </w:r>
      <w:r w:rsidR="00321199" w:rsidRPr="2307FF4B">
        <w:rPr>
          <w:rFonts w:cs="Arial"/>
        </w:rPr>
        <w:t xml:space="preserve">Code </w:t>
      </w:r>
      <w:r w:rsidR="00F85E8E" w:rsidRPr="2307FF4B">
        <w:rPr>
          <w:rFonts w:cs="Arial"/>
        </w:rPr>
        <w:t>s</w:t>
      </w:r>
      <w:r w:rsidR="00321199" w:rsidRPr="2307FF4B">
        <w:rPr>
          <w:rFonts w:cs="Arial"/>
        </w:rPr>
        <w:t>ection 50093.</w:t>
      </w:r>
    </w:p>
    <w:p w14:paraId="263E705E" w14:textId="77777777" w:rsidR="00321199" w:rsidRPr="00B46B83" w:rsidRDefault="00321199" w:rsidP="00601783">
      <w:pPr>
        <w:tabs>
          <w:tab w:val="left" w:pos="27"/>
          <w:tab w:val="left" w:pos="747"/>
          <w:tab w:val="left" w:pos="792"/>
          <w:tab w:val="left" w:pos="1512"/>
        </w:tabs>
        <w:ind w:left="720" w:right="90" w:hanging="720"/>
        <w:rPr>
          <w:rFonts w:cs="Arial"/>
        </w:rPr>
      </w:pPr>
    </w:p>
    <w:p w14:paraId="44698025" w14:textId="2E06985A" w:rsidR="00321199" w:rsidRPr="00B46B83" w:rsidRDefault="00321199" w:rsidP="003474C9">
      <w:pPr>
        <w:numPr>
          <w:ilvl w:val="0"/>
          <w:numId w:val="8"/>
        </w:numPr>
        <w:tabs>
          <w:tab w:val="left" w:pos="0"/>
        </w:tabs>
        <w:ind w:right="90"/>
        <w:rPr>
          <w:rFonts w:cs="Arial"/>
        </w:rPr>
      </w:pPr>
      <w:r w:rsidRPr="2307FF4B">
        <w:rPr>
          <w:rFonts w:cs="Arial"/>
        </w:rPr>
        <w:t>“MHP” shall mean the Multifamily Housing Program au</w:t>
      </w:r>
      <w:r w:rsidR="00E06DD4" w:rsidRPr="2307FF4B">
        <w:rPr>
          <w:rFonts w:cs="Arial"/>
        </w:rPr>
        <w:t xml:space="preserve">thorized and governed by </w:t>
      </w:r>
      <w:r w:rsidRPr="2307FF4B">
        <w:rPr>
          <w:rFonts w:cs="Arial"/>
        </w:rPr>
        <w:t>Health and Safety Code</w:t>
      </w:r>
      <w:r w:rsidR="00E06DD4" w:rsidRPr="2307FF4B">
        <w:rPr>
          <w:rFonts w:cs="Arial"/>
        </w:rPr>
        <w:t xml:space="preserve"> sections 50675 through 50675.14</w:t>
      </w:r>
      <w:r w:rsidRPr="2307FF4B">
        <w:rPr>
          <w:rFonts w:cs="Arial"/>
        </w:rPr>
        <w:t xml:space="preserve"> and the </w:t>
      </w:r>
      <w:r w:rsidR="00FD6FD8" w:rsidRPr="2307FF4B">
        <w:rPr>
          <w:rFonts w:cs="Arial"/>
        </w:rPr>
        <w:t>Multifamily Housing Program Guidelines</w:t>
      </w:r>
      <w:r w:rsidRPr="2307FF4B">
        <w:rPr>
          <w:rFonts w:cs="Arial"/>
        </w:rPr>
        <w:t xml:space="preserve">. </w:t>
      </w:r>
    </w:p>
    <w:p w14:paraId="1E65D58C" w14:textId="77777777" w:rsidR="00321199" w:rsidRPr="00B46B83" w:rsidRDefault="00321199" w:rsidP="00601783">
      <w:pPr>
        <w:tabs>
          <w:tab w:val="left" w:pos="27"/>
          <w:tab w:val="left" w:pos="747"/>
          <w:tab w:val="num" w:pos="1152"/>
        </w:tabs>
        <w:ind w:left="720" w:right="90" w:hanging="720"/>
        <w:rPr>
          <w:rFonts w:cs="Arial"/>
        </w:rPr>
      </w:pPr>
    </w:p>
    <w:p w14:paraId="30EBE297" w14:textId="1EC33208" w:rsidR="00354B06" w:rsidRPr="00B46B83" w:rsidRDefault="00354B06" w:rsidP="003474C9">
      <w:pPr>
        <w:numPr>
          <w:ilvl w:val="0"/>
          <w:numId w:val="8"/>
        </w:numPr>
        <w:tabs>
          <w:tab w:val="left" w:pos="0"/>
        </w:tabs>
        <w:ind w:right="90"/>
        <w:rPr>
          <w:rFonts w:cs="Arial"/>
        </w:rPr>
      </w:pPr>
      <w:r w:rsidRPr="2307FF4B">
        <w:rPr>
          <w:rFonts w:cs="Arial"/>
        </w:rPr>
        <w:t xml:space="preserve">“Net Density” means the total number of dwelling units per acre of land to be developed for residential or mixed use, excluding allowed deductible areas. Allowed deductible areas are public dedications of land which are for public streets, public sidewalks, public </w:t>
      </w:r>
      <w:r w:rsidR="007C58B7" w:rsidRPr="2307FF4B">
        <w:rPr>
          <w:rFonts w:cs="Arial"/>
        </w:rPr>
        <w:t>Open Space</w:t>
      </w:r>
      <w:r w:rsidRPr="2307FF4B">
        <w:rPr>
          <w:rFonts w:cs="Arial"/>
        </w:rPr>
        <w:t xml:space="preserve">, </w:t>
      </w:r>
      <w:r w:rsidR="005750C6" w:rsidRPr="2307FF4B">
        <w:rPr>
          <w:rFonts w:cs="Arial"/>
        </w:rPr>
        <w:t>and public</w:t>
      </w:r>
      <w:r w:rsidRPr="2307FF4B">
        <w:rPr>
          <w:rFonts w:cs="Arial"/>
        </w:rPr>
        <w:t xml:space="preserve"> drainage facilities. Non-allowed deductible areas include utility easements, setbacks, private drives and walkways, general landscaping, common areas and facilities, off street parking, and traditional drainage facilities exclusive to a development project. Mitigations required for development will not be included in the allowed deductible areas.</w:t>
      </w:r>
    </w:p>
    <w:p w14:paraId="62C2E63B" w14:textId="77777777" w:rsidR="00E719EC" w:rsidRPr="00B46B83" w:rsidRDefault="00E719EC" w:rsidP="00601783">
      <w:pPr>
        <w:tabs>
          <w:tab w:val="left" w:pos="0"/>
        </w:tabs>
        <w:ind w:left="720" w:right="90" w:hanging="720"/>
        <w:rPr>
          <w:rFonts w:cs="Arial"/>
          <w:highlight w:val="yellow"/>
        </w:rPr>
      </w:pPr>
    </w:p>
    <w:p w14:paraId="03C35978" w14:textId="3728ACB3" w:rsidR="00BB46C5" w:rsidRDefault="00321199" w:rsidP="003474C9">
      <w:pPr>
        <w:numPr>
          <w:ilvl w:val="0"/>
          <w:numId w:val="8"/>
        </w:numPr>
        <w:tabs>
          <w:tab w:val="left" w:pos="0"/>
        </w:tabs>
        <w:ind w:right="90"/>
        <w:rPr>
          <w:rFonts w:cs="Arial"/>
        </w:rPr>
      </w:pPr>
      <w:r w:rsidRPr="2307FF4B">
        <w:rPr>
          <w:rFonts w:cs="Arial"/>
        </w:rPr>
        <w:t>“NOFA” means a Notice of Funding Availability for the Program issued by the Department.</w:t>
      </w:r>
    </w:p>
    <w:p w14:paraId="2E7616E3" w14:textId="77777777" w:rsidR="00916E44" w:rsidRPr="00B46B83" w:rsidRDefault="00916E44" w:rsidP="00601783">
      <w:pPr>
        <w:tabs>
          <w:tab w:val="left" w:pos="0"/>
        </w:tabs>
        <w:ind w:left="720" w:right="90" w:hanging="720"/>
        <w:rPr>
          <w:rFonts w:cs="Arial"/>
        </w:rPr>
      </w:pPr>
    </w:p>
    <w:p w14:paraId="520417FC" w14:textId="77256FFB" w:rsidR="007E01E7" w:rsidRPr="00B46B83" w:rsidRDefault="00AD1D82" w:rsidP="003474C9">
      <w:pPr>
        <w:numPr>
          <w:ilvl w:val="0"/>
          <w:numId w:val="8"/>
        </w:numPr>
        <w:tabs>
          <w:tab w:val="left" w:pos="0"/>
        </w:tabs>
        <w:ind w:right="90"/>
        <w:rPr>
          <w:rFonts w:cs="Arial"/>
        </w:rPr>
      </w:pPr>
      <w:r w:rsidRPr="00B46B83">
        <w:rPr>
          <w:rFonts w:cs="Arial"/>
        </w:rPr>
        <w:t xml:space="preserve">“Nondiscretionary Local Approval Process” means a process for development approval involving little or no personal judgment by the public official as to the wisdom or manner of carrying out the project. The public official merely ensures that the proposed development meets all the </w:t>
      </w:r>
      <w:del w:id="80" w:author="Aleksandra Djurasovic" w:date="2021-02-18T13:22:00Z">
        <w:r w:rsidRPr="2307FF4B" w:rsidDel="00AD1D82">
          <w:rPr>
            <w:rFonts w:cs="Arial"/>
          </w:rPr>
          <w:delText>"</w:delText>
        </w:r>
      </w:del>
      <w:r w:rsidRPr="00B46B83">
        <w:rPr>
          <w:rFonts w:cs="Arial"/>
        </w:rPr>
        <w:t>objective zoning standards,</w:t>
      </w:r>
      <w:del w:id="81" w:author="Aleksandra Djurasovic" w:date="2021-02-18T13:22:00Z">
        <w:r w:rsidRPr="2307FF4B" w:rsidDel="00AD1D82">
          <w:rPr>
            <w:rFonts w:cs="Arial"/>
          </w:rPr>
          <w:delText>"</w:delText>
        </w:r>
      </w:del>
      <w:r w:rsidRPr="00B46B83">
        <w:rPr>
          <w:rFonts w:cs="Arial"/>
        </w:rPr>
        <w:t xml:space="preserve"> </w:t>
      </w:r>
      <w:del w:id="82" w:author="Aleksandra Djurasovic" w:date="2021-02-18T13:22:00Z">
        <w:r w:rsidRPr="2307FF4B" w:rsidDel="00AD1D82">
          <w:rPr>
            <w:rFonts w:cs="Arial"/>
          </w:rPr>
          <w:delText>"</w:delText>
        </w:r>
      </w:del>
      <w:r w:rsidRPr="00B46B83">
        <w:rPr>
          <w:rFonts w:cs="Arial"/>
        </w:rPr>
        <w:t>objective subdivision standards,</w:t>
      </w:r>
      <w:del w:id="83" w:author="Aleksandra Djurasovic" w:date="2021-02-18T13:22:00Z">
        <w:r w:rsidRPr="2307FF4B" w:rsidDel="00AD1D82">
          <w:rPr>
            <w:rFonts w:cs="Arial"/>
          </w:rPr>
          <w:delText>"</w:delText>
        </w:r>
      </w:del>
      <w:r w:rsidRPr="00B46B83">
        <w:rPr>
          <w:rFonts w:cs="Arial"/>
        </w:rPr>
        <w:t xml:space="preserve"> and </w:t>
      </w:r>
      <w:del w:id="84" w:author="Aleksandra Djurasovic" w:date="2021-02-18T13:22:00Z">
        <w:r w:rsidRPr="2307FF4B" w:rsidDel="00AD1D82">
          <w:rPr>
            <w:rFonts w:cs="Arial"/>
          </w:rPr>
          <w:delText>"</w:delText>
        </w:r>
      </w:del>
      <w:r w:rsidRPr="00B46B83">
        <w:rPr>
          <w:rFonts w:cs="Arial"/>
        </w:rPr>
        <w:t>objective design review standards</w:t>
      </w:r>
      <w:del w:id="85" w:author="Aleksandra Djurasovic" w:date="2021-02-18T13:22:00Z">
        <w:r w:rsidRPr="2307FF4B" w:rsidDel="00AD1D82">
          <w:rPr>
            <w:rFonts w:cs="Arial"/>
          </w:rPr>
          <w:delText>"</w:delText>
        </w:r>
      </w:del>
      <w:del w:id="86" w:author="Djurasovic, Aleksandra@HCD" w:date="2021-02-03T17:53:00Z">
        <w:r w:rsidRPr="2307FF4B" w:rsidDel="006C7F78">
          <w:rPr>
            <w:rFonts w:cs="Arial"/>
          </w:rPr>
          <w:delText xml:space="preserve"> (</w:delText>
        </w:r>
        <w:r w:rsidRPr="2307FF4B" w:rsidDel="006C7F78">
          <w:rPr>
            <w:rFonts w:cs="Arial"/>
            <w:color w:val="201F1E"/>
          </w:rPr>
          <w:delText xml:space="preserve">as </w:delText>
        </w:r>
        <w:r w:rsidRPr="2307FF4B" w:rsidDel="00A30F6F">
          <w:rPr>
            <w:rFonts w:cs="Arial"/>
            <w:color w:val="201F1E"/>
          </w:rPr>
          <w:delText xml:space="preserve">long as </w:delText>
        </w:r>
        <w:r w:rsidRPr="2307FF4B" w:rsidDel="006C7F78">
          <w:rPr>
            <w:rFonts w:cs="Arial"/>
            <w:color w:val="201F1E"/>
          </w:rPr>
          <w:delText xml:space="preserve">the </w:delText>
        </w:r>
        <w:r w:rsidRPr="2307FF4B" w:rsidDel="00A30F6F">
          <w:rPr>
            <w:rFonts w:cs="Arial"/>
            <w:color w:val="201F1E"/>
          </w:rPr>
          <w:delText xml:space="preserve">public </w:delText>
        </w:r>
        <w:r w:rsidRPr="2307FF4B" w:rsidDel="006C7F78">
          <w:rPr>
            <w:rFonts w:cs="Arial"/>
            <w:color w:val="201F1E"/>
          </w:rPr>
          <w:delText xml:space="preserve">official is using design guidelines established for the </w:delText>
        </w:r>
        <w:r w:rsidRPr="2307FF4B" w:rsidDel="00A30F6F">
          <w:rPr>
            <w:rFonts w:cs="Arial"/>
            <w:color w:val="201F1E"/>
          </w:rPr>
          <w:delText>P</w:delText>
        </w:r>
        <w:r w:rsidRPr="2307FF4B" w:rsidDel="006C7F78">
          <w:rPr>
            <w:rFonts w:cs="Arial"/>
            <w:color w:val="201F1E"/>
          </w:rPr>
          <w:delText xml:space="preserve">roject </w:delText>
        </w:r>
        <w:r w:rsidRPr="2307FF4B" w:rsidDel="00A30F6F">
          <w:rPr>
            <w:rFonts w:cs="Arial"/>
            <w:color w:val="201F1E"/>
          </w:rPr>
          <w:delText>A</w:delText>
        </w:r>
        <w:r w:rsidRPr="2307FF4B" w:rsidDel="006C7F78">
          <w:rPr>
            <w:rFonts w:cs="Arial"/>
            <w:color w:val="201F1E"/>
          </w:rPr>
          <w:delText>rea and their review is for consistency and application of the established guidelines)</w:delText>
        </w:r>
      </w:del>
      <w:r w:rsidRPr="00B46B83">
        <w:rPr>
          <w:rFonts w:cs="Arial"/>
        </w:rPr>
        <w:t xml:space="preserve"> in effect at the time that the application is submitted to the local government, but uses no special discretion or judgment in reaching a decision.</w:t>
      </w:r>
      <w:r w:rsidR="006C7F78">
        <w:rPr>
          <w:rFonts w:cs="Arial"/>
        </w:rPr>
        <w:t xml:space="preserve"> </w:t>
      </w:r>
    </w:p>
    <w:p w14:paraId="0393F7AC" w14:textId="77777777" w:rsidR="00D23DB1" w:rsidRPr="00B46B83" w:rsidRDefault="00D23DB1" w:rsidP="00601783">
      <w:pPr>
        <w:tabs>
          <w:tab w:val="left" w:pos="0"/>
        </w:tabs>
        <w:ind w:left="720" w:right="90" w:hanging="720"/>
        <w:rPr>
          <w:rFonts w:cs="Arial"/>
        </w:rPr>
      </w:pPr>
    </w:p>
    <w:p w14:paraId="0CF80FA8" w14:textId="39C8681F" w:rsidR="007C2244" w:rsidRPr="00B46B83" w:rsidRDefault="00D23DB1" w:rsidP="003474C9">
      <w:pPr>
        <w:numPr>
          <w:ilvl w:val="0"/>
          <w:numId w:val="8"/>
        </w:numPr>
        <w:tabs>
          <w:tab w:val="left" w:pos="0"/>
        </w:tabs>
        <w:ind w:right="90"/>
        <w:rPr>
          <w:rFonts w:cs="Arial"/>
        </w:rPr>
      </w:pPr>
      <w:r w:rsidRPr="2307FF4B">
        <w:rPr>
          <w:rFonts w:cs="Arial"/>
        </w:rPr>
        <w:t>“Open Space”</w:t>
      </w:r>
      <w:r w:rsidR="007E01E7" w:rsidRPr="2307FF4B">
        <w:rPr>
          <w:rFonts w:cs="Arial"/>
        </w:rPr>
        <w:t xml:space="preserve"> means</w:t>
      </w:r>
      <w:r w:rsidR="007C2244" w:rsidRPr="2307FF4B">
        <w:rPr>
          <w:rFonts w:cs="Arial"/>
        </w:rPr>
        <w:t xml:space="preserve"> a parcel or area of land or water that is essentially unimproved and dedicated to one or more of the following purposes: (1) the preservation of natural resources; (2) the managed production of resources; (3) public and/or residential outdoor recreation; or (4) public health and safety.</w:t>
      </w:r>
    </w:p>
    <w:p w14:paraId="195C5F77" w14:textId="77777777" w:rsidR="00D52AFA" w:rsidRPr="00B46B83" w:rsidRDefault="00D52AFA" w:rsidP="00601783">
      <w:pPr>
        <w:tabs>
          <w:tab w:val="left" w:pos="0"/>
        </w:tabs>
        <w:ind w:left="720" w:right="90" w:hanging="720"/>
        <w:rPr>
          <w:rFonts w:cs="Arial"/>
        </w:rPr>
      </w:pPr>
    </w:p>
    <w:p w14:paraId="27F69D1A" w14:textId="104576F2" w:rsidR="00AD1D82" w:rsidRPr="00B46B83" w:rsidRDefault="009D7AB4" w:rsidP="003474C9">
      <w:pPr>
        <w:numPr>
          <w:ilvl w:val="0"/>
          <w:numId w:val="8"/>
        </w:numPr>
        <w:tabs>
          <w:tab w:val="left" w:pos="0"/>
        </w:tabs>
        <w:ind w:right="90"/>
        <w:rPr>
          <w:rFonts w:cs="Arial"/>
        </w:rPr>
      </w:pPr>
      <w:r w:rsidRPr="2307FF4B">
        <w:rPr>
          <w:rFonts w:cs="Arial"/>
        </w:rPr>
        <w:t>“</w:t>
      </w:r>
      <w:r w:rsidR="00D52AFA" w:rsidRPr="2307FF4B">
        <w:rPr>
          <w:rFonts w:cs="Arial"/>
        </w:rPr>
        <w:t>Park</w:t>
      </w:r>
      <w:r w:rsidR="00B51653" w:rsidRPr="2307FF4B">
        <w:rPr>
          <w:rFonts w:cs="Arial"/>
        </w:rPr>
        <w:t xml:space="preserve">” means a facility that provides benefits to the community and includes, but is not limited to, places for organized team sports, outdoor recreation, and informal turf play; nonmotorized recreational trails; permanent play structures; landscaping; community gardens; places for passive recreation; multipurpose structures designed to meet the special recreational, educational, vocational, and social needs of youth, </w:t>
      </w:r>
      <w:r w:rsidR="009B3A67" w:rsidRPr="2307FF4B">
        <w:rPr>
          <w:rFonts w:cs="Arial"/>
        </w:rPr>
        <w:t>S</w:t>
      </w:r>
      <w:r w:rsidR="00B51653" w:rsidRPr="2307FF4B">
        <w:rPr>
          <w:rFonts w:cs="Arial"/>
        </w:rPr>
        <w:t xml:space="preserve">enior </w:t>
      </w:r>
      <w:r w:rsidR="009B3A67" w:rsidRPr="2307FF4B">
        <w:rPr>
          <w:rFonts w:cs="Arial"/>
        </w:rPr>
        <w:t>C</w:t>
      </w:r>
      <w:r w:rsidR="00B51653" w:rsidRPr="2307FF4B">
        <w:rPr>
          <w:rFonts w:cs="Arial"/>
        </w:rPr>
        <w:t>itizens, and other population groups; recreation areas created by the redesign and retrofit of urban freeways; community swim centers; regional recreational trails; and infrastructure and other improvements that support these facilities.</w:t>
      </w:r>
    </w:p>
    <w:p w14:paraId="028AD962" w14:textId="01F9E358" w:rsidR="00AD1D82" w:rsidRPr="00B46B83" w:rsidRDefault="00AD1D82" w:rsidP="00601783">
      <w:pPr>
        <w:tabs>
          <w:tab w:val="left" w:pos="0"/>
        </w:tabs>
        <w:ind w:left="720" w:right="90" w:hanging="720"/>
        <w:rPr>
          <w:rFonts w:cs="Arial"/>
        </w:rPr>
      </w:pPr>
    </w:p>
    <w:p w14:paraId="1124F60E" w14:textId="0A404942" w:rsidR="00321199" w:rsidRPr="00B46B83" w:rsidRDefault="00321199" w:rsidP="003474C9">
      <w:pPr>
        <w:numPr>
          <w:ilvl w:val="0"/>
          <w:numId w:val="8"/>
        </w:numPr>
        <w:tabs>
          <w:tab w:val="left" w:pos="0"/>
        </w:tabs>
        <w:ind w:right="90"/>
        <w:rPr>
          <w:rFonts w:cs="Arial"/>
        </w:rPr>
      </w:pPr>
      <w:r w:rsidRPr="2307FF4B">
        <w:rPr>
          <w:rFonts w:cs="Arial"/>
        </w:rPr>
        <w:t>“Program” means the Infill Infrastructure Grant Program</w:t>
      </w:r>
      <w:r w:rsidR="00D23DB1" w:rsidRPr="2307FF4B">
        <w:rPr>
          <w:rFonts w:cs="Arial"/>
        </w:rPr>
        <w:t xml:space="preserve"> </w:t>
      </w:r>
      <w:r w:rsidRPr="2307FF4B">
        <w:rPr>
          <w:rFonts w:cs="Arial"/>
        </w:rPr>
        <w:t>as implemented by these Guidelines.</w:t>
      </w:r>
    </w:p>
    <w:p w14:paraId="52001F9F" w14:textId="77777777" w:rsidR="00321199" w:rsidRPr="00B46B83" w:rsidRDefault="00321199" w:rsidP="00601783">
      <w:pPr>
        <w:tabs>
          <w:tab w:val="left" w:pos="27"/>
          <w:tab w:val="left" w:pos="747"/>
          <w:tab w:val="num" w:pos="1152"/>
        </w:tabs>
        <w:ind w:left="720" w:right="90" w:hanging="720"/>
        <w:rPr>
          <w:rFonts w:cs="Arial"/>
        </w:rPr>
      </w:pPr>
    </w:p>
    <w:p w14:paraId="69C9FADD" w14:textId="4EFF7AFF" w:rsidR="00321199" w:rsidRPr="00B46B83" w:rsidRDefault="00321199" w:rsidP="003474C9">
      <w:pPr>
        <w:numPr>
          <w:ilvl w:val="0"/>
          <w:numId w:val="8"/>
        </w:numPr>
        <w:tabs>
          <w:tab w:val="left" w:pos="0"/>
        </w:tabs>
        <w:ind w:right="90"/>
        <w:rPr>
          <w:rFonts w:cs="Arial"/>
        </w:rPr>
      </w:pPr>
      <w:r w:rsidRPr="2307FF4B">
        <w:rPr>
          <w:rFonts w:cs="Arial"/>
        </w:rPr>
        <w:t>“</w:t>
      </w:r>
      <w:r w:rsidR="00FE59A2" w:rsidRPr="2307FF4B">
        <w:rPr>
          <w:rFonts w:cs="Arial"/>
        </w:rPr>
        <w:t>Qualifying Infill Area</w:t>
      </w:r>
      <w:r w:rsidRPr="2307FF4B">
        <w:rPr>
          <w:rFonts w:cs="Arial"/>
        </w:rPr>
        <w:t xml:space="preserve">” means an area designated in the Program application that </w:t>
      </w:r>
      <w:r w:rsidR="00C94DE7" w:rsidRPr="2307FF4B">
        <w:rPr>
          <w:rFonts w:cs="Arial"/>
        </w:rPr>
        <w:t>is a contiguous area located within an Urbanized Area (</w:t>
      </w:r>
      <w:ins w:id="87" w:author="Aleksandra Djurasovic" w:date="2021-02-12T10:48:00Z">
        <w:r w:rsidR="003575D1" w:rsidRPr="2307FF4B">
          <w:rPr>
            <w:rFonts w:cs="Arial"/>
          </w:rPr>
          <w:t>1</w:t>
        </w:r>
      </w:ins>
      <w:del w:id="88" w:author="Aleksandra Djurasovic" w:date="2021-02-12T10:48:00Z">
        <w:r w:rsidRPr="2307FF4B" w:rsidDel="00C94DE7">
          <w:rPr>
            <w:rFonts w:cs="Arial"/>
          </w:rPr>
          <w:delText>i</w:delText>
        </w:r>
      </w:del>
      <w:r w:rsidR="00C94DE7" w:rsidRPr="2307FF4B">
        <w:rPr>
          <w:rFonts w:cs="Arial"/>
        </w:rPr>
        <w:t>) that has been previously developed, or where at least 75 percent of the perimeter of the area adjoins parcels that are developed with Urban Uses, and (</w:t>
      </w:r>
      <w:ins w:id="89" w:author="Aleksandra Djurasovic" w:date="2021-02-12T10:49:00Z">
        <w:r w:rsidR="003575D1" w:rsidRPr="2307FF4B">
          <w:rPr>
            <w:rFonts w:cs="Arial"/>
          </w:rPr>
          <w:t>2</w:t>
        </w:r>
      </w:ins>
      <w:del w:id="90" w:author="Aleksandra Djurasovic" w:date="2021-02-12T10:49:00Z">
        <w:r w:rsidRPr="2307FF4B" w:rsidDel="00C94DE7">
          <w:rPr>
            <w:rFonts w:cs="Arial"/>
          </w:rPr>
          <w:delText>ii</w:delText>
        </w:r>
      </w:del>
      <w:r w:rsidR="00C94DE7" w:rsidRPr="2307FF4B">
        <w:rPr>
          <w:rFonts w:cs="Arial"/>
        </w:rPr>
        <w:t xml:space="preserve">) in which at least one development application has been approved or is pending approval for a residential or mixed-use residential project that meets the definition and criteria in this </w:t>
      </w:r>
      <w:r w:rsidR="004F026B" w:rsidRPr="2307FF4B">
        <w:rPr>
          <w:rFonts w:cs="Arial"/>
        </w:rPr>
        <w:t>S</w:t>
      </w:r>
      <w:r w:rsidR="00C94DE7" w:rsidRPr="2307FF4B">
        <w:rPr>
          <w:rFonts w:cs="Arial"/>
        </w:rPr>
        <w:t>ection for a Qualifying Infill Project.</w:t>
      </w:r>
      <w:r w:rsidRPr="2307FF4B">
        <w:rPr>
          <w:rFonts w:cs="Arial"/>
        </w:rPr>
        <w:t xml:space="preserve"> </w:t>
      </w:r>
    </w:p>
    <w:p w14:paraId="04A9E3E7" w14:textId="77777777" w:rsidR="00321199" w:rsidRPr="00B46B83" w:rsidRDefault="00321199" w:rsidP="00601783">
      <w:pPr>
        <w:tabs>
          <w:tab w:val="left" w:pos="27"/>
          <w:tab w:val="left" w:pos="747"/>
          <w:tab w:val="num" w:pos="1152"/>
        </w:tabs>
        <w:ind w:left="720" w:right="90" w:hanging="720"/>
        <w:rPr>
          <w:rFonts w:cs="Arial"/>
        </w:rPr>
      </w:pPr>
    </w:p>
    <w:p w14:paraId="0498D2D0" w14:textId="7960DCC8" w:rsidR="00321199" w:rsidRPr="00B46B83" w:rsidRDefault="00321199" w:rsidP="003474C9">
      <w:pPr>
        <w:numPr>
          <w:ilvl w:val="0"/>
          <w:numId w:val="8"/>
        </w:numPr>
        <w:tabs>
          <w:tab w:val="left" w:pos="0"/>
        </w:tabs>
        <w:ind w:right="90"/>
        <w:rPr>
          <w:rFonts w:cs="Arial"/>
        </w:rPr>
      </w:pPr>
      <w:r w:rsidRPr="2307FF4B">
        <w:rPr>
          <w:rFonts w:cs="Arial"/>
        </w:rPr>
        <w:t>“</w:t>
      </w:r>
      <w:r w:rsidR="00DF6948" w:rsidRPr="2307FF4B">
        <w:rPr>
          <w:rFonts w:cs="Arial"/>
        </w:rPr>
        <w:t>Qualifying Infill Project</w:t>
      </w:r>
      <w:r w:rsidRPr="2307FF4B">
        <w:rPr>
          <w:rFonts w:cs="Arial"/>
        </w:rPr>
        <w:t xml:space="preserve">” means a residential or mixed-use residential development project designated in the Program application that </w:t>
      </w:r>
      <w:r w:rsidR="00C94DE7" w:rsidRPr="2307FF4B">
        <w:rPr>
          <w:rFonts w:cs="Arial"/>
        </w:rPr>
        <w:t xml:space="preserve">is located within an Urbanized Area on a site that has been previously developed, or on a vacant site where at least 75 percent of the perimeter of the site adjoins parcels that are developed with Urban Uses. A property is adjoining the side of a project site if the property is separated from the project site only by an improved public right-of-way. </w:t>
      </w:r>
    </w:p>
    <w:p w14:paraId="75DC2A62" w14:textId="77777777" w:rsidR="00321199" w:rsidRPr="00B46B83" w:rsidRDefault="00321199" w:rsidP="00601783">
      <w:pPr>
        <w:tabs>
          <w:tab w:val="left" w:pos="0"/>
          <w:tab w:val="num" w:pos="2394"/>
        </w:tabs>
        <w:ind w:left="720" w:right="90" w:hanging="720"/>
      </w:pPr>
    </w:p>
    <w:p w14:paraId="1A52F3FB" w14:textId="0721D952" w:rsidR="00321199" w:rsidRPr="00B46B83" w:rsidRDefault="00321199" w:rsidP="2307FF4B">
      <w:pPr>
        <w:numPr>
          <w:ilvl w:val="0"/>
          <w:numId w:val="8"/>
        </w:numPr>
        <w:ind w:right="90"/>
        <w:rPr>
          <w:rFonts w:cs="Arial"/>
        </w:rPr>
      </w:pPr>
      <w:r w:rsidRPr="2307FF4B">
        <w:rPr>
          <w:rFonts w:cs="Arial"/>
        </w:rPr>
        <w:t>“Recipient” means the</w:t>
      </w:r>
      <w:r w:rsidR="00AD312C" w:rsidRPr="2307FF4B">
        <w:rPr>
          <w:rFonts w:cs="Arial"/>
        </w:rPr>
        <w:t xml:space="preserve"> </w:t>
      </w:r>
      <w:r w:rsidR="0013247E" w:rsidRPr="2307FF4B">
        <w:rPr>
          <w:rFonts w:cs="Arial"/>
        </w:rPr>
        <w:t>Eligible Applicant</w:t>
      </w:r>
      <w:r w:rsidR="00AE7958" w:rsidRPr="2307FF4B">
        <w:rPr>
          <w:rFonts w:cs="Arial"/>
        </w:rPr>
        <w:t xml:space="preserve"> </w:t>
      </w:r>
      <w:r w:rsidRPr="2307FF4B">
        <w:rPr>
          <w:rFonts w:cs="Arial"/>
        </w:rPr>
        <w:t xml:space="preserve">receiving a commitment of Program funds for an approved </w:t>
      </w:r>
      <w:r w:rsidR="00AD312C" w:rsidRPr="2307FF4B">
        <w:rPr>
          <w:rFonts w:cs="Arial"/>
        </w:rPr>
        <w:t>Capital Improvement Project</w:t>
      </w:r>
      <w:r w:rsidRPr="2307FF4B">
        <w:rPr>
          <w:rFonts w:cs="Arial"/>
        </w:rPr>
        <w:t>.</w:t>
      </w:r>
    </w:p>
    <w:p w14:paraId="4E7EDB9B" w14:textId="77777777" w:rsidR="009B0254" w:rsidRPr="00B46B83" w:rsidRDefault="009B0254" w:rsidP="00601783">
      <w:pPr>
        <w:pStyle w:val="ListParagraph"/>
        <w:ind w:right="90" w:hanging="720"/>
        <w:rPr>
          <w:rFonts w:cs="Arial"/>
        </w:rPr>
      </w:pPr>
    </w:p>
    <w:p w14:paraId="2B614AC9" w14:textId="510AEBD6" w:rsidR="009B0254" w:rsidRPr="00B46B83" w:rsidRDefault="009B0254" w:rsidP="003474C9">
      <w:pPr>
        <w:numPr>
          <w:ilvl w:val="0"/>
          <w:numId w:val="8"/>
        </w:numPr>
        <w:tabs>
          <w:tab w:val="left" w:pos="0"/>
        </w:tabs>
        <w:ind w:right="90"/>
        <w:rPr>
          <w:rFonts w:cs="Arial"/>
        </w:rPr>
      </w:pPr>
      <w:r w:rsidRPr="2307FF4B">
        <w:rPr>
          <w:rFonts w:cs="Arial"/>
        </w:rPr>
        <w:t>“Retail Center” means a downtown area or recognized neighborhood or regional shopping mall.</w:t>
      </w:r>
    </w:p>
    <w:p w14:paraId="7B6699C1" w14:textId="77777777" w:rsidR="00321199" w:rsidRPr="00B46B83" w:rsidRDefault="00321199" w:rsidP="00601783">
      <w:pPr>
        <w:tabs>
          <w:tab w:val="left" w:pos="0"/>
        </w:tabs>
        <w:ind w:left="720" w:right="90" w:hanging="720"/>
      </w:pPr>
    </w:p>
    <w:p w14:paraId="2A257C72" w14:textId="71570D8C" w:rsidR="00321199" w:rsidRDefault="00321199" w:rsidP="003474C9">
      <w:pPr>
        <w:numPr>
          <w:ilvl w:val="0"/>
          <w:numId w:val="8"/>
        </w:numPr>
        <w:tabs>
          <w:tab w:val="left" w:pos="0"/>
        </w:tabs>
        <w:ind w:right="90"/>
        <w:rPr>
          <w:rFonts w:cs="Arial"/>
        </w:rPr>
      </w:pPr>
      <w:r w:rsidRPr="2307FF4B">
        <w:rPr>
          <w:rFonts w:cs="Arial"/>
        </w:rPr>
        <w:t xml:space="preserve">“Rural Area” has the meaning set forth in Health and Safety Code </w:t>
      </w:r>
      <w:r w:rsidR="00E06DD4" w:rsidRPr="2307FF4B">
        <w:rPr>
          <w:rFonts w:cs="Arial"/>
        </w:rPr>
        <w:t>s</w:t>
      </w:r>
      <w:r w:rsidR="00C52098" w:rsidRPr="2307FF4B">
        <w:rPr>
          <w:rFonts w:cs="Arial"/>
        </w:rPr>
        <w:t xml:space="preserve">ection </w:t>
      </w:r>
      <w:r w:rsidRPr="2307FF4B">
        <w:rPr>
          <w:rFonts w:cs="Arial"/>
        </w:rPr>
        <w:t xml:space="preserve">50199.21. </w:t>
      </w:r>
    </w:p>
    <w:p w14:paraId="33AFB627" w14:textId="77777777" w:rsidR="00FF2663" w:rsidRPr="00B46B83" w:rsidRDefault="00FF2663" w:rsidP="00601783">
      <w:pPr>
        <w:tabs>
          <w:tab w:val="left" w:pos="0"/>
        </w:tabs>
        <w:ind w:left="720" w:right="90" w:hanging="720"/>
        <w:rPr>
          <w:rFonts w:cs="Arial"/>
        </w:rPr>
      </w:pPr>
    </w:p>
    <w:p w14:paraId="02C5F615" w14:textId="2FA03593" w:rsidR="00C6764D" w:rsidRPr="00B46B83" w:rsidRDefault="00C6764D" w:rsidP="003474C9">
      <w:pPr>
        <w:numPr>
          <w:ilvl w:val="0"/>
          <w:numId w:val="8"/>
        </w:numPr>
        <w:tabs>
          <w:tab w:val="left" w:pos="0"/>
        </w:tabs>
        <w:ind w:right="90"/>
        <w:rPr>
          <w:rFonts w:cs="Arial"/>
        </w:rPr>
      </w:pPr>
      <w:r w:rsidRPr="2307FF4B">
        <w:rPr>
          <w:rFonts w:cs="Arial"/>
        </w:rPr>
        <w:t xml:space="preserve"> “Senior Citizen” or “Senior” means a person 62 years of age or older, or 55 years of age or older in a Senior Citizen housing development.</w:t>
      </w:r>
    </w:p>
    <w:p w14:paraId="7B23FAA6" w14:textId="77777777" w:rsidR="00321199" w:rsidRPr="00B46B83" w:rsidRDefault="00321199" w:rsidP="00601783">
      <w:pPr>
        <w:tabs>
          <w:tab w:val="left" w:pos="27"/>
          <w:tab w:val="left" w:pos="747"/>
          <w:tab w:val="num" w:pos="1152"/>
        </w:tabs>
        <w:ind w:left="720" w:right="90" w:hanging="720"/>
        <w:rPr>
          <w:rFonts w:cs="Arial"/>
        </w:rPr>
      </w:pPr>
    </w:p>
    <w:p w14:paraId="2E53BF52" w14:textId="1BCA25D5" w:rsidR="00321199" w:rsidRPr="00B46B83" w:rsidRDefault="00321199" w:rsidP="003474C9">
      <w:pPr>
        <w:numPr>
          <w:ilvl w:val="0"/>
          <w:numId w:val="8"/>
        </w:numPr>
        <w:tabs>
          <w:tab w:val="left" w:pos="0"/>
        </w:tabs>
        <w:ind w:right="90"/>
        <w:rPr>
          <w:rFonts w:cs="Arial"/>
        </w:rPr>
      </w:pPr>
      <w:r w:rsidRPr="2307FF4B">
        <w:rPr>
          <w:rFonts w:cs="Arial"/>
        </w:rPr>
        <w:t>“</w:t>
      </w:r>
      <w:r w:rsidR="007C58B7" w:rsidRPr="2307FF4B">
        <w:rPr>
          <w:rFonts w:cs="Arial"/>
        </w:rPr>
        <w:t>Site Control</w:t>
      </w:r>
      <w:r w:rsidRPr="2307FF4B">
        <w:rPr>
          <w:rFonts w:cs="Arial"/>
        </w:rPr>
        <w:t xml:space="preserve">” means the </w:t>
      </w:r>
      <w:r w:rsidR="00203E29" w:rsidRPr="2307FF4B">
        <w:rPr>
          <w:rFonts w:cs="Arial"/>
        </w:rPr>
        <w:t>Eligible A</w:t>
      </w:r>
      <w:r w:rsidRPr="2307FF4B">
        <w:rPr>
          <w:rFonts w:cs="Arial"/>
        </w:rPr>
        <w:t xml:space="preserve">pplicant </w:t>
      </w:r>
      <w:r w:rsidR="0035445E" w:rsidRPr="2307FF4B">
        <w:rPr>
          <w:rFonts w:cs="Arial"/>
        </w:rPr>
        <w:t>and/</w:t>
      </w:r>
      <w:r w:rsidRPr="2307FF4B">
        <w:rPr>
          <w:rFonts w:cs="Arial"/>
        </w:rPr>
        <w:t xml:space="preserve">or </w:t>
      </w:r>
      <w:r w:rsidR="009B78C4" w:rsidRPr="2307FF4B">
        <w:rPr>
          <w:rFonts w:cs="Arial"/>
        </w:rPr>
        <w:t xml:space="preserve">Developer </w:t>
      </w:r>
      <w:r w:rsidRPr="2307FF4B">
        <w:rPr>
          <w:rFonts w:cs="Arial"/>
        </w:rPr>
        <w:t xml:space="preserve">has </w:t>
      </w:r>
      <w:r w:rsidR="00111970" w:rsidRPr="2307FF4B">
        <w:rPr>
          <w:rFonts w:cs="Arial"/>
        </w:rPr>
        <w:t xml:space="preserve">sufficient </w:t>
      </w:r>
      <w:r w:rsidRPr="2307FF4B">
        <w:rPr>
          <w:rFonts w:cs="Arial"/>
        </w:rPr>
        <w:t xml:space="preserve">control of </w:t>
      </w:r>
      <w:r w:rsidR="008C49B0" w:rsidRPr="2307FF4B">
        <w:rPr>
          <w:rFonts w:cs="Arial"/>
        </w:rPr>
        <w:t xml:space="preserve">the </w:t>
      </w:r>
      <w:r w:rsidRPr="2307FF4B">
        <w:rPr>
          <w:rFonts w:cs="Arial"/>
        </w:rPr>
        <w:t>property through one or more of the following:</w:t>
      </w:r>
    </w:p>
    <w:p w14:paraId="51A7B683" w14:textId="77777777" w:rsidR="00593D4D" w:rsidRPr="00B46B83" w:rsidRDefault="00593D4D" w:rsidP="003C60C4">
      <w:pPr>
        <w:tabs>
          <w:tab w:val="left" w:pos="0"/>
          <w:tab w:val="left" w:pos="720"/>
        </w:tabs>
        <w:ind w:left="720" w:right="90"/>
        <w:rPr>
          <w:rFonts w:cs="Arial"/>
        </w:rPr>
      </w:pPr>
    </w:p>
    <w:p w14:paraId="5DFC0C29" w14:textId="4EA4AAEE" w:rsidR="002A03B0" w:rsidRPr="00B46B83" w:rsidRDefault="00F10A88" w:rsidP="003474C9">
      <w:pPr>
        <w:numPr>
          <w:ilvl w:val="0"/>
          <w:numId w:val="48"/>
        </w:numPr>
        <w:tabs>
          <w:tab w:val="left" w:pos="0"/>
          <w:tab w:val="left" w:pos="900"/>
        </w:tabs>
        <w:ind w:left="1440" w:right="90" w:hanging="720"/>
        <w:rPr>
          <w:rFonts w:cs="Arial"/>
        </w:rPr>
      </w:pPr>
      <w:r>
        <w:rPr>
          <w:rFonts w:cs="Arial"/>
        </w:rPr>
        <w:t>A f</w:t>
      </w:r>
      <w:r w:rsidR="00321199" w:rsidRPr="00B46B83">
        <w:rPr>
          <w:rFonts w:cs="Arial"/>
        </w:rPr>
        <w:t>ee title;</w:t>
      </w:r>
    </w:p>
    <w:p w14:paraId="4C9437EB" w14:textId="77777777" w:rsidR="00593D4D" w:rsidRPr="00B46B83" w:rsidRDefault="00593D4D" w:rsidP="00601783">
      <w:pPr>
        <w:tabs>
          <w:tab w:val="left" w:pos="0"/>
          <w:tab w:val="left" w:pos="900"/>
        </w:tabs>
        <w:ind w:left="1440" w:right="90" w:hanging="720"/>
        <w:rPr>
          <w:rFonts w:cs="Arial"/>
        </w:rPr>
      </w:pPr>
    </w:p>
    <w:p w14:paraId="626229FD" w14:textId="0055DC1B" w:rsidR="00321199" w:rsidRPr="00B46B83" w:rsidRDefault="002C2917" w:rsidP="2307FF4B">
      <w:pPr>
        <w:numPr>
          <w:ilvl w:val="0"/>
          <w:numId w:val="48"/>
        </w:numPr>
        <w:tabs>
          <w:tab w:val="left" w:pos="900"/>
        </w:tabs>
        <w:ind w:left="1440" w:right="90" w:hanging="720"/>
        <w:rPr>
          <w:rFonts w:cs="Arial"/>
        </w:rPr>
      </w:pPr>
      <w:r w:rsidRPr="2307FF4B">
        <w:rPr>
          <w:rFonts w:cs="Arial"/>
        </w:rPr>
        <w:t>A</w:t>
      </w:r>
      <w:r w:rsidR="00321199" w:rsidRPr="2307FF4B">
        <w:rPr>
          <w:rFonts w:cs="Arial"/>
        </w:rPr>
        <w:t xml:space="preserve"> leasehold interest on the property with provisions that enable the lessee to make improvements on and encumber the property provided that the terms and conditions of any proposed lease shall permit, prior to gran</w:t>
      </w:r>
      <w:r w:rsidR="004D1E4A" w:rsidRPr="2307FF4B">
        <w:rPr>
          <w:rFonts w:cs="Arial"/>
        </w:rPr>
        <w:t>t funding, compliance with all P</w:t>
      </w:r>
      <w:r w:rsidR="00321199" w:rsidRPr="2307FF4B">
        <w:rPr>
          <w:rFonts w:cs="Arial"/>
        </w:rPr>
        <w:t>rogram requirements;</w:t>
      </w:r>
    </w:p>
    <w:p w14:paraId="368C9F9D" w14:textId="77777777" w:rsidR="0035445E" w:rsidRPr="00B46B83" w:rsidRDefault="0035445E" w:rsidP="00601783">
      <w:pPr>
        <w:tabs>
          <w:tab w:val="left" w:pos="0"/>
          <w:tab w:val="left" w:pos="900"/>
        </w:tabs>
        <w:ind w:left="1440" w:right="90" w:hanging="720"/>
        <w:rPr>
          <w:rFonts w:cs="Arial"/>
        </w:rPr>
      </w:pPr>
    </w:p>
    <w:p w14:paraId="6AF1AE97" w14:textId="266A79A1" w:rsidR="00321199" w:rsidRDefault="002C2917" w:rsidP="2307FF4B">
      <w:pPr>
        <w:numPr>
          <w:ilvl w:val="0"/>
          <w:numId w:val="48"/>
        </w:numPr>
        <w:tabs>
          <w:tab w:val="left" w:pos="900"/>
        </w:tabs>
        <w:ind w:left="1440" w:right="90" w:hanging="720"/>
        <w:rPr>
          <w:rFonts w:cs="Arial"/>
        </w:rPr>
      </w:pPr>
      <w:r w:rsidRPr="2307FF4B">
        <w:rPr>
          <w:rFonts w:cs="Arial"/>
        </w:rPr>
        <w:t>A</w:t>
      </w:r>
      <w:r w:rsidR="00321199" w:rsidRPr="2307FF4B">
        <w:rPr>
          <w:rFonts w:cs="Arial"/>
        </w:rPr>
        <w:t xml:space="preserve">n enforceable option to purchase or lease which shall extend through the anticipated date of the Program award as specified in the </w:t>
      </w:r>
      <w:r w:rsidR="007C13CC" w:rsidRPr="2307FF4B">
        <w:rPr>
          <w:rFonts w:cs="Arial"/>
        </w:rPr>
        <w:t>NOFA</w:t>
      </w:r>
      <w:r w:rsidR="00321199" w:rsidRPr="2307FF4B">
        <w:rPr>
          <w:rFonts w:cs="Arial"/>
        </w:rPr>
        <w:t>;</w:t>
      </w:r>
    </w:p>
    <w:p w14:paraId="7B8EAE98" w14:textId="77777777" w:rsidR="00F10A88" w:rsidRPr="00B46B83" w:rsidRDefault="00F10A88" w:rsidP="00601783">
      <w:pPr>
        <w:tabs>
          <w:tab w:val="left" w:pos="0"/>
          <w:tab w:val="left" w:pos="900"/>
        </w:tabs>
        <w:ind w:left="1440" w:right="90" w:hanging="720"/>
        <w:rPr>
          <w:rFonts w:cs="Arial"/>
        </w:rPr>
      </w:pPr>
    </w:p>
    <w:p w14:paraId="54C3D555" w14:textId="577C80C6" w:rsidR="00321199" w:rsidRPr="00B46B83" w:rsidRDefault="002C2917" w:rsidP="2307FF4B">
      <w:pPr>
        <w:numPr>
          <w:ilvl w:val="0"/>
          <w:numId w:val="48"/>
        </w:numPr>
        <w:tabs>
          <w:tab w:val="left" w:pos="900"/>
        </w:tabs>
        <w:ind w:left="1440" w:right="90" w:hanging="720"/>
        <w:rPr>
          <w:rFonts w:cs="Arial"/>
        </w:rPr>
      </w:pPr>
      <w:r w:rsidRPr="2307FF4B">
        <w:rPr>
          <w:rFonts w:cs="Arial"/>
        </w:rPr>
        <w:t>A</w:t>
      </w:r>
      <w:r w:rsidR="00321199" w:rsidRPr="2307FF4B">
        <w:rPr>
          <w:rFonts w:cs="Arial"/>
        </w:rPr>
        <w:t>n executed disposition and development agreement, or irrevocable offer of dedication to a public agency;</w:t>
      </w:r>
    </w:p>
    <w:p w14:paraId="2DAAD1A4" w14:textId="77777777" w:rsidR="00593D4D" w:rsidRPr="00B46B83" w:rsidRDefault="00593D4D" w:rsidP="00601783">
      <w:pPr>
        <w:tabs>
          <w:tab w:val="left" w:pos="0"/>
          <w:tab w:val="left" w:pos="900"/>
        </w:tabs>
        <w:ind w:left="1440" w:right="90" w:hanging="720"/>
        <w:rPr>
          <w:rFonts w:cs="Arial"/>
        </w:rPr>
      </w:pPr>
    </w:p>
    <w:p w14:paraId="03BA6F45" w14:textId="78A54E68" w:rsidR="00111970" w:rsidRPr="00B46B83" w:rsidRDefault="002C2917" w:rsidP="2307FF4B">
      <w:pPr>
        <w:numPr>
          <w:ilvl w:val="0"/>
          <w:numId w:val="48"/>
        </w:numPr>
        <w:tabs>
          <w:tab w:val="left" w:pos="900"/>
        </w:tabs>
        <w:ind w:left="1440" w:right="90" w:hanging="720"/>
        <w:rPr>
          <w:rFonts w:cs="Arial"/>
        </w:rPr>
      </w:pPr>
      <w:r w:rsidRPr="2307FF4B">
        <w:rPr>
          <w:rFonts w:cs="Arial"/>
        </w:rPr>
        <w:lastRenderedPageBreak/>
        <w:t>A</w:t>
      </w:r>
      <w:r w:rsidR="00111970" w:rsidRPr="2307FF4B">
        <w:rPr>
          <w:rFonts w:cs="Arial"/>
        </w:rPr>
        <w:t xml:space="preserve"> right of way or easement, which is either perpetual, or of sufficient duration to meet Program requirements, and which allows the </w:t>
      </w:r>
      <w:r w:rsidR="00203E29" w:rsidRPr="2307FF4B">
        <w:rPr>
          <w:rFonts w:cs="Arial"/>
        </w:rPr>
        <w:t>Eligible A</w:t>
      </w:r>
      <w:r w:rsidR="00111970" w:rsidRPr="2307FF4B">
        <w:rPr>
          <w:rFonts w:cs="Arial"/>
        </w:rPr>
        <w:t xml:space="preserve">pplicant </w:t>
      </w:r>
      <w:r w:rsidR="0035445E" w:rsidRPr="2307FF4B">
        <w:rPr>
          <w:rFonts w:cs="Arial"/>
        </w:rPr>
        <w:t>and/</w:t>
      </w:r>
      <w:r w:rsidR="00111970" w:rsidRPr="2307FF4B">
        <w:rPr>
          <w:rFonts w:cs="Arial"/>
        </w:rPr>
        <w:t>or Developer to access, improve, occupy, use, maintain, repair, and alter the property underlying the right of way or easement</w:t>
      </w:r>
      <w:r w:rsidR="007C58B7" w:rsidRPr="2307FF4B">
        <w:rPr>
          <w:rFonts w:cs="Arial"/>
        </w:rPr>
        <w:t>;</w:t>
      </w:r>
    </w:p>
    <w:p w14:paraId="0DE826A4" w14:textId="77777777" w:rsidR="00593D4D" w:rsidRPr="00B46B83" w:rsidRDefault="00593D4D" w:rsidP="00601783">
      <w:pPr>
        <w:tabs>
          <w:tab w:val="left" w:pos="0"/>
          <w:tab w:val="left" w:pos="900"/>
        </w:tabs>
        <w:ind w:left="1440" w:right="90" w:hanging="720"/>
        <w:rPr>
          <w:rFonts w:cs="Arial"/>
          <w:highlight w:val="yellow"/>
        </w:rPr>
      </w:pPr>
    </w:p>
    <w:p w14:paraId="77DC0F18" w14:textId="1F4AF4C2" w:rsidR="00321199" w:rsidRPr="00B46B83" w:rsidRDefault="002C2917" w:rsidP="2307FF4B">
      <w:pPr>
        <w:numPr>
          <w:ilvl w:val="0"/>
          <w:numId w:val="48"/>
        </w:numPr>
        <w:tabs>
          <w:tab w:val="left" w:pos="900"/>
        </w:tabs>
        <w:ind w:left="1440" w:right="90" w:hanging="720"/>
        <w:rPr>
          <w:rFonts w:cs="Arial"/>
        </w:rPr>
      </w:pPr>
      <w:r w:rsidRPr="2307FF4B">
        <w:rPr>
          <w:rFonts w:cs="Arial"/>
        </w:rPr>
        <w:t>A</w:t>
      </w:r>
      <w:r w:rsidR="00321199" w:rsidRPr="2307FF4B">
        <w:rPr>
          <w:rFonts w:cs="Arial"/>
        </w:rPr>
        <w:t>n executed encroachment permit for construction of improvements or facilities within the public right of way or on public land;</w:t>
      </w:r>
    </w:p>
    <w:p w14:paraId="7574F851" w14:textId="77777777" w:rsidR="00593D4D" w:rsidRPr="00B46B83" w:rsidRDefault="00593D4D" w:rsidP="00601783">
      <w:pPr>
        <w:tabs>
          <w:tab w:val="left" w:pos="0"/>
          <w:tab w:val="left" w:pos="900"/>
        </w:tabs>
        <w:ind w:left="1440" w:right="90" w:hanging="720"/>
        <w:rPr>
          <w:rFonts w:cs="Arial"/>
        </w:rPr>
      </w:pPr>
    </w:p>
    <w:p w14:paraId="503BF72A" w14:textId="0DD75652" w:rsidR="00321199" w:rsidRPr="00B46B83" w:rsidRDefault="002C2917" w:rsidP="2307FF4B">
      <w:pPr>
        <w:numPr>
          <w:ilvl w:val="0"/>
          <w:numId w:val="48"/>
        </w:numPr>
        <w:tabs>
          <w:tab w:val="left" w:pos="900"/>
        </w:tabs>
        <w:ind w:left="1440" w:right="90" w:hanging="720"/>
        <w:rPr>
          <w:rFonts w:cs="Arial"/>
        </w:rPr>
      </w:pPr>
      <w:r w:rsidRPr="2307FF4B">
        <w:rPr>
          <w:rFonts w:cs="Arial"/>
        </w:rPr>
        <w:t>A</w:t>
      </w:r>
      <w:r w:rsidR="00321199" w:rsidRPr="2307FF4B">
        <w:rPr>
          <w:rFonts w:cs="Arial"/>
        </w:rPr>
        <w:t xml:space="preserve">n executed agreement with a public agency that gives the </w:t>
      </w:r>
      <w:r w:rsidR="00203E29" w:rsidRPr="2307FF4B">
        <w:rPr>
          <w:rFonts w:cs="Arial"/>
        </w:rPr>
        <w:t xml:space="preserve">Eligible </w:t>
      </w:r>
      <w:r w:rsidR="00321199" w:rsidRPr="2307FF4B">
        <w:rPr>
          <w:rFonts w:cs="Arial"/>
        </w:rPr>
        <w:t>Applicant exclusive rights to negotiate with the agency for the acquisition of the site</w:t>
      </w:r>
      <w:r w:rsidR="00F10A88" w:rsidRPr="2307FF4B">
        <w:rPr>
          <w:rFonts w:cs="Arial"/>
        </w:rPr>
        <w:t>,</w:t>
      </w:r>
      <w:r w:rsidR="00321199" w:rsidRPr="2307FF4B">
        <w:rPr>
          <w:rFonts w:cs="Arial"/>
        </w:rPr>
        <w:t xml:space="preserve"> provided that the major terms of the acquisition have been agreed to by all parties; </w:t>
      </w:r>
    </w:p>
    <w:p w14:paraId="1A561E7E" w14:textId="77777777" w:rsidR="00593D4D" w:rsidRPr="00B46B83" w:rsidRDefault="00593D4D" w:rsidP="00601783">
      <w:pPr>
        <w:tabs>
          <w:tab w:val="left" w:pos="0"/>
          <w:tab w:val="left" w:pos="900"/>
        </w:tabs>
        <w:ind w:left="1440" w:right="90" w:hanging="720"/>
        <w:rPr>
          <w:rFonts w:cs="Arial"/>
        </w:rPr>
      </w:pPr>
    </w:p>
    <w:p w14:paraId="2785F262" w14:textId="056C61E4" w:rsidR="00321199" w:rsidRPr="00B46B83" w:rsidRDefault="002C2917" w:rsidP="2307FF4B">
      <w:pPr>
        <w:numPr>
          <w:ilvl w:val="0"/>
          <w:numId w:val="48"/>
        </w:numPr>
        <w:tabs>
          <w:tab w:val="left" w:pos="900"/>
        </w:tabs>
        <w:ind w:left="1440" w:right="90" w:hanging="720"/>
        <w:rPr>
          <w:rFonts w:cs="Arial"/>
        </w:rPr>
      </w:pPr>
      <w:r w:rsidRPr="2307FF4B">
        <w:rPr>
          <w:rFonts w:cs="Arial"/>
        </w:rPr>
        <w:t>A</w:t>
      </w:r>
      <w:r w:rsidR="00321199" w:rsidRPr="2307FF4B">
        <w:rPr>
          <w:rFonts w:cs="Arial"/>
        </w:rPr>
        <w:t xml:space="preserve"> land sales contract or other enforceable agreement for </w:t>
      </w:r>
      <w:r w:rsidR="008C49B0" w:rsidRPr="2307FF4B">
        <w:rPr>
          <w:rFonts w:cs="Arial"/>
        </w:rPr>
        <w:t xml:space="preserve">the </w:t>
      </w:r>
      <w:r w:rsidR="00321199" w:rsidRPr="2307FF4B">
        <w:rPr>
          <w:rFonts w:cs="Arial"/>
        </w:rPr>
        <w:t>acquisition of the property;</w:t>
      </w:r>
      <w:r w:rsidR="00C52098" w:rsidRPr="2307FF4B">
        <w:rPr>
          <w:rFonts w:cs="Arial"/>
        </w:rPr>
        <w:t xml:space="preserve"> or</w:t>
      </w:r>
    </w:p>
    <w:p w14:paraId="612AEA90" w14:textId="77777777" w:rsidR="00593D4D" w:rsidRPr="00B46B83" w:rsidRDefault="00593D4D" w:rsidP="00601783">
      <w:pPr>
        <w:tabs>
          <w:tab w:val="left" w:pos="0"/>
          <w:tab w:val="left" w:pos="900"/>
        </w:tabs>
        <w:ind w:left="1440" w:right="90" w:hanging="720"/>
        <w:rPr>
          <w:rFonts w:cs="Arial"/>
        </w:rPr>
      </w:pPr>
    </w:p>
    <w:p w14:paraId="58B05132" w14:textId="47B11206" w:rsidR="00321199" w:rsidRPr="00B46B83" w:rsidRDefault="002C2917" w:rsidP="2307FF4B">
      <w:pPr>
        <w:numPr>
          <w:ilvl w:val="0"/>
          <w:numId w:val="48"/>
        </w:numPr>
        <w:tabs>
          <w:tab w:val="left" w:pos="900"/>
        </w:tabs>
        <w:ind w:left="1440" w:right="90" w:hanging="720"/>
        <w:rPr>
          <w:rFonts w:cs="Arial"/>
        </w:rPr>
      </w:pPr>
      <w:r w:rsidRPr="2307FF4B">
        <w:rPr>
          <w:rFonts w:cs="Arial"/>
        </w:rPr>
        <w:t>O</w:t>
      </w:r>
      <w:r w:rsidR="00C52098" w:rsidRPr="2307FF4B">
        <w:rPr>
          <w:rFonts w:cs="Arial"/>
        </w:rPr>
        <w:t xml:space="preserve">ther </w:t>
      </w:r>
      <w:r w:rsidR="00321199" w:rsidRPr="2307FF4B">
        <w:rPr>
          <w:rFonts w:cs="Arial"/>
        </w:rPr>
        <w:t xml:space="preserve">forms of </w:t>
      </w:r>
      <w:r w:rsidR="007C58B7" w:rsidRPr="2307FF4B">
        <w:rPr>
          <w:rFonts w:cs="Arial"/>
        </w:rPr>
        <w:t>Site Control</w:t>
      </w:r>
      <w:r w:rsidR="00321199" w:rsidRPr="2307FF4B">
        <w:rPr>
          <w:rFonts w:cs="Arial"/>
        </w:rPr>
        <w:t xml:space="preserve"> that give the Department</w:t>
      </w:r>
      <w:r w:rsidR="00203E29" w:rsidRPr="2307FF4B">
        <w:rPr>
          <w:rFonts w:cs="Arial"/>
        </w:rPr>
        <w:t xml:space="preserve"> equivalent assurance that the Eligible A</w:t>
      </w:r>
      <w:r w:rsidR="00321199" w:rsidRPr="2307FF4B">
        <w:rPr>
          <w:rFonts w:cs="Arial"/>
        </w:rPr>
        <w:t xml:space="preserve">pplicant </w:t>
      </w:r>
      <w:r w:rsidR="0013247E" w:rsidRPr="2307FF4B">
        <w:rPr>
          <w:rFonts w:cs="Arial"/>
        </w:rPr>
        <w:t xml:space="preserve">and/or </w:t>
      </w:r>
      <w:r w:rsidR="00AE7958" w:rsidRPr="2307FF4B">
        <w:rPr>
          <w:rFonts w:cs="Arial"/>
        </w:rPr>
        <w:t xml:space="preserve">Developer </w:t>
      </w:r>
      <w:r w:rsidR="00321199" w:rsidRPr="2307FF4B">
        <w:rPr>
          <w:rFonts w:cs="Arial"/>
        </w:rPr>
        <w:t>will be able to complete the Project and all housing designated in the application in a timely manner and in accordance with all the requirements of the Program.</w:t>
      </w:r>
    </w:p>
    <w:p w14:paraId="7F27E2D2" w14:textId="77777777" w:rsidR="00321199" w:rsidRPr="00B46B83" w:rsidRDefault="00321199" w:rsidP="003C60C4">
      <w:pPr>
        <w:tabs>
          <w:tab w:val="left" w:pos="0"/>
          <w:tab w:val="left" w:pos="702"/>
        </w:tabs>
        <w:ind w:right="90"/>
        <w:rPr>
          <w:rFonts w:cs="Arial"/>
        </w:rPr>
      </w:pPr>
    </w:p>
    <w:p w14:paraId="4F72C794" w14:textId="5EBEEC4F" w:rsidR="0013247E" w:rsidRDefault="0013247E" w:rsidP="003474C9">
      <w:pPr>
        <w:numPr>
          <w:ilvl w:val="0"/>
          <w:numId w:val="8"/>
        </w:numPr>
        <w:ind w:right="90"/>
        <w:rPr>
          <w:ins w:id="91" w:author="Djurasovic, Aleksandra@HCD" w:date="2021-02-03T17:52:00Z"/>
          <w:rFonts w:cs="Arial"/>
        </w:rPr>
      </w:pPr>
      <w:ins w:id="92" w:author="Djurasovic, Aleksandra@HCD" w:date="2021-02-03T17:52:00Z">
        <w:r w:rsidRPr="2307FF4B">
          <w:rPr>
            <w:rFonts w:cs="Arial"/>
          </w:rPr>
          <w:t xml:space="preserve">“Structured Parking” means a structure in which vehicle parking is accommodated on multiple stories; a vehicle parking area that is underneath all or part of any story of a structure; or a vehicle parking area that is not underneath a structure, but is entirely covered, and has a parking surface at least </w:t>
        </w:r>
      </w:ins>
      <w:r w:rsidR="24FD8691" w:rsidRPr="2307FF4B">
        <w:rPr>
          <w:rFonts w:cs="Arial"/>
        </w:rPr>
        <w:t>eight</w:t>
      </w:r>
      <w:ins w:id="93" w:author="Djurasovic, Aleksandra@HCD" w:date="2021-02-03T17:52:00Z">
        <w:r w:rsidRPr="2307FF4B">
          <w:rPr>
            <w:rFonts w:cs="Arial"/>
          </w:rPr>
          <w:t xml:space="preserve"> feet below grade. Structured Parking does not include surface parking, residential garages, or carports, including solar carports.</w:t>
        </w:r>
      </w:ins>
    </w:p>
    <w:p w14:paraId="12F5FA6D" w14:textId="77777777" w:rsidR="0013247E" w:rsidRDefault="0013247E" w:rsidP="0013247E">
      <w:pPr>
        <w:ind w:left="720" w:right="90"/>
        <w:rPr>
          <w:ins w:id="94" w:author="Djurasovic, Aleksandra@HCD" w:date="2021-02-03T17:52:00Z"/>
          <w:rFonts w:cs="Arial"/>
        </w:rPr>
      </w:pPr>
    </w:p>
    <w:p w14:paraId="7017AD48" w14:textId="024FB307" w:rsidR="008B188E" w:rsidRDefault="00321199" w:rsidP="003474C9">
      <w:pPr>
        <w:numPr>
          <w:ilvl w:val="0"/>
          <w:numId w:val="8"/>
        </w:numPr>
        <w:ind w:right="90"/>
        <w:rPr>
          <w:ins w:id="95" w:author="Aleksandra Djurasovic" w:date="2021-02-18T19:52:00Z"/>
          <w:rFonts w:cs="Arial"/>
        </w:rPr>
      </w:pPr>
      <w:r w:rsidRPr="2307FF4B">
        <w:rPr>
          <w:rFonts w:cs="Arial"/>
        </w:rPr>
        <w:t>“TCAC” means the California Tax Credit Allocation Committee.</w:t>
      </w:r>
    </w:p>
    <w:p w14:paraId="4153573B" w14:textId="77777777" w:rsidR="002B6E19" w:rsidRDefault="002B6E19" w:rsidP="00A96C52">
      <w:pPr>
        <w:pStyle w:val="ListParagraph"/>
        <w:rPr>
          <w:ins w:id="96" w:author="Aleksandra Djurasovic" w:date="2021-02-18T19:52:00Z"/>
          <w:rFonts w:cs="Arial"/>
        </w:rPr>
      </w:pPr>
    </w:p>
    <w:p w14:paraId="317A7125" w14:textId="43049A6B" w:rsidR="002B6E19" w:rsidRPr="00A96C52" w:rsidRDefault="002B6E19" w:rsidP="00A96C52">
      <w:pPr>
        <w:numPr>
          <w:ilvl w:val="0"/>
          <w:numId w:val="8"/>
        </w:numPr>
        <w:ind w:right="90"/>
        <w:rPr>
          <w:rFonts w:cs="Arial"/>
        </w:rPr>
      </w:pPr>
      <w:ins w:id="97" w:author="Aleksandra Djurasovic" w:date="2021-02-18T19:52:00Z">
        <w:r w:rsidRPr="2307FF4B">
          <w:rPr>
            <w:rFonts w:cs="Arial"/>
          </w:rPr>
          <w:t xml:space="preserve">“TCAC/HCD Opportunity Area Map” means the most recently posted TCAC/HCD Opportunity Map that measures and provides a graphical representation of place-based characteristics linked to critical life outcomes, such as educational attainment, earnings from employment, and economic mobility. For projects on </w:t>
        </w:r>
        <w:del w:id="98" w:author="Maneely, Deana@HCD" w:date="2021-03-01T20:35:00Z">
          <w:r w:rsidRPr="2307FF4B" w:rsidDel="002B6E19">
            <w:rPr>
              <w:rFonts w:cs="Arial"/>
            </w:rPr>
            <w:delText>F</w:delText>
          </w:r>
        </w:del>
      </w:ins>
      <w:ins w:id="99" w:author="Maneely, Deana@HCD" w:date="2021-03-01T20:35:00Z">
        <w:r w:rsidR="781C67FB" w:rsidRPr="2307FF4B">
          <w:rPr>
            <w:rFonts w:cs="Arial"/>
          </w:rPr>
          <w:t>f</w:t>
        </w:r>
      </w:ins>
      <w:ins w:id="100" w:author="Aleksandra Djurasovic" w:date="2021-02-18T19:52:00Z">
        <w:r w:rsidRPr="2307FF4B">
          <w:rPr>
            <w:rFonts w:cs="Arial"/>
          </w:rPr>
          <w:t>ederal land, and properties not identified on the TCAC/HCD Opportunity Area Map, the Applicant may use the TCAC/HCD Opportunity Area Map’s census tract nearest to the main entry for the Qualifying Infill Project.  https://belonging.berkeley.edu/tcac-opportunity-map-2020</w:t>
        </w:r>
      </w:ins>
    </w:p>
    <w:p w14:paraId="0A94F78D" w14:textId="77777777" w:rsidR="008B188E" w:rsidRDefault="008B188E" w:rsidP="00601783">
      <w:pPr>
        <w:ind w:left="720" w:right="90" w:hanging="720"/>
        <w:rPr>
          <w:rFonts w:cs="Arial"/>
        </w:rPr>
      </w:pPr>
    </w:p>
    <w:p w14:paraId="53EB518F" w14:textId="0A8E7314" w:rsidR="007E01E7" w:rsidRPr="008B188E" w:rsidRDefault="007E01E7" w:rsidP="003474C9">
      <w:pPr>
        <w:numPr>
          <w:ilvl w:val="0"/>
          <w:numId w:val="8"/>
        </w:numPr>
        <w:ind w:right="90"/>
        <w:rPr>
          <w:rFonts w:cs="Arial"/>
        </w:rPr>
      </w:pPr>
      <w:r w:rsidRPr="2307FF4B">
        <w:rPr>
          <w:rFonts w:cs="Arial"/>
        </w:rPr>
        <w:t>“</w:t>
      </w:r>
      <w:r w:rsidR="009E6924" w:rsidRPr="2307FF4B">
        <w:rPr>
          <w:rFonts w:cs="Arial"/>
        </w:rPr>
        <w:t>Transit Priority Area</w:t>
      </w:r>
      <w:r w:rsidRPr="2307FF4B">
        <w:rPr>
          <w:rFonts w:cs="Arial"/>
        </w:rPr>
        <w:t xml:space="preserve">” means an area within one-half mile of a </w:t>
      </w:r>
      <w:r w:rsidR="00B77FD7" w:rsidRPr="2307FF4B">
        <w:rPr>
          <w:rFonts w:cs="Arial"/>
        </w:rPr>
        <w:t>M</w:t>
      </w:r>
      <w:r w:rsidRPr="2307FF4B">
        <w:rPr>
          <w:rFonts w:cs="Arial"/>
        </w:rPr>
        <w:t xml:space="preserve">ajor </w:t>
      </w:r>
      <w:r w:rsidR="00B77FD7" w:rsidRPr="2307FF4B">
        <w:rPr>
          <w:rFonts w:cs="Arial"/>
        </w:rPr>
        <w:t>T</w:t>
      </w:r>
      <w:r w:rsidRPr="2307FF4B">
        <w:rPr>
          <w:rFonts w:cs="Arial"/>
        </w:rPr>
        <w:t xml:space="preserve">ransit </w:t>
      </w:r>
      <w:r w:rsidR="00B77FD7" w:rsidRPr="2307FF4B">
        <w:rPr>
          <w:rFonts w:cs="Arial"/>
        </w:rPr>
        <w:t>S</w:t>
      </w:r>
      <w:r w:rsidRPr="2307FF4B">
        <w:rPr>
          <w:rFonts w:cs="Arial"/>
        </w:rPr>
        <w:t xml:space="preserve">top that is existing or planned, if the planned stop is scheduled to be completed within the planning horizon included in a </w:t>
      </w:r>
      <w:r w:rsidR="009037C5" w:rsidRPr="2307FF4B">
        <w:rPr>
          <w:rFonts w:cs="Arial"/>
        </w:rPr>
        <w:t>t</w:t>
      </w:r>
      <w:r w:rsidRPr="2307FF4B">
        <w:rPr>
          <w:rFonts w:cs="Arial"/>
        </w:rPr>
        <w:t xml:space="preserve">ransportation </w:t>
      </w:r>
      <w:r w:rsidR="009037C5" w:rsidRPr="2307FF4B">
        <w:rPr>
          <w:rFonts w:cs="Arial"/>
        </w:rPr>
        <w:t>i</w:t>
      </w:r>
      <w:r w:rsidRPr="2307FF4B">
        <w:rPr>
          <w:rFonts w:cs="Arial"/>
        </w:rPr>
        <w:t xml:space="preserve">mprovement </w:t>
      </w:r>
      <w:r w:rsidR="009037C5" w:rsidRPr="2307FF4B">
        <w:rPr>
          <w:rFonts w:cs="Arial"/>
        </w:rPr>
        <w:t>p</w:t>
      </w:r>
      <w:r w:rsidRPr="2307FF4B">
        <w:rPr>
          <w:rFonts w:cs="Arial"/>
        </w:rPr>
        <w:t>rogram adopted pursuant to Title 23 of the Code of Federal Regulations</w:t>
      </w:r>
      <w:r w:rsidR="00E06DD4" w:rsidRPr="2307FF4B">
        <w:rPr>
          <w:rFonts w:cs="Arial"/>
        </w:rPr>
        <w:t xml:space="preserve"> section 450.216 or 450.322</w:t>
      </w:r>
      <w:r w:rsidRPr="2307FF4B">
        <w:rPr>
          <w:rFonts w:cs="Arial"/>
        </w:rPr>
        <w:t>.</w:t>
      </w:r>
    </w:p>
    <w:p w14:paraId="7AB79824" w14:textId="77777777" w:rsidR="00321199" w:rsidRPr="00B46B83" w:rsidRDefault="00321199" w:rsidP="00601783">
      <w:pPr>
        <w:tabs>
          <w:tab w:val="left" w:pos="27"/>
          <w:tab w:val="left" w:pos="747"/>
          <w:tab w:val="num" w:pos="1152"/>
        </w:tabs>
        <w:ind w:left="720" w:right="90" w:hanging="720"/>
        <w:rPr>
          <w:rFonts w:cs="Arial"/>
        </w:rPr>
      </w:pPr>
    </w:p>
    <w:p w14:paraId="70548D51" w14:textId="7A21A935" w:rsidR="00321199" w:rsidRDefault="00321199" w:rsidP="003474C9">
      <w:pPr>
        <w:numPr>
          <w:ilvl w:val="0"/>
          <w:numId w:val="8"/>
        </w:numPr>
        <w:ind w:right="90"/>
        <w:rPr>
          <w:rFonts w:cs="Arial"/>
        </w:rPr>
      </w:pPr>
      <w:r w:rsidRPr="2307FF4B">
        <w:rPr>
          <w:rFonts w:cs="Arial"/>
        </w:rPr>
        <w:t>“Transit Station” means a rail or light-rail station, ferry terminal, Bus Hub, or Bus Transfer Station.</w:t>
      </w:r>
      <w:r w:rsidR="008B642B" w:rsidRPr="2307FF4B">
        <w:rPr>
          <w:rFonts w:cs="Arial"/>
        </w:rPr>
        <w:t xml:space="preserve"> </w:t>
      </w:r>
      <w:r w:rsidRPr="2307FF4B">
        <w:rPr>
          <w:rFonts w:cs="Arial"/>
        </w:rPr>
        <w:t xml:space="preserve">Included in this definition are planned </w:t>
      </w:r>
      <w:r w:rsidR="00AE7958" w:rsidRPr="2307FF4B">
        <w:rPr>
          <w:rFonts w:cs="Arial"/>
        </w:rPr>
        <w:t xml:space="preserve">Transit Stations </w:t>
      </w:r>
      <w:r w:rsidRPr="2307FF4B">
        <w:rPr>
          <w:rFonts w:cs="Arial"/>
        </w:rPr>
        <w:t>otherwise meeting this definition whose con</w:t>
      </w:r>
      <w:r w:rsidR="00B3025F" w:rsidRPr="2307FF4B">
        <w:rPr>
          <w:rFonts w:cs="Arial"/>
        </w:rPr>
        <w:t>struction is programmed into a regional or s</w:t>
      </w:r>
      <w:r w:rsidRPr="2307FF4B">
        <w:rPr>
          <w:rFonts w:cs="Arial"/>
        </w:rPr>
        <w:t xml:space="preserve">tate </w:t>
      </w:r>
      <w:r w:rsidR="009037C5" w:rsidRPr="2307FF4B">
        <w:rPr>
          <w:rFonts w:cs="Arial"/>
        </w:rPr>
        <w:lastRenderedPageBreak/>
        <w:t>transportation improvement p</w:t>
      </w:r>
      <w:r w:rsidRPr="2307FF4B">
        <w:rPr>
          <w:rFonts w:cs="Arial"/>
        </w:rPr>
        <w:t>rogram to be completed no more than five years from the deadline for submittal of applications set forth in the NOFA.</w:t>
      </w:r>
    </w:p>
    <w:p w14:paraId="02FEE7EE" w14:textId="77777777" w:rsidR="00221241" w:rsidRDefault="00221241" w:rsidP="00601783">
      <w:pPr>
        <w:pStyle w:val="ListParagraph"/>
        <w:ind w:right="90" w:hanging="720"/>
        <w:rPr>
          <w:rFonts w:cs="Arial"/>
        </w:rPr>
      </w:pPr>
    </w:p>
    <w:p w14:paraId="7865497E" w14:textId="1E72FA00" w:rsidR="00221241" w:rsidRPr="00B46B83" w:rsidRDefault="00221241" w:rsidP="003474C9">
      <w:pPr>
        <w:numPr>
          <w:ilvl w:val="0"/>
          <w:numId w:val="8"/>
        </w:numPr>
        <w:tabs>
          <w:tab w:val="left" w:pos="180"/>
        </w:tabs>
        <w:ind w:right="90"/>
        <w:rPr>
          <w:rFonts w:cs="Arial"/>
        </w:rPr>
      </w:pPr>
      <w:r w:rsidRPr="2307FF4B">
        <w:rPr>
          <w:rFonts w:cs="Arial"/>
        </w:rPr>
        <w:t>“Tribally Designated Housing Entity” has the meaning as set forth in Title 25 of the United States Code section 4103 and Health and Safety Code section 50104.6.5.</w:t>
      </w:r>
    </w:p>
    <w:p w14:paraId="068F2965" w14:textId="77777777" w:rsidR="00EF1410" w:rsidRPr="00B46B83" w:rsidRDefault="00EF1410" w:rsidP="00601783">
      <w:pPr>
        <w:pStyle w:val="ListParagraph"/>
        <w:ind w:right="90" w:hanging="720"/>
        <w:rPr>
          <w:rFonts w:cs="Arial"/>
        </w:rPr>
      </w:pPr>
    </w:p>
    <w:p w14:paraId="3D33BFAA" w14:textId="77777777" w:rsidR="00EF1410" w:rsidRPr="00B46B83" w:rsidRDefault="00EF1410" w:rsidP="003474C9">
      <w:pPr>
        <w:numPr>
          <w:ilvl w:val="0"/>
          <w:numId w:val="8"/>
        </w:numPr>
        <w:ind w:right="90"/>
        <w:rPr>
          <w:rFonts w:cs="Arial"/>
        </w:rPr>
      </w:pPr>
      <w:r w:rsidRPr="2307FF4B">
        <w:rPr>
          <w:rFonts w:cs="Arial"/>
        </w:rPr>
        <w:t>“Urban Uses" means any residential, commercial, industrial, public institutional, transit or transportation passenger facility, or retail use, or any combination of those uses.</w:t>
      </w:r>
    </w:p>
    <w:p w14:paraId="76BE6085" w14:textId="77777777" w:rsidR="00321199" w:rsidRPr="00B46B83" w:rsidRDefault="00321199" w:rsidP="00601783">
      <w:pPr>
        <w:tabs>
          <w:tab w:val="left" w:pos="27"/>
          <w:tab w:val="left" w:pos="747"/>
          <w:tab w:val="num" w:pos="1152"/>
        </w:tabs>
        <w:ind w:left="720" w:right="90" w:hanging="720"/>
        <w:rPr>
          <w:rFonts w:cs="Arial"/>
        </w:rPr>
      </w:pPr>
    </w:p>
    <w:p w14:paraId="431D868B" w14:textId="5B959990" w:rsidR="00321199" w:rsidRPr="001F16DB" w:rsidRDefault="00321199" w:rsidP="003474C9">
      <w:pPr>
        <w:numPr>
          <w:ilvl w:val="0"/>
          <w:numId w:val="8"/>
        </w:numPr>
        <w:tabs>
          <w:tab w:val="left" w:pos="27"/>
          <w:tab w:val="left" w:pos="747"/>
        </w:tabs>
        <w:ind w:right="90"/>
        <w:rPr>
          <w:rFonts w:cs="Arial"/>
        </w:rPr>
      </w:pPr>
      <w:r w:rsidRPr="2307FF4B">
        <w:rPr>
          <w:rFonts w:cs="Arial"/>
        </w:rPr>
        <w:t>“</w:t>
      </w:r>
      <w:r w:rsidR="004C3ECF" w:rsidRPr="2307FF4B">
        <w:rPr>
          <w:rFonts w:cs="Arial"/>
        </w:rPr>
        <w:t>Urbanized Area</w:t>
      </w:r>
      <w:r w:rsidRPr="2307FF4B">
        <w:rPr>
          <w:rFonts w:cs="Arial"/>
        </w:rPr>
        <w:t>”</w:t>
      </w:r>
      <w:r w:rsidR="00E23447" w:rsidRPr="2307FF4B">
        <w:rPr>
          <w:rFonts w:cs="Arial"/>
        </w:rPr>
        <w:t xml:space="preserve"> </w:t>
      </w:r>
      <w:r w:rsidR="00E51945" w:rsidRPr="2307FF4B">
        <w:rPr>
          <w:rFonts w:cs="Arial"/>
        </w:rPr>
        <w:t>means an incorporated city or an Urbanized Area or urban cluster as defined by the United States Census Bureau. For unincorporated areas outside of an urban area or urban cluster, the area must be within a designated urban service area that is designated in the local general plan for urban development and is served by public sewer and water</w:t>
      </w:r>
      <w:r w:rsidR="00D10B81" w:rsidRPr="2307FF4B">
        <w:rPr>
          <w:rFonts w:cs="Arial"/>
        </w:rPr>
        <w:t xml:space="preserve"> systems</w:t>
      </w:r>
      <w:r w:rsidR="00E51945" w:rsidRPr="2307FF4B">
        <w:rPr>
          <w:rFonts w:cs="Arial"/>
        </w:rPr>
        <w:t>.</w:t>
      </w:r>
    </w:p>
    <w:p w14:paraId="6FE139E2" w14:textId="77777777" w:rsidR="00321199" w:rsidRPr="00B46B83" w:rsidRDefault="00321199" w:rsidP="00601783">
      <w:pPr>
        <w:tabs>
          <w:tab w:val="left" w:pos="27"/>
          <w:tab w:val="left" w:pos="747"/>
          <w:tab w:val="num" w:pos="1152"/>
        </w:tabs>
        <w:ind w:left="720" w:right="90" w:hanging="720"/>
        <w:rPr>
          <w:rFonts w:cs="Arial"/>
        </w:rPr>
      </w:pPr>
    </w:p>
    <w:p w14:paraId="2E767CFA" w14:textId="36EBEDF8" w:rsidR="00055CA2" w:rsidRPr="00B46B83" w:rsidRDefault="00321199" w:rsidP="003474C9">
      <w:pPr>
        <w:numPr>
          <w:ilvl w:val="0"/>
          <w:numId w:val="8"/>
        </w:numPr>
        <w:ind w:right="90"/>
        <w:rPr>
          <w:rFonts w:cs="Arial"/>
        </w:rPr>
      </w:pPr>
      <w:r w:rsidRPr="2307FF4B">
        <w:rPr>
          <w:rFonts w:cs="Arial"/>
        </w:rPr>
        <w:t>“Very</w:t>
      </w:r>
      <w:r w:rsidR="00B77FD7" w:rsidRPr="2307FF4B">
        <w:rPr>
          <w:rFonts w:cs="Arial"/>
        </w:rPr>
        <w:t xml:space="preserve"> </w:t>
      </w:r>
      <w:r w:rsidR="00134406" w:rsidRPr="2307FF4B">
        <w:rPr>
          <w:rFonts w:cs="Arial"/>
        </w:rPr>
        <w:t>L</w:t>
      </w:r>
      <w:r w:rsidRPr="2307FF4B">
        <w:rPr>
          <w:rFonts w:cs="Arial"/>
        </w:rPr>
        <w:t>ow</w:t>
      </w:r>
      <w:r w:rsidR="00112AB9" w:rsidRPr="2307FF4B">
        <w:rPr>
          <w:rFonts w:cs="Arial"/>
        </w:rPr>
        <w:t>-</w:t>
      </w:r>
      <w:r w:rsidRPr="2307FF4B">
        <w:rPr>
          <w:rFonts w:cs="Arial"/>
        </w:rPr>
        <w:t>Income” has the meaning set f</w:t>
      </w:r>
      <w:r w:rsidR="00E06DD4" w:rsidRPr="2307FF4B">
        <w:rPr>
          <w:rFonts w:cs="Arial"/>
        </w:rPr>
        <w:t>orth in Health and Safety Code s</w:t>
      </w:r>
      <w:r w:rsidRPr="2307FF4B">
        <w:rPr>
          <w:rFonts w:cs="Arial"/>
        </w:rPr>
        <w:t>ection 50105.</w:t>
      </w:r>
    </w:p>
    <w:p w14:paraId="3BA066D1" w14:textId="77777777" w:rsidR="00D43B28" w:rsidRPr="00B46B83" w:rsidRDefault="00D43B28" w:rsidP="00601783">
      <w:pPr>
        <w:pStyle w:val="ListParagraph"/>
        <w:ind w:right="90" w:hanging="720"/>
        <w:rPr>
          <w:rFonts w:cs="Arial"/>
        </w:rPr>
      </w:pPr>
    </w:p>
    <w:p w14:paraId="1FD7FA0C" w14:textId="3CA5D27A" w:rsidR="008B188E" w:rsidRDefault="00D43B28" w:rsidP="2307FF4B">
      <w:pPr>
        <w:numPr>
          <w:ilvl w:val="0"/>
          <w:numId w:val="8"/>
        </w:numPr>
        <w:ind w:right="90"/>
        <w:rPr>
          <w:rFonts w:cs="Arial"/>
        </w:rPr>
      </w:pPr>
      <w:r w:rsidRPr="2307FF4B">
        <w:rPr>
          <w:rFonts w:cs="Arial"/>
        </w:rPr>
        <w:t>“Walkable Route” shall mean a route which</w:t>
      </w:r>
      <w:r w:rsidR="002156AA" w:rsidRPr="2307FF4B">
        <w:rPr>
          <w:rFonts w:cs="Arial"/>
        </w:rPr>
        <w:t>,</w:t>
      </w:r>
      <w:r w:rsidRPr="2307FF4B">
        <w:rPr>
          <w:rFonts w:cs="Arial"/>
        </w:rPr>
        <w:t xml:space="preserve"> after completion of the proposed Project, shall be free of negative environmental conditions that deter pedestrian circulation, such as barriers; stretches without sidewalks or walking paths; noisy vehicular tunnels; streets, arterials or highways without regulated crossings that facilitate pedestrian movement; or stretches without </w:t>
      </w:r>
      <w:r w:rsidR="00D10B81" w:rsidRPr="2307FF4B">
        <w:rPr>
          <w:rFonts w:cs="Arial"/>
        </w:rPr>
        <w:t>adequate lighting</w:t>
      </w:r>
      <w:r w:rsidRPr="2307FF4B">
        <w:rPr>
          <w:rFonts w:cs="Arial"/>
        </w:rPr>
        <w:t>.</w:t>
      </w:r>
    </w:p>
    <w:p w14:paraId="4E0DDDF7" w14:textId="28BCF47D" w:rsidR="00D43B28" w:rsidRPr="008B188E" w:rsidRDefault="008B188E" w:rsidP="003C60C4">
      <w:pPr>
        <w:ind w:right="90"/>
        <w:rPr>
          <w:rFonts w:cs="Arial"/>
          <w:szCs w:val="22"/>
        </w:rPr>
      </w:pPr>
      <w:r>
        <w:rPr>
          <w:rFonts w:cs="Arial"/>
          <w:szCs w:val="22"/>
        </w:rPr>
        <w:br w:type="page"/>
      </w:r>
    </w:p>
    <w:p w14:paraId="0A4E1998" w14:textId="4DFE3A47" w:rsidR="00321199" w:rsidRPr="00B46B83" w:rsidRDefault="00F45907" w:rsidP="003C60C4">
      <w:pPr>
        <w:pStyle w:val="Heading1"/>
        <w:ind w:right="90"/>
      </w:pPr>
      <w:bookmarkStart w:id="101" w:name="_Toc21277639"/>
      <w:bookmarkStart w:id="102" w:name="_Toc50041679"/>
      <w:bookmarkStart w:id="103" w:name="_Toc54259474"/>
      <w:r w:rsidRPr="00B46B83">
        <w:lastRenderedPageBreak/>
        <w:t>ARTICLE 2. PROGRAM REQUIREMENTS</w:t>
      </w:r>
      <w:bookmarkEnd w:id="101"/>
      <w:bookmarkEnd w:id="102"/>
      <w:bookmarkEnd w:id="103"/>
    </w:p>
    <w:p w14:paraId="71388FB1" w14:textId="77777777" w:rsidR="00321199" w:rsidRPr="00B46B83" w:rsidRDefault="00321199" w:rsidP="003C60C4">
      <w:pPr>
        <w:ind w:right="90"/>
        <w:rPr>
          <w:rFonts w:cs="Arial"/>
        </w:rPr>
      </w:pPr>
    </w:p>
    <w:p w14:paraId="2D21C9C8" w14:textId="5890CA33" w:rsidR="00321199" w:rsidRPr="00B46B83" w:rsidRDefault="00321199" w:rsidP="003C60C4">
      <w:pPr>
        <w:pStyle w:val="Style2"/>
        <w:ind w:left="0" w:right="90" w:firstLine="0"/>
        <w:outlineLvl w:val="1"/>
        <w:rPr>
          <w:color w:val="auto"/>
        </w:rPr>
      </w:pPr>
      <w:bookmarkStart w:id="104" w:name="_Toc21277640"/>
      <w:bookmarkStart w:id="105" w:name="_Toc50041680"/>
      <w:bookmarkStart w:id="106" w:name="_Toc54259475"/>
      <w:r w:rsidRPr="00B46B83">
        <w:rPr>
          <w:color w:val="auto"/>
        </w:rPr>
        <w:t xml:space="preserve">Section 303. Eligible </w:t>
      </w:r>
      <w:r w:rsidR="00E673D7">
        <w:rPr>
          <w:color w:val="auto"/>
        </w:rPr>
        <w:t>p</w:t>
      </w:r>
      <w:r w:rsidRPr="00B46B83">
        <w:rPr>
          <w:color w:val="auto"/>
        </w:rPr>
        <w:t>rojects</w:t>
      </w:r>
      <w:bookmarkEnd w:id="104"/>
      <w:bookmarkEnd w:id="105"/>
      <w:bookmarkEnd w:id="106"/>
    </w:p>
    <w:p w14:paraId="0446D9D2" w14:textId="77777777" w:rsidR="00321199" w:rsidRPr="00B46B83" w:rsidRDefault="00321199" w:rsidP="003C60C4">
      <w:pPr>
        <w:pStyle w:val="ListParagraph"/>
        <w:tabs>
          <w:tab w:val="left" w:pos="0"/>
        </w:tabs>
        <w:ind w:left="360" w:right="90"/>
        <w:rPr>
          <w:rFonts w:cs="Arial"/>
        </w:rPr>
      </w:pPr>
    </w:p>
    <w:p w14:paraId="2602A649" w14:textId="1733241D" w:rsidR="0099155E" w:rsidRPr="008B188E" w:rsidRDefault="00321199" w:rsidP="2307FF4B">
      <w:pPr>
        <w:pStyle w:val="ListParagraph"/>
        <w:numPr>
          <w:ilvl w:val="0"/>
          <w:numId w:val="16"/>
        </w:numPr>
        <w:ind w:right="90"/>
        <w:rPr>
          <w:rFonts w:cs="Arial"/>
        </w:rPr>
      </w:pPr>
      <w:r w:rsidRPr="2307FF4B">
        <w:rPr>
          <w:rFonts w:cs="Arial"/>
        </w:rPr>
        <w:t>To be eligible for funding, a Capital Improvement Project must be an integral part of, or necessary for the development</w:t>
      </w:r>
      <w:ins w:id="107" w:author="Maneely, Deana@HCD" w:date="2021-03-01T20:36:00Z">
        <w:r w:rsidR="2411BC23" w:rsidRPr="2307FF4B">
          <w:rPr>
            <w:rFonts w:cs="Arial"/>
          </w:rPr>
          <w:t>,</w:t>
        </w:r>
      </w:ins>
      <w:r w:rsidRPr="2307FF4B">
        <w:rPr>
          <w:rFonts w:cs="Arial"/>
        </w:rPr>
        <w:t xml:space="preserve"> of</w:t>
      </w:r>
      <w:ins w:id="108" w:author="Djurasovic, Aleksandra@HCD" w:date="2021-02-03T17:55:00Z">
        <w:r w:rsidR="00B46543" w:rsidRPr="2307FF4B">
          <w:rPr>
            <w:rFonts w:cs="Arial"/>
          </w:rPr>
          <w:t xml:space="preserve"> the</w:t>
        </w:r>
      </w:ins>
      <w:del w:id="109" w:author="Djurasovic, Aleksandra@HCD" w:date="2021-02-03T17:55:00Z">
        <w:r w:rsidRPr="2307FF4B" w:rsidDel="00326BC7">
          <w:rPr>
            <w:rFonts w:cs="Arial"/>
          </w:rPr>
          <w:delText>,</w:delText>
        </w:r>
        <w:r w:rsidRPr="2307FF4B" w:rsidDel="00321199">
          <w:rPr>
            <w:rFonts w:cs="Arial"/>
          </w:rPr>
          <w:delText xml:space="preserve"> either a</w:delText>
        </w:r>
      </w:del>
      <w:r w:rsidRPr="2307FF4B">
        <w:rPr>
          <w:rFonts w:cs="Arial"/>
        </w:rPr>
        <w:t xml:space="preserve"> </w:t>
      </w:r>
      <w:r w:rsidR="00DF6948" w:rsidRPr="2307FF4B">
        <w:rPr>
          <w:rFonts w:cs="Arial"/>
        </w:rPr>
        <w:t>Qualifying Infill Project</w:t>
      </w:r>
      <w:ins w:id="110" w:author="Djurasovic, Aleksandra@HCD" w:date="2021-02-03T17:55:00Z">
        <w:r w:rsidR="00B46543" w:rsidRPr="2307FF4B">
          <w:rPr>
            <w:rFonts w:cs="Arial"/>
          </w:rPr>
          <w:t>(s) identified in the application.</w:t>
        </w:r>
      </w:ins>
      <w:del w:id="111" w:author="Djurasovic, Aleksandra@HCD" w:date="2021-02-03T17:55:00Z">
        <w:r w:rsidRPr="2307FF4B" w:rsidDel="00321199">
          <w:rPr>
            <w:rFonts w:cs="Arial"/>
          </w:rPr>
          <w:delText xml:space="preserve"> or housing designated </w:delText>
        </w:r>
        <w:r w:rsidRPr="2307FF4B" w:rsidDel="009F73EC">
          <w:rPr>
            <w:rFonts w:cs="Arial"/>
          </w:rPr>
          <w:delText>within a</w:delText>
        </w:r>
        <w:r w:rsidRPr="2307FF4B" w:rsidDel="00321199">
          <w:rPr>
            <w:rFonts w:cs="Arial"/>
          </w:rPr>
          <w:delText xml:space="preserve"> </w:delText>
        </w:r>
        <w:r w:rsidRPr="2307FF4B" w:rsidDel="00FE59A2">
          <w:rPr>
            <w:rFonts w:cs="Arial"/>
          </w:rPr>
          <w:delText>Qualifying Infill Area</w:delText>
        </w:r>
        <w:r w:rsidRPr="2307FF4B" w:rsidDel="00321199">
          <w:rPr>
            <w:rFonts w:cs="Arial"/>
          </w:rPr>
          <w:delText>.</w:delText>
        </w:r>
      </w:del>
      <w:r w:rsidRPr="2307FF4B">
        <w:rPr>
          <w:rFonts w:cs="Arial"/>
        </w:rPr>
        <w:t xml:space="preserve"> </w:t>
      </w:r>
    </w:p>
    <w:p w14:paraId="000B7004" w14:textId="77777777" w:rsidR="00157E60" w:rsidRDefault="00321199" w:rsidP="00601783">
      <w:pPr>
        <w:pStyle w:val="ListParagraph"/>
        <w:tabs>
          <w:tab w:val="left" w:pos="0"/>
        </w:tabs>
        <w:ind w:right="90" w:hanging="720"/>
        <w:rPr>
          <w:ins w:id="112" w:author="Djurasovic, Aleksandra@HCD" w:date="2020-10-28T12:11:00Z"/>
          <w:rFonts w:cs="Arial"/>
        </w:rPr>
      </w:pPr>
      <w:del w:id="113" w:author="Djurasovic, Aleksandra@HCD" w:date="2020-10-28T12:11:00Z">
        <w:r w:rsidRPr="00B46B83" w:rsidDel="00157E60">
          <w:rPr>
            <w:rFonts w:cs="Arial"/>
          </w:rPr>
          <w:delText xml:space="preserve"> </w:delText>
        </w:r>
      </w:del>
    </w:p>
    <w:p w14:paraId="1B517A14" w14:textId="1AB72B79" w:rsidR="00157E60" w:rsidRPr="00C930ED" w:rsidRDefault="00157E60" w:rsidP="00C832FD">
      <w:pPr>
        <w:pStyle w:val="ListParagraph"/>
        <w:numPr>
          <w:ilvl w:val="0"/>
          <w:numId w:val="16"/>
        </w:numPr>
        <w:tabs>
          <w:tab w:val="left" w:pos="0"/>
        </w:tabs>
        <w:ind w:right="90"/>
        <w:rPr>
          <w:ins w:id="114" w:author="Djurasovic, Aleksandra@HCD" w:date="2020-10-28T12:11:00Z"/>
          <w:rFonts w:cs="Arial"/>
        </w:rPr>
      </w:pPr>
      <w:ins w:id="115" w:author="Djurasovic, Aleksandra@HCD" w:date="2020-10-28T12:11:00Z">
        <w:r w:rsidRPr="00C930ED">
          <w:rPr>
            <w:rFonts w:cs="Arial"/>
          </w:rPr>
          <w:t>To be eligible for funding, all applications must include a Qualifying Infill Project, including those Qualifying Infill Projects used to establish the eligibility of a Qualifying Infill Area.</w:t>
        </w:r>
      </w:ins>
    </w:p>
    <w:p w14:paraId="67060DCD" w14:textId="48454F5E" w:rsidR="00195227" w:rsidRPr="00B46B83" w:rsidRDefault="00195227" w:rsidP="00601783">
      <w:pPr>
        <w:pStyle w:val="ListParagraph"/>
        <w:tabs>
          <w:tab w:val="left" w:pos="0"/>
        </w:tabs>
        <w:ind w:right="90" w:hanging="720"/>
        <w:rPr>
          <w:rFonts w:cs="Arial"/>
        </w:rPr>
      </w:pPr>
    </w:p>
    <w:p w14:paraId="2D1F10CD" w14:textId="03803FDA" w:rsidR="00321199" w:rsidRPr="00B46B83" w:rsidRDefault="003652B1" w:rsidP="00C832FD">
      <w:pPr>
        <w:pStyle w:val="ListParagraph"/>
        <w:numPr>
          <w:ilvl w:val="0"/>
          <w:numId w:val="16"/>
        </w:numPr>
        <w:tabs>
          <w:tab w:val="left" w:pos="0"/>
        </w:tabs>
        <w:ind w:right="90"/>
        <w:rPr>
          <w:rFonts w:cs="Arial"/>
        </w:rPr>
      </w:pPr>
      <w:r w:rsidRPr="2307FF4B">
        <w:rPr>
          <w:rFonts w:cs="Arial"/>
        </w:rPr>
        <w:t>T</w:t>
      </w:r>
      <w:r w:rsidR="003776E6" w:rsidRPr="2307FF4B">
        <w:rPr>
          <w:rFonts w:cs="Arial"/>
        </w:rPr>
        <w:t xml:space="preserve">he </w:t>
      </w:r>
      <w:r w:rsidR="00DF6948" w:rsidRPr="2307FF4B">
        <w:rPr>
          <w:rFonts w:cs="Arial"/>
        </w:rPr>
        <w:t>Qualifying Infill Project</w:t>
      </w:r>
      <w:r w:rsidR="00321199" w:rsidRPr="2307FF4B">
        <w:rPr>
          <w:rFonts w:cs="Arial"/>
        </w:rPr>
        <w:t xml:space="preserve"> or </w:t>
      </w:r>
      <w:r w:rsidR="00FE59A2" w:rsidRPr="2307FF4B">
        <w:rPr>
          <w:rFonts w:cs="Arial"/>
        </w:rPr>
        <w:t>Qualifying Infill Area</w:t>
      </w:r>
      <w:r w:rsidR="00321199" w:rsidRPr="2307FF4B">
        <w:rPr>
          <w:rFonts w:cs="Arial"/>
        </w:rPr>
        <w:t xml:space="preserve"> must</w:t>
      </w:r>
      <w:r w:rsidR="003005E5" w:rsidRPr="2307FF4B">
        <w:rPr>
          <w:rFonts w:cs="Arial"/>
        </w:rPr>
        <w:t xml:space="preserve"> meet all of the following conditions</w:t>
      </w:r>
      <w:r w:rsidR="00321199" w:rsidRPr="2307FF4B">
        <w:rPr>
          <w:rFonts w:cs="Arial"/>
        </w:rPr>
        <w:t>:</w:t>
      </w:r>
    </w:p>
    <w:p w14:paraId="1BD45534" w14:textId="77777777" w:rsidR="00321199" w:rsidRPr="00B46B83" w:rsidRDefault="00321199" w:rsidP="003C60C4">
      <w:pPr>
        <w:ind w:right="90" w:firstLine="720"/>
        <w:rPr>
          <w:rFonts w:cs="Arial"/>
        </w:rPr>
      </w:pPr>
    </w:p>
    <w:p w14:paraId="5160860B" w14:textId="7F034117" w:rsidR="008B188E" w:rsidRDefault="003652B1" w:rsidP="00C832FD">
      <w:pPr>
        <w:pStyle w:val="ListParagraph"/>
        <w:numPr>
          <w:ilvl w:val="0"/>
          <w:numId w:val="49"/>
        </w:numPr>
        <w:tabs>
          <w:tab w:val="left" w:pos="1800"/>
        </w:tabs>
        <w:ind w:right="90" w:hanging="720"/>
        <w:rPr>
          <w:rFonts w:cs="Arial"/>
        </w:rPr>
      </w:pPr>
      <w:r w:rsidRPr="008B188E">
        <w:rPr>
          <w:rFonts w:cs="Arial"/>
        </w:rPr>
        <w:t>Be located in an Urbanized Area.</w:t>
      </w:r>
    </w:p>
    <w:p w14:paraId="3AE4FB2E" w14:textId="77777777" w:rsidR="008B188E" w:rsidRDefault="008B188E" w:rsidP="00601783">
      <w:pPr>
        <w:pStyle w:val="ListParagraph"/>
        <w:tabs>
          <w:tab w:val="left" w:pos="1800"/>
        </w:tabs>
        <w:ind w:right="90" w:hanging="720"/>
        <w:rPr>
          <w:rFonts w:cs="Arial"/>
        </w:rPr>
      </w:pPr>
    </w:p>
    <w:p w14:paraId="5767450A" w14:textId="4C1AA1F2" w:rsidR="00741DFE" w:rsidRPr="008B188E" w:rsidRDefault="00321199" w:rsidP="00C832FD">
      <w:pPr>
        <w:pStyle w:val="ListParagraph"/>
        <w:numPr>
          <w:ilvl w:val="0"/>
          <w:numId w:val="49"/>
        </w:numPr>
        <w:tabs>
          <w:tab w:val="left" w:pos="1800"/>
        </w:tabs>
        <w:ind w:right="90" w:hanging="720"/>
        <w:rPr>
          <w:rFonts w:cs="Arial"/>
        </w:rPr>
      </w:pPr>
      <w:r w:rsidRPr="008B188E">
        <w:rPr>
          <w:rFonts w:cs="Arial"/>
        </w:rPr>
        <w:t xml:space="preserve">Be </w:t>
      </w:r>
      <w:r w:rsidR="0035445E" w:rsidRPr="008B188E">
        <w:rPr>
          <w:rFonts w:cs="Arial"/>
        </w:rPr>
        <w:t xml:space="preserve">located in a Locality with </w:t>
      </w:r>
      <w:r w:rsidRPr="008B188E">
        <w:rPr>
          <w:rFonts w:cs="Arial"/>
        </w:rPr>
        <w:t>an adopted housing element that has been found by</w:t>
      </w:r>
      <w:r w:rsidR="00F84F41">
        <w:rPr>
          <w:rFonts w:cs="Arial"/>
        </w:rPr>
        <w:t> </w:t>
      </w:r>
      <w:r w:rsidRPr="008B188E">
        <w:rPr>
          <w:rFonts w:cs="Arial"/>
        </w:rPr>
        <w:t>the Department to be in substantial compliance with the requirements of</w:t>
      </w:r>
      <w:r w:rsidR="00E06DD4" w:rsidRPr="008B188E">
        <w:rPr>
          <w:rFonts w:cs="Arial"/>
        </w:rPr>
        <w:t xml:space="preserve"> Article 10.6 (commencing with s</w:t>
      </w:r>
      <w:r w:rsidRPr="008B188E">
        <w:rPr>
          <w:rFonts w:cs="Arial"/>
        </w:rPr>
        <w:t xml:space="preserve">ection 65580) of Chapter 3 of Division 1 of Title 7 of the Government </w:t>
      </w:r>
      <w:r w:rsidRPr="008B188E">
        <w:rPr>
          <w:rFonts w:cs="Arial"/>
          <w:bCs/>
        </w:rPr>
        <w:t>Code</w:t>
      </w:r>
      <w:r w:rsidRPr="008B188E">
        <w:rPr>
          <w:rFonts w:cs="Arial"/>
        </w:rPr>
        <w:t>, p</w:t>
      </w:r>
      <w:r w:rsidR="00E06DD4" w:rsidRPr="008B188E">
        <w:rPr>
          <w:rFonts w:cs="Arial"/>
        </w:rPr>
        <w:t xml:space="preserve">ursuant to </w:t>
      </w:r>
      <w:r w:rsidRPr="008B188E">
        <w:rPr>
          <w:rFonts w:cs="Arial"/>
        </w:rPr>
        <w:t xml:space="preserve">Government </w:t>
      </w:r>
      <w:r w:rsidRPr="008B188E">
        <w:rPr>
          <w:rFonts w:cs="Arial"/>
          <w:bCs/>
        </w:rPr>
        <w:t>Code</w:t>
      </w:r>
      <w:r w:rsidR="00E06DD4" w:rsidRPr="008B188E">
        <w:rPr>
          <w:rFonts w:cs="Arial"/>
          <w:bCs/>
        </w:rPr>
        <w:t xml:space="preserve"> section 65585</w:t>
      </w:r>
      <w:r w:rsidR="00780F58" w:rsidRPr="008B188E">
        <w:rPr>
          <w:rFonts w:cs="Arial"/>
          <w:bCs/>
        </w:rPr>
        <w:t xml:space="preserve"> at time of application</w:t>
      </w:r>
      <w:r w:rsidR="00704865" w:rsidRPr="008B188E">
        <w:rPr>
          <w:rFonts w:cs="Arial"/>
          <w:bCs/>
        </w:rPr>
        <w:t xml:space="preserve">. </w:t>
      </w:r>
      <w:r w:rsidR="00704865" w:rsidRPr="008B188E">
        <w:rPr>
          <w:rFonts w:cs="Arial"/>
        </w:rPr>
        <w:t>The requirements of this paragraph shall not apply to the duly constituted governing body of an Indi</w:t>
      </w:r>
      <w:r w:rsidR="00221241" w:rsidRPr="008B188E">
        <w:rPr>
          <w:rFonts w:cs="Arial"/>
        </w:rPr>
        <w:t>an reservation or rancheria or Tribally Designated Housing Entity</w:t>
      </w:r>
      <w:r w:rsidR="00704865" w:rsidRPr="008B188E">
        <w:rPr>
          <w:rFonts w:cs="Arial"/>
        </w:rPr>
        <w:t>.</w:t>
      </w:r>
    </w:p>
    <w:p w14:paraId="67B33F63" w14:textId="77777777" w:rsidR="00B438E3" w:rsidRDefault="00B438E3" w:rsidP="00B438E3">
      <w:pPr>
        <w:tabs>
          <w:tab w:val="left" w:pos="1800"/>
        </w:tabs>
        <w:ind w:left="1350" w:right="90" w:hanging="630"/>
        <w:rPr>
          <w:ins w:id="116" w:author="Djurasovic, Aleksandra@HCD" w:date="2020-12-14T15:55:00Z"/>
          <w:rFonts w:cs="Arial"/>
        </w:rPr>
      </w:pPr>
    </w:p>
    <w:p w14:paraId="6293AEE6" w14:textId="2C1E7A50" w:rsidR="00B438E3" w:rsidRPr="00B438E3" w:rsidRDefault="00B438E3" w:rsidP="00C832FD">
      <w:pPr>
        <w:pStyle w:val="ListParagraph"/>
        <w:numPr>
          <w:ilvl w:val="0"/>
          <w:numId w:val="50"/>
        </w:numPr>
        <w:ind w:left="2160" w:right="90" w:hanging="720"/>
        <w:rPr>
          <w:ins w:id="117" w:author="Djurasovic, Aleksandra@HCD" w:date="2020-12-14T15:55:00Z"/>
          <w:rFonts w:cs="Arial"/>
        </w:rPr>
      </w:pPr>
      <w:ins w:id="118" w:author="Djurasovic, Aleksandra@HCD" w:date="2020-12-14T15:55:00Z">
        <w:r w:rsidRPr="00B438E3">
          <w:rPr>
            <w:rFonts w:cs="Arial"/>
          </w:rPr>
          <w:t>Be located in a Locality that, at the time of application, has submitted its housing element annual progress reports as required by Government Code section 65400 to the State of California</w:t>
        </w:r>
      </w:ins>
      <w:ins w:id="119" w:author="Djurasovic, Aleksandra@HCD" w:date="2021-02-03T19:28:00Z">
        <w:r w:rsidR="00940550">
          <w:rPr>
            <w:rFonts w:cs="Arial"/>
          </w:rPr>
          <w:t xml:space="preserve"> for the </w:t>
        </w:r>
        <w:r w:rsidR="00F01E5D">
          <w:rPr>
            <w:rFonts w:cs="Arial"/>
          </w:rPr>
          <w:t>current and prior year</w:t>
        </w:r>
      </w:ins>
      <w:ins w:id="120" w:author="Djurasovic, Aleksandra@HCD" w:date="2020-12-14T15:55:00Z">
        <w:del w:id="121" w:author="Djurasovic, Aleksandra@HCD" w:date="2021-02-03T19:28:00Z">
          <w:r w:rsidRPr="00B438E3" w:rsidDel="00F01E5D">
            <w:rPr>
              <w:rFonts w:cs="Arial"/>
            </w:rPr>
            <w:delText xml:space="preserve"> for 2017 through the most recently required annual progress report</w:delText>
          </w:r>
        </w:del>
        <w:r w:rsidRPr="00B438E3">
          <w:rPr>
            <w:rFonts w:cs="Arial"/>
          </w:rPr>
          <w:t>.</w:t>
        </w:r>
      </w:ins>
    </w:p>
    <w:p w14:paraId="2F17AFDA" w14:textId="77777777" w:rsidR="00741DFE" w:rsidRPr="00B46B83" w:rsidRDefault="00741DFE" w:rsidP="003C60C4">
      <w:pPr>
        <w:tabs>
          <w:tab w:val="left" w:pos="1800"/>
        </w:tabs>
        <w:ind w:left="1350" w:right="90" w:hanging="630"/>
        <w:rPr>
          <w:rFonts w:cs="Arial"/>
        </w:rPr>
      </w:pPr>
    </w:p>
    <w:p w14:paraId="3DA5FC71" w14:textId="54195C7B" w:rsidR="00321199" w:rsidRPr="003C60C4" w:rsidRDefault="00321199" w:rsidP="00C832FD">
      <w:pPr>
        <w:pStyle w:val="ListParagraph"/>
        <w:numPr>
          <w:ilvl w:val="0"/>
          <w:numId w:val="49"/>
        </w:numPr>
        <w:tabs>
          <w:tab w:val="left" w:pos="1800"/>
        </w:tabs>
        <w:ind w:right="90" w:hanging="720"/>
        <w:rPr>
          <w:rFonts w:cs="Arial"/>
        </w:rPr>
      </w:pPr>
      <w:r w:rsidRPr="003C60C4">
        <w:rPr>
          <w:rFonts w:cs="Arial"/>
        </w:rPr>
        <w:t xml:space="preserve">Include not less than 15 percent of the total residential units to be developed in the </w:t>
      </w:r>
      <w:r w:rsidR="00DF6948" w:rsidRPr="003C60C4">
        <w:rPr>
          <w:rFonts w:cs="Arial"/>
        </w:rPr>
        <w:t>Qualifying Infill Project</w:t>
      </w:r>
      <w:r w:rsidRPr="003C60C4">
        <w:rPr>
          <w:rFonts w:cs="Arial"/>
        </w:rPr>
        <w:t xml:space="preserve"> or </w:t>
      </w:r>
      <w:r w:rsidR="00FE59A2" w:rsidRPr="003C60C4">
        <w:rPr>
          <w:rFonts w:cs="Arial"/>
        </w:rPr>
        <w:t>Qualifying Infill Area</w:t>
      </w:r>
      <w:r w:rsidRPr="003C60C4">
        <w:rPr>
          <w:rFonts w:cs="Arial"/>
        </w:rPr>
        <w:t xml:space="preserve"> as Affordable Units.</w:t>
      </w:r>
    </w:p>
    <w:p w14:paraId="23D24708" w14:textId="77777777" w:rsidR="00321199" w:rsidRPr="00B46B83" w:rsidRDefault="00321199" w:rsidP="003C60C4">
      <w:pPr>
        <w:ind w:left="2520" w:right="90" w:hanging="1080"/>
        <w:rPr>
          <w:rFonts w:cs="Arial"/>
        </w:rPr>
      </w:pPr>
    </w:p>
    <w:p w14:paraId="277A188E" w14:textId="426F0399" w:rsidR="00910566" w:rsidRPr="003C60C4" w:rsidRDefault="00321199" w:rsidP="00C832FD">
      <w:pPr>
        <w:pStyle w:val="ListParagraph"/>
        <w:numPr>
          <w:ilvl w:val="0"/>
          <w:numId w:val="65"/>
        </w:numPr>
        <w:ind w:left="2160" w:right="90" w:hanging="720"/>
        <w:rPr>
          <w:rFonts w:cs="Arial"/>
        </w:rPr>
      </w:pPr>
      <w:r w:rsidRPr="003C60C4">
        <w:rPr>
          <w:rFonts w:cs="Arial"/>
        </w:rPr>
        <w:t>For developments that contain both rental and ownership units, units of either or both product types may be included in the calculation of the percentage of Affordable Units.</w:t>
      </w:r>
    </w:p>
    <w:p w14:paraId="6DFA3129" w14:textId="1ADC2164" w:rsidR="00B65B62" w:rsidRPr="00B46B83" w:rsidRDefault="00B65B62" w:rsidP="00601783">
      <w:pPr>
        <w:ind w:left="2160" w:right="90" w:hanging="720"/>
        <w:rPr>
          <w:rFonts w:cs="Arial"/>
        </w:rPr>
      </w:pPr>
    </w:p>
    <w:p w14:paraId="041837EF" w14:textId="2B73FF5B" w:rsidR="005E414B" w:rsidRPr="003C60C4" w:rsidRDefault="00B65B62" w:rsidP="00C832FD">
      <w:pPr>
        <w:pStyle w:val="ListParagraph"/>
        <w:numPr>
          <w:ilvl w:val="0"/>
          <w:numId w:val="65"/>
        </w:numPr>
        <w:ind w:left="2160" w:right="90" w:hanging="720"/>
        <w:rPr>
          <w:rFonts w:cs="Arial"/>
        </w:rPr>
      </w:pPr>
      <w:r w:rsidRPr="003C60C4">
        <w:rPr>
          <w:rFonts w:cs="Arial"/>
        </w:rPr>
        <w:t xml:space="preserve">To the extent included in a </w:t>
      </w:r>
      <w:r w:rsidR="002D1B29" w:rsidRPr="003C60C4">
        <w:rPr>
          <w:rFonts w:cs="Arial"/>
        </w:rPr>
        <w:t>Capital Improvement P</w:t>
      </w:r>
      <w:r w:rsidRPr="003C60C4">
        <w:rPr>
          <w:rFonts w:cs="Arial"/>
        </w:rPr>
        <w:t xml:space="preserve">roject grant application, for the purpose of calculating the percentage of </w:t>
      </w:r>
      <w:r w:rsidR="00363A79" w:rsidRPr="003C60C4">
        <w:rPr>
          <w:rFonts w:cs="Arial"/>
        </w:rPr>
        <w:t>A</w:t>
      </w:r>
      <w:r w:rsidRPr="003C60C4">
        <w:rPr>
          <w:rFonts w:cs="Arial"/>
        </w:rPr>
        <w:t xml:space="preserve">ffordable </w:t>
      </w:r>
      <w:r w:rsidR="00363A79" w:rsidRPr="003C60C4">
        <w:rPr>
          <w:rFonts w:cs="Arial"/>
        </w:rPr>
        <w:t>U</w:t>
      </w:r>
      <w:r w:rsidRPr="003C60C4">
        <w:rPr>
          <w:rFonts w:cs="Arial"/>
        </w:rPr>
        <w:t xml:space="preserve">nits, the Department may consider the entire </w:t>
      </w:r>
      <w:r w:rsidR="003D5F5F" w:rsidRPr="003C60C4">
        <w:rPr>
          <w:rFonts w:cs="Arial"/>
        </w:rPr>
        <w:t>M</w:t>
      </w:r>
      <w:r w:rsidRPr="003C60C4">
        <w:rPr>
          <w:rFonts w:cs="Arial"/>
        </w:rPr>
        <w:t xml:space="preserve">aster </w:t>
      </w:r>
      <w:r w:rsidR="003D5F5F" w:rsidRPr="003C60C4">
        <w:rPr>
          <w:rFonts w:cs="Arial"/>
        </w:rPr>
        <w:t>D</w:t>
      </w:r>
      <w:r w:rsidRPr="003C60C4">
        <w:rPr>
          <w:rFonts w:cs="Arial"/>
        </w:rPr>
        <w:t>evelopment in which the development seeking grant funding is included.</w:t>
      </w:r>
    </w:p>
    <w:p w14:paraId="5237A329" w14:textId="0A7DBE73" w:rsidR="005E414B" w:rsidRPr="00B46B83" w:rsidRDefault="005E414B" w:rsidP="00601783">
      <w:pPr>
        <w:ind w:left="2160" w:right="90" w:hanging="720"/>
        <w:rPr>
          <w:rFonts w:cs="Arial"/>
        </w:rPr>
      </w:pPr>
    </w:p>
    <w:p w14:paraId="7BB5822D" w14:textId="183485B7" w:rsidR="003C60C4" w:rsidRDefault="00A52432" w:rsidP="00C832FD">
      <w:pPr>
        <w:pStyle w:val="ListParagraph"/>
        <w:numPr>
          <w:ilvl w:val="0"/>
          <w:numId w:val="65"/>
        </w:numPr>
        <w:ind w:left="2160" w:right="90" w:hanging="720"/>
        <w:rPr>
          <w:rFonts w:cs="Arial"/>
        </w:rPr>
      </w:pPr>
      <w:r w:rsidRPr="2307FF4B">
        <w:rPr>
          <w:rFonts w:cs="Arial"/>
        </w:rPr>
        <w:t>A</w:t>
      </w:r>
      <w:r w:rsidR="005E414B" w:rsidRPr="2307FF4B">
        <w:rPr>
          <w:rFonts w:cs="Arial"/>
        </w:rPr>
        <w:t xml:space="preserve">n </w:t>
      </w:r>
      <w:r w:rsidR="007C18E6" w:rsidRPr="2307FF4B">
        <w:rPr>
          <w:rFonts w:cs="Arial"/>
        </w:rPr>
        <w:t>Eligible A</w:t>
      </w:r>
      <w:r w:rsidR="005E414B" w:rsidRPr="2307FF4B">
        <w:rPr>
          <w:rFonts w:cs="Arial"/>
        </w:rPr>
        <w:t xml:space="preserve">pplicant </w:t>
      </w:r>
      <w:ins w:id="122" w:author="Djurasovic, Aleksandra@HCD" w:date="2020-12-14T13:42:00Z">
        <w:r w:rsidR="00135489" w:rsidRPr="2307FF4B">
          <w:rPr>
            <w:rFonts w:cs="Arial"/>
          </w:rPr>
          <w:t xml:space="preserve">must </w:t>
        </w:r>
      </w:ins>
      <w:del w:id="123" w:author="Djurasovic, Aleksandra@HCD" w:date="2020-12-14T13:41:00Z">
        <w:r w:rsidRPr="2307FF4B" w:rsidDel="00135489">
          <w:rPr>
            <w:rFonts w:cs="Arial"/>
          </w:rPr>
          <w:delText>may</w:delText>
        </w:r>
      </w:del>
      <w:r w:rsidR="00550557" w:rsidRPr="2307FF4B">
        <w:rPr>
          <w:rFonts w:cs="Arial"/>
        </w:rPr>
        <w:t xml:space="preserve"> </w:t>
      </w:r>
      <w:r w:rsidR="005E414B" w:rsidRPr="2307FF4B">
        <w:rPr>
          <w:rFonts w:cs="Arial"/>
        </w:rPr>
        <w:t xml:space="preserve">include a replacement housing plan </w:t>
      </w:r>
      <w:ins w:id="124" w:author="Djurasovic, Aleksandra@HCD" w:date="2020-12-14T13:42:00Z">
        <w:r w:rsidR="00135489" w:rsidRPr="2307FF4B">
          <w:rPr>
            <w:rFonts w:cs="Arial"/>
          </w:rPr>
          <w:t xml:space="preserve">if any </w:t>
        </w:r>
      </w:ins>
      <w:del w:id="125" w:author="Djurasovic, Aleksandra@HCD" w:date="2020-12-14T13:42:00Z">
        <w:r w:rsidRPr="2307FF4B" w:rsidDel="00135489">
          <w:rPr>
            <w:rFonts w:cs="Arial"/>
          </w:rPr>
          <w:delText>to ensure that</w:delText>
        </w:r>
      </w:del>
      <w:r w:rsidR="005E414B" w:rsidRPr="2307FF4B">
        <w:rPr>
          <w:rFonts w:cs="Arial"/>
        </w:rPr>
        <w:t xml:space="preserve">dwelling units housing persons and families of </w:t>
      </w:r>
      <w:ins w:id="126" w:author="Djurasovic, Aleksandra@HCD" w:date="2021-02-03T17:56:00Z">
        <w:r w:rsidR="00B46543" w:rsidRPr="2307FF4B">
          <w:rPr>
            <w:rFonts w:cs="Arial"/>
          </w:rPr>
          <w:t>L</w:t>
        </w:r>
      </w:ins>
      <w:del w:id="127" w:author="Djurasovic, Aleksandra@HCD" w:date="2021-02-03T17:56:00Z">
        <w:r w:rsidRPr="2307FF4B" w:rsidDel="005E414B">
          <w:rPr>
            <w:rFonts w:cs="Arial"/>
          </w:rPr>
          <w:delText>l</w:delText>
        </w:r>
      </w:del>
      <w:r w:rsidR="005E414B" w:rsidRPr="2307FF4B">
        <w:rPr>
          <w:rFonts w:cs="Arial"/>
        </w:rPr>
        <w:t>ow</w:t>
      </w:r>
      <w:ins w:id="128" w:author="Aleksandra Djurasovic" w:date="2021-03-01T11:24:00Z">
        <w:r w:rsidR="00112AB9" w:rsidRPr="2307FF4B">
          <w:rPr>
            <w:rFonts w:cs="Arial"/>
          </w:rPr>
          <w:t>-</w:t>
        </w:r>
      </w:ins>
      <w:r w:rsidR="005E414B" w:rsidRPr="2307FF4B">
        <w:rPr>
          <w:rFonts w:cs="Arial"/>
        </w:rPr>
        <w:t xml:space="preserve"> or </w:t>
      </w:r>
      <w:r w:rsidR="00E15164" w:rsidRPr="2307FF4B">
        <w:rPr>
          <w:rFonts w:cs="Arial"/>
        </w:rPr>
        <w:t>Moderate</w:t>
      </w:r>
      <w:ins w:id="129" w:author="Djurasovic, Aleksandra@HCD" w:date="2021-02-03T19:15:00Z">
        <w:r w:rsidR="00515A71" w:rsidRPr="2307FF4B">
          <w:rPr>
            <w:rFonts w:cs="Arial"/>
          </w:rPr>
          <w:t>-</w:t>
        </w:r>
      </w:ins>
      <w:del w:id="130" w:author="Djurasovic, Aleksandra@HCD" w:date="2021-02-03T19:15:00Z">
        <w:r w:rsidRPr="2307FF4B" w:rsidDel="00B77FD7">
          <w:rPr>
            <w:rFonts w:cs="Arial"/>
          </w:rPr>
          <w:delText xml:space="preserve"> </w:delText>
        </w:r>
      </w:del>
      <w:r w:rsidR="00E15164" w:rsidRPr="2307FF4B">
        <w:rPr>
          <w:rFonts w:cs="Arial"/>
        </w:rPr>
        <w:t>Income</w:t>
      </w:r>
      <w:r w:rsidR="005E414B" w:rsidRPr="2307FF4B">
        <w:rPr>
          <w:rFonts w:cs="Arial"/>
        </w:rPr>
        <w:t xml:space="preserve"> are </w:t>
      </w:r>
      <w:del w:id="131" w:author="Djurasovic, Aleksandra@HCD" w:date="2020-12-14T13:42:00Z">
        <w:r w:rsidRPr="2307FF4B" w:rsidDel="00135489">
          <w:rPr>
            <w:rFonts w:cs="Arial"/>
          </w:rPr>
          <w:delText xml:space="preserve">not </w:delText>
        </w:r>
      </w:del>
      <w:r w:rsidR="005E414B" w:rsidRPr="2307FF4B">
        <w:rPr>
          <w:rFonts w:cs="Arial"/>
        </w:rPr>
        <w:t xml:space="preserve">removed from the </w:t>
      </w:r>
      <w:r w:rsidR="00BE5799" w:rsidRPr="2307FF4B">
        <w:rPr>
          <w:rFonts w:cs="Arial"/>
        </w:rPr>
        <w:t>L</w:t>
      </w:r>
      <w:r w:rsidR="005E414B" w:rsidRPr="2307FF4B">
        <w:rPr>
          <w:rFonts w:cs="Arial"/>
        </w:rPr>
        <w:t xml:space="preserve">ow- and </w:t>
      </w:r>
      <w:r w:rsidR="009037C5" w:rsidRPr="2307FF4B">
        <w:rPr>
          <w:rFonts w:cs="Arial"/>
        </w:rPr>
        <w:t>M</w:t>
      </w:r>
      <w:r w:rsidR="005E414B" w:rsidRPr="2307FF4B">
        <w:rPr>
          <w:rFonts w:cs="Arial"/>
        </w:rPr>
        <w:t>oderate</w:t>
      </w:r>
      <w:r w:rsidR="00B46543" w:rsidRPr="2307FF4B">
        <w:rPr>
          <w:rFonts w:cs="Arial"/>
        </w:rPr>
        <w:t>-</w:t>
      </w:r>
      <w:r w:rsidR="009037C5" w:rsidRPr="2307FF4B">
        <w:rPr>
          <w:rFonts w:cs="Arial"/>
        </w:rPr>
        <w:t>I</w:t>
      </w:r>
      <w:r w:rsidR="005E414B" w:rsidRPr="2307FF4B">
        <w:rPr>
          <w:rFonts w:cs="Arial"/>
        </w:rPr>
        <w:t>ncome housing market</w:t>
      </w:r>
      <w:ins w:id="132" w:author="Djurasovic, Aleksandra@HCD" w:date="2020-12-14T13:43:00Z">
        <w:r w:rsidR="00135489" w:rsidRPr="2307FF4B">
          <w:rPr>
            <w:rFonts w:cs="Arial"/>
          </w:rPr>
          <w:t xml:space="preserve"> by the Capital Improvement </w:t>
        </w:r>
        <w:r w:rsidR="00135489" w:rsidRPr="2307FF4B">
          <w:rPr>
            <w:rFonts w:cs="Arial"/>
          </w:rPr>
          <w:lastRenderedPageBreak/>
          <w:t>Project</w:t>
        </w:r>
      </w:ins>
      <w:r w:rsidR="005E414B" w:rsidRPr="2307FF4B">
        <w:rPr>
          <w:rFonts w:cs="Arial"/>
        </w:rPr>
        <w:t xml:space="preserve">. </w:t>
      </w:r>
      <w:ins w:id="133" w:author="Aleksandra Djurasovic" w:date="2021-02-12T16:49:00Z">
        <w:r w:rsidR="00601AD1" w:rsidRPr="2307FF4B">
          <w:rPr>
            <w:rFonts w:cs="Arial"/>
          </w:rPr>
          <w:t xml:space="preserve">The plan shall be consistent with Government Code section 65915(c)(3). </w:t>
        </w:r>
      </w:ins>
      <w:r w:rsidR="005E414B" w:rsidRPr="2307FF4B">
        <w:rPr>
          <w:rFonts w:cs="Arial"/>
        </w:rPr>
        <w:t xml:space="preserve">Residential units to be replaced shall not be counted toward meeting the affordability threshold required for eligibility for funding under this </w:t>
      </w:r>
      <w:r w:rsidR="004F026B" w:rsidRPr="2307FF4B">
        <w:rPr>
          <w:rFonts w:cs="Arial"/>
        </w:rPr>
        <w:t>S</w:t>
      </w:r>
      <w:r w:rsidR="005E414B" w:rsidRPr="2307FF4B">
        <w:rPr>
          <w:rFonts w:cs="Arial"/>
        </w:rPr>
        <w:t>ection.</w:t>
      </w:r>
    </w:p>
    <w:p w14:paraId="00104A33" w14:textId="77777777" w:rsidR="003C60C4" w:rsidRDefault="003C60C4" w:rsidP="00601783">
      <w:pPr>
        <w:pStyle w:val="ListParagraph"/>
        <w:ind w:left="2160" w:right="90" w:hanging="720"/>
        <w:rPr>
          <w:rFonts w:cs="Arial"/>
        </w:rPr>
      </w:pPr>
    </w:p>
    <w:p w14:paraId="2377B594" w14:textId="7D4FF8FF" w:rsidR="00F61A47" w:rsidRPr="003C60C4" w:rsidRDefault="009A545A" w:rsidP="00C832FD">
      <w:pPr>
        <w:pStyle w:val="ListParagraph"/>
        <w:numPr>
          <w:ilvl w:val="0"/>
          <w:numId w:val="65"/>
        </w:numPr>
        <w:ind w:left="2160" w:right="90" w:hanging="720"/>
        <w:rPr>
          <w:rFonts w:cs="Arial"/>
        </w:rPr>
      </w:pPr>
      <w:r w:rsidRPr="003C60C4">
        <w:rPr>
          <w:rFonts w:cs="Arial"/>
        </w:rPr>
        <w:t>A</w:t>
      </w:r>
      <w:r w:rsidR="00B25E60" w:rsidRPr="003C60C4">
        <w:rPr>
          <w:rFonts w:cs="Arial"/>
        </w:rPr>
        <w:t xml:space="preserve"> </w:t>
      </w:r>
      <w:r w:rsidR="00DF6948" w:rsidRPr="003C60C4">
        <w:rPr>
          <w:rFonts w:cs="Arial"/>
        </w:rPr>
        <w:t>Qualifying Infill Project</w:t>
      </w:r>
      <w:r w:rsidR="00B25E60" w:rsidRPr="003C60C4">
        <w:rPr>
          <w:rFonts w:cs="Arial"/>
        </w:rPr>
        <w:t xml:space="preserve"> or </w:t>
      </w:r>
      <w:r w:rsidR="00FE59A2" w:rsidRPr="003C60C4">
        <w:rPr>
          <w:rFonts w:cs="Arial"/>
        </w:rPr>
        <w:t>Qualifying Infill Area</w:t>
      </w:r>
      <w:r w:rsidRPr="003C60C4">
        <w:rPr>
          <w:rFonts w:cs="Arial"/>
        </w:rPr>
        <w:t xml:space="preserve"> for which a disposition and development agreement or other</w:t>
      </w:r>
      <w:r w:rsidR="00507062" w:rsidRPr="003C60C4">
        <w:rPr>
          <w:rFonts w:cs="Arial"/>
        </w:rPr>
        <w:t xml:space="preserve"> project</w:t>
      </w:r>
      <w:r w:rsidR="00B25E60" w:rsidRPr="003C60C4">
        <w:rPr>
          <w:rFonts w:cs="Arial"/>
        </w:rPr>
        <w:t xml:space="preserve"> or area-</w:t>
      </w:r>
      <w:r w:rsidRPr="003C60C4">
        <w:rPr>
          <w:rFonts w:cs="Arial"/>
        </w:rPr>
        <w:t xml:space="preserve">specific agreement between the </w:t>
      </w:r>
      <w:r w:rsidR="002D1B29" w:rsidRPr="003C60C4">
        <w:rPr>
          <w:rFonts w:cs="Arial"/>
        </w:rPr>
        <w:t>D</w:t>
      </w:r>
      <w:r w:rsidRPr="003C60C4">
        <w:rPr>
          <w:rFonts w:cs="Arial"/>
        </w:rPr>
        <w:t xml:space="preserve">eveloper and the local agency having jurisdiction </w:t>
      </w:r>
      <w:r w:rsidR="003E1E5A" w:rsidRPr="003C60C4">
        <w:rPr>
          <w:rFonts w:cs="Arial"/>
        </w:rPr>
        <w:t>over the project has been executed on or before August 24, 2007</w:t>
      </w:r>
      <w:r w:rsidRPr="003C60C4">
        <w:rPr>
          <w:rFonts w:cs="Arial"/>
        </w:rPr>
        <w:t>, shall be deemed to meet the affordability r</w:t>
      </w:r>
      <w:r w:rsidR="00B25E60" w:rsidRPr="003C60C4">
        <w:rPr>
          <w:rFonts w:cs="Arial"/>
        </w:rPr>
        <w:t>equirement of this paragraph</w:t>
      </w:r>
      <w:r w:rsidRPr="003C60C4">
        <w:rPr>
          <w:rFonts w:cs="Arial"/>
        </w:rPr>
        <w:t xml:space="preserve"> if the agreement </w:t>
      </w:r>
      <w:r w:rsidR="00BC32C0" w:rsidRPr="003C60C4">
        <w:rPr>
          <w:rFonts w:cs="Arial"/>
        </w:rPr>
        <w:t xml:space="preserve">includes affordability </w:t>
      </w:r>
      <w:r w:rsidR="00A47302" w:rsidRPr="003C60C4">
        <w:rPr>
          <w:rFonts w:cs="Arial"/>
        </w:rPr>
        <w:t>covenants</w:t>
      </w:r>
      <w:r w:rsidRPr="003C60C4">
        <w:rPr>
          <w:rFonts w:cs="Arial"/>
        </w:rPr>
        <w:t xml:space="preserve"> that subject the</w:t>
      </w:r>
      <w:r w:rsidR="00BC32C0" w:rsidRPr="003C60C4">
        <w:rPr>
          <w:rFonts w:cs="Arial"/>
        </w:rPr>
        <w:t xml:space="preserve"> </w:t>
      </w:r>
      <w:r w:rsidR="00DF6948" w:rsidRPr="003C60C4">
        <w:rPr>
          <w:rFonts w:cs="Arial"/>
        </w:rPr>
        <w:t>Qualifying Infill Project</w:t>
      </w:r>
      <w:r w:rsidR="00134406" w:rsidRPr="003C60C4">
        <w:rPr>
          <w:rFonts w:cs="Arial"/>
        </w:rPr>
        <w:t xml:space="preserve"> or </w:t>
      </w:r>
      <w:r w:rsidR="00FE59A2" w:rsidRPr="003C60C4">
        <w:rPr>
          <w:rFonts w:cs="Arial"/>
        </w:rPr>
        <w:t>Qualifying Infill Area</w:t>
      </w:r>
      <w:r w:rsidRPr="003C60C4">
        <w:rPr>
          <w:rFonts w:cs="Arial"/>
        </w:rPr>
        <w:t xml:space="preserve"> to the production of </w:t>
      </w:r>
      <w:r w:rsidR="00002750" w:rsidRPr="003C60C4">
        <w:rPr>
          <w:rFonts w:cs="Arial"/>
        </w:rPr>
        <w:t>Affordable U</w:t>
      </w:r>
      <w:r w:rsidR="00B25E60" w:rsidRPr="003C60C4">
        <w:rPr>
          <w:rFonts w:cs="Arial"/>
        </w:rPr>
        <w:t xml:space="preserve">nits for </w:t>
      </w:r>
      <w:r w:rsidR="009037C5" w:rsidRPr="003C60C4">
        <w:rPr>
          <w:rFonts w:cs="Arial"/>
        </w:rPr>
        <w:t>V</w:t>
      </w:r>
      <w:r w:rsidR="00B25E60" w:rsidRPr="003C60C4">
        <w:rPr>
          <w:rFonts w:cs="Arial"/>
        </w:rPr>
        <w:t xml:space="preserve">ery </w:t>
      </w:r>
      <w:r w:rsidR="009037C5" w:rsidRPr="003C60C4">
        <w:rPr>
          <w:rFonts w:cs="Arial"/>
        </w:rPr>
        <w:t>L</w:t>
      </w:r>
      <w:r w:rsidR="00B25E60" w:rsidRPr="003C60C4">
        <w:rPr>
          <w:rFonts w:cs="Arial"/>
        </w:rPr>
        <w:t>ow</w:t>
      </w:r>
      <w:r w:rsidR="00070FF2" w:rsidRPr="003C60C4">
        <w:rPr>
          <w:rFonts w:cs="Arial"/>
        </w:rPr>
        <w:t>-</w:t>
      </w:r>
      <w:r w:rsidR="00B25E60" w:rsidRPr="003C60C4">
        <w:rPr>
          <w:rFonts w:cs="Arial"/>
        </w:rPr>
        <w:t xml:space="preserve">, </w:t>
      </w:r>
      <w:r w:rsidR="009037C5" w:rsidRPr="003C60C4">
        <w:rPr>
          <w:rFonts w:cs="Arial"/>
        </w:rPr>
        <w:t>L</w:t>
      </w:r>
      <w:r w:rsidR="00B25E60" w:rsidRPr="003C60C4">
        <w:rPr>
          <w:rFonts w:cs="Arial"/>
        </w:rPr>
        <w:t>ow</w:t>
      </w:r>
      <w:r w:rsidR="009037C5" w:rsidRPr="003C60C4">
        <w:rPr>
          <w:rFonts w:cs="Arial"/>
        </w:rPr>
        <w:t>er</w:t>
      </w:r>
      <w:r w:rsidR="00070FF2" w:rsidRPr="003C60C4">
        <w:rPr>
          <w:rFonts w:cs="Arial"/>
        </w:rPr>
        <w:t>-</w:t>
      </w:r>
      <w:r w:rsidRPr="003C60C4">
        <w:rPr>
          <w:rFonts w:cs="Arial"/>
        </w:rPr>
        <w:t xml:space="preserve"> or </w:t>
      </w:r>
      <w:r w:rsidR="009037C5" w:rsidRPr="003C60C4">
        <w:rPr>
          <w:rFonts w:cs="Arial"/>
        </w:rPr>
        <w:t>M</w:t>
      </w:r>
      <w:r w:rsidRPr="003C60C4">
        <w:rPr>
          <w:rFonts w:cs="Arial"/>
        </w:rPr>
        <w:t>oderate</w:t>
      </w:r>
      <w:r w:rsidR="00070FF2" w:rsidRPr="003C60C4">
        <w:rPr>
          <w:rFonts w:cs="Arial"/>
        </w:rPr>
        <w:t>-</w:t>
      </w:r>
      <w:r w:rsidR="009037C5" w:rsidRPr="003C60C4">
        <w:rPr>
          <w:rFonts w:cs="Arial"/>
        </w:rPr>
        <w:t>I</w:t>
      </w:r>
      <w:r w:rsidRPr="003C60C4">
        <w:rPr>
          <w:rFonts w:cs="Arial"/>
        </w:rPr>
        <w:t>ncome households.</w:t>
      </w:r>
      <w:r w:rsidR="008B642B" w:rsidRPr="003C60C4">
        <w:rPr>
          <w:rFonts w:cs="Arial"/>
        </w:rPr>
        <w:t xml:space="preserve"> </w:t>
      </w:r>
    </w:p>
    <w:p w14:paraId="427DA264" w14:textId="61A41791" w:rsidR="00321199" w:rsidRPr="00B46B83" w:rsidRDefault="00321199" w:rsidP="003C60C4">
      <w:pPr>
        <w:tabs>
          <w:tab w:val="left" w:pos="1800"/>
        </w:tabs>
        <w:ind w:left="1350" w:right="90" w:hanging="630"/>
        <w:rPr>
          <w:rFonts w:cs="Arial"/>
        </w:rPr>
      </w:pPr>
    </w:p>
    <w:p w14:paraId="4FBB8799" w14:textId="57BF6C45" w:rsidR="00741DFE" w:rsidRPr="003C60C4" w:rsidRDefault="00321199" w:rsidP="00C832FD">
      <w:pPr>
        <w:pStyle w:val="ListParagraph"/>
        <w:numPr>
          <w:ilvl w:val="0"/>
          <w:numId w:val="49"/>
        </w:numPr>
        <w:tabs>
          <w:tab w:val="left" w:pos="1800"/>
        </w:tabs>
        <w:ind w:right="90" w:hanging="720"/>
        <w:rPr>
          <w:rStyle w:val="Hyperlink"/>
          <w:rFonts w:cs="Arial"/>
          <w:color w:val="auto"/>
        </w:rPr>
      </w:pPr>
      <w:r w:rsidRPr="003C60C4">
        <w:rPr>
          <w:rFonts w:cs="Arial"/>
        </w:rPr>
        <w:t xml:space="preserve">Include </w:t>
      </w:r>
      <w:ins w:id="134" w:author="Djurasovic, Aleksandra@HCD" w:date="2020-12-14T13:43:00Z">
        <w:r w:rsidR="006B2784" w:rsidRPr="003C60C4">
          <w:rPr>
            <w:rFonts w:cs="Arial"/>
          </w:rPr>
          <w:t xml:space="preserve">Net Densities </w:t>
        </w:r>
      </w:ins>
      <w:del w:id="135" w:author="Djurasovic, Aleksandra@HCD" w:date="2020-12-14T13:43:00Z">
        <w:r w:rsidR="006B2784" w:rsidDel="006B2784">
          <w:rPr>
            <w:rFonts w:cs="Arial"/>
          </w:rPr>
          <w:delText xml:space="preserve">average residential densities </w:delText>
        </w:r>
      </w:del>
      <w:r w:rsidRPr="003C60C4">
        <w:rPr>
          <w:rFonts w:cs="Arial"/>
        </w:rPr>
        <w:t>on the parcels to be developed that are equal to or greater than the densities described in the Government Code</w:t>
      </w:r>
      <w:r w:rsidR="00E25C7F" w:rsidRPr="003C60C4">
        <w:rPr>
          <w:rFonts w:cs="Arial"/>
        </w:rPr>
        <w:t xml:space="preserve"> </w:t>
      </w:r>
      <w:bookmarkStart w:id="136" w:name="_Hlk46911821"/>
      <w:r w:rsidR="00E25C7F" w:rsidRPr="003C60C4">
        <w:rPr>
          <w:rFonts w:cs="Arial"/>
        </w:rPr>
        <w:t>section 65583.2, subdivision (c)(3)(B)</w:t>
      </w:r>
      <w:bookmarkEnd w:id="136"/>
      <w:r w:rsidRPr="003C60C4">
        <w:rPr>
          <w:rFonts w:cs="Arial"/>
        </w:rPr>
        <w:t xml:space="preserve">, except that </w:t>
      </w:r>
      <w:r w:rsidR="00662E56" w:rsidRPr="003C60C4">
        <w:rPr>
          <w:rFonts w:cs="Arial"/>
        </w:rPr>
        <w:t xml:space="preserve">a project located </w:t>
      </w:r>
      <w:r w:rsidRPr="003C60C4">
        <w:rPr>
          <w:rFonts w:cs="Arial"/>
        </w:rPr>
        <w:t xml:space="preserve">in a Rural Area </w:t>
      </w:r>
      <w:r w:rsidR="00662E56" w:rsidRPr="003C60C4">
        <w:rPr>
          <w:rFonts w:cs="Arial"/>
        </w:rPr>
        <w:t>shall include</w:t>
      </w:r>
      <w:r w:rsidRPr="003C60C4">
        <w:rPr>
          <w:rFonts w:cs="Arial"/>
        </w:rPr>
        <w:t xml:space="preserve"> </w:t>
      </w:r>
      <w:ins w:id="137" w:author="Djurasovic, Aleksandra@HCD" w:date="2020-12-14T13:44:00Z">
        <w:r w:rsidR="006B2784" w:rsidRPr="003C60C4">
          <w:rPr>
            <w:rFonts w:cs="Arial"/>
          </w:rPr>
          <w:t xml:space="preserve">Net Densities </w:t>
        </w:r>
      </w:ins>
      <w:del w:id="138" w:author="Djurasovic, Aleksandra@HCD" w:date="2020-12-14T13:44:00Z">
        <w:r w:rsidR="006B2784" w:rsidDel="006B2784">
          <w:rPr>
            <w:rFonts w:cs="Arial"/>
          </w:rPr>
          <w:delText xml:space="preserve">average residential densities </w:delText>
        </w:r>
      </w:del>
      <w:r w:rsidRPr="003C60C4">
        <w:rPr>
          <w:rFonts w:cs="Arial"/>
        </w:rPr>
        <w:t>on the parcels to be developed</w:t>
      </w:r>
      <w:r w:rsidR="008B642B" w:rsidRPr="003C60C4">
        <w:rPr>
          <w:rFonts w:cs="Arial"/>
        </w:rPr>
        <w:t xml:space="preserve"> </w:t>
      </w:r>
      <w:r w:rsidR="00662E56" w:rsidRPr="003C60C4">
        <w:rPr>
          <w:rFonts w:cs="Arial"/>
        </w:rPr>
        <w:t xml:space="preserve">of at </w:t>
      </w:r>
      <w:r w:rsidRPr="003C60C4">
        <w:rPr>
          <w:rFonts w:cs="Arial"/>
        </w:rPr>
        <w:t xml:space="preserve">least </w:t>
      </w:r>
      <w:r w:rsidR="00B84D9F" w:rsidRPr="003C60C4">
        <w:rPr>
          <w:rFonts w:cs="Arial"/>
        </w:rPr>
        <w:t xml:space="preserve">10 </w:t>
      </w:r>
      <w:r w:rsidRPr="003C60C4">
        <w:rPr>
          <w:rFonts w:cs="Arial"/>
        </w:rPr>
        <w:t xml:space="preserve">units per acre. </w:t>
      </w:r>
    </w:p>
    <w:p w14:paraId="67497C53" w14:textId="65A48A2B" w:rsidR="009505C5" w:rsidRPr="00B46B83" w:rsidRDefault="009505C5" w:rsidP="00601783">
      <w:pPr>
        <w:tabs>
          <w:tab w:val="left" w:pos="1800"/>
        </w:tabs>
        <w:ind w:left="720" w:right="90" w:hanging="720"/>
        <w:rPr>
          <w:rStyle w:val="Hyperlink"/>
          <w:rFonts w:cs="Arial"/>
          <w:color w:val="auto"/>
          <w:u w:val="none"/>
        </w:rPr>
      </w:pPr>
    </w:p>
    <w:p w14:paraId="392E640E" w14:textId="6F6CA9A3" w:rsidR="00321199" w:rsidRPr="003C60C4" w:rsidRDefault="00321199" w:rsidP="00C832FD">
      <w:pPr>
        <w:pStyle w:val="ListParagraph"/>
        <w:numPr>
          <w:ilvl w:val="0"/>
          <w:numId w:val="49"/>
        </w:numPr>
        <w:tabs>
          <w:tab w:val="left" w:pos="1800"/>
        </w:tabs>
        <w:ind w:right="90" w:hanging="720"/>
        <w:rPr>
          <w:rFonts w:cs="Arial"/>
        </w:rPr>
      </w:pPr>
      <w:r w:rsidRPr="003C60C4">
        <w:rPr>
          <w:rFonts w:cs="Arial"/>
        </w:rPr>
        <w:t>Be located in an area designated for mixed-use or residential development</w:t>
      </w:r>
      <w:r w:rsidR="00BE1AE8" w:rsidRPr="003C60C4">
        <w:rPr>
          <w:rFonts w:cs="Arial"/>
        </w:rPr>
        <w:t xml:space="preserve"> </w:t>
      </w:r>
      <w:r w:rsidRPr="003C60C4">
        <w:rPr>
          <w:rFonts w:cs="Arial"/>
        </w:rPr>
        <w:t>pursuant to one of the following</w:t>
      </w:r>
      <w:r w:rsidR="00D65CC0" w:rsidRPr="003C60C4">
        <w:rPr>
          <w:rFonts w:cs="Arial"/>
        </w:rPr>
        <w:t xml:space="preserve"> adopted plans</w:t>
      </w:r>
      <w:r w:rsidR="00593D4D" w:rsidRPr="003C60C4">
        <w:rPr>
          <w:rFonts w:cs="Arial"/>
        </w:rPr>
        <w:t>:</w:t>
      </w:r>
    </w:p>
    <w:p w14:paraId="31A8EA4F" w14:textId="77777777" w:rsidR="003C60C4" w:rsidRDefault="003C60C4" w:rsidP="003C60C4">
      <w:pPr>
        <w:pStyle w:val="ListParagraph"/>
        <w:ind w:left="2070" w:right="90"/>
        <w:rPr>
          <w:rFonts w:cs="Arial"/>
        </w:rPr>
      </w:pPr>
    </w:p>
    <w:p w14:paraId="2BDA1920" w14:textId="2CB18786" w:rsidR="00DC72AA" w:rsidRDefault="00321199" w:rsidP="00C832FD">
      <w:pPr>
        <w:pStyle w:val="ListParagraph"/>
        <w:numPr>
          <w:ilvl w:val="0"/>
          <w:numId w:val="51"/>
        </w:numPr>
        <w:ind w:left="2160" w:right="90" w:hanging="720"/>
        <w:rPr>
          <w:rFonts w:cs="Arial"/>
        </w:rPr>
      </w:pPr>
      <w:r w:rsidRPr="00B46B83">
        <w:rPr>
          <w:rFonts w:cs="Arial"/>
        </w:rPr>
        <w:t>A general plan</w:t>
      </w:r>
      <w:r w:rsidR="00B558AD" w:rsidRPr="00F43CBC">
        <w:rPr>
          <w:rFonts w:cs="Arial"/>
        </w:rPr>
        <w:t xml:space="preserve"> adopted pursuant to </w:t>
      </w:r>
      <w:r w:rsidRPr="00F43CBC">
        <w:rPr>
          <w:rFonts w:cs="Arial"/>
        </w:rPr>
        <w:t xml:space="preserve">Government </w:t>
      </w:r>
      <w:r w:rsidRPr="00F43CBC">
        <w:rPr>
          <w:rFonts w:cs="Arial"/>
          <w:bCs/>
        </w:rPr>
        <w:t>Code</w:t>
      </w:r>
      <w:r w:rsidR="00B558AD" w:rsidRPr="00F43CBC">
        <w:rPr>
          <w:rFonts w:cs="Arial"/>
          <w:bCs/>
        </w:rPr>
        <w:t xml:space="preserve"> section 65300</w:t>
      </w:r>
      <w:r w:rsidR="0079468C">
        <w:rPr>
          <w:rFonts w:cs="Arial"/>
        </w:rPr>
        <w:t>.</w:t>
      </w:r>
    </w:p>
    <w:p w14:paraId="0542490D" w14:textId="77777777" w:rsidR="00DC72AA" w:rsidRDefault="00DC72AA" w:rsidP="00601783">
      <w:pPr>
        <w:ind w:left="2160" w:right="90" w:hanging="720"/>
        <w:rPr>
          <w:rFonts w:cs="Arial"/>
        </w:rPr>
      </w:pPr>
    </w:p>
    <w:p w14:paraId="431878FC" w14:textId="4CC6F96E" w:rsidR="00DC72AA" w:rsidRPr="003C60C4" w:rsidRDefault="000F5AD7" w:rsidP="00C832FD">
      <w:pPr>
        <w:pStyle w:val="ListParagraph"/>
        <w:numPr>
          <w:ilvl w:val="0"/>
          <w:numId w:val="51"/>
        </w:numPr>
        <w:ind w:left="2160" w:right="90" w:hanging="720"/>
        <w:rPr>
          <w:rFonts w:cs="Arial"/>
        </w:rPr>
      </w:pPr>
      <w:r w:rsidRPr="003C60C4">
        <w:rPr>
          <w:rFonts w:cs="Arial"/>
        </w:rPr>
        <w:t xml:space="preserve">A project area redevelopment plan adopted pursuant to </w:t>
      </w:r>
      <w:r w:rsidR="00BE0E56" w:rsidRPr="003C60C4">
        <w:rPr>
          <w:rFonts w:cs="Arial"/>
        </w:rPr>
        <w:t>the Health and Safety Code s</w:t>
      </w:r>
      <w:r w:rsidRPr="003C60C4">
        <w:rPr>
          <w:rFonts w:cs="Arial"/>
        </w:rPr>
        <w:t>ection 33330</w:t>
      </w:r>
      <w:ins w:id="139" w:author="Maneely, Deana@HCD" w:date="2020-11-03T10:14:00Z">
        <w:r w:rsidR="00A0586F">
          <w:rPr>
            <w:rFonts w:cs="Arial"/>
          </w:rPr>
          <w:t>.</w:t>
        </w:r>
      </w:ins>
    </w:p>
    <w:p w14:paraId="519DB088" w14:textId="77777777" w:rsidR="00DC72AA" w:rsidRDefault="00DC72AA" w:rsidP="00601783">
      <w:pPr>
        <w:ind w:left="2160" w:right="90" w:hanging="720"/>
        <w:rPr>
          <w:rFonts w:cs="Arial"/>
        </w:rPr>
      </w:pPr>
    </w:p>
    <w:p w14:paraId="15A423CC" w14:textId="320007BD" w:rsidR="00436DEF" w:rsidRPr="00371497" w:rsidRDefault="000F5AD7" w:rsidP="00C832FD">
      <w:pPr>
        <w:pStyle w:val="ListParagraph"/>
        <w:numPr>
          <w:ilvl w:val="0"/>
          <w:numId w:val="51"/>
        </w:numPr>
        <w:ind w:left="2160" w:right="90" w:hanging="720"/>
        <w:rPr>
          <w:rFonts w:cs="Arial"/>
        </w:rPr>
      </w:pPr>
      <w:r w:rsidRPr="003C60C4">
        <w:rPr>
          <w:rFonts w:cs="Arial"/>
        </w:rPr>
        <w:t>A regional blueprint plan as defined in the California Regional Blueprint Planning Program administered by the Business, Transportation and Housing Agency, or a regional plan as defined in the Government Code</w:t>
      </w:r>
      <w:r w:rsidR="00BE0E56" w:rsidRPr="003C60C4">
        <w:rPr>
          <w:rFonts w:cs="Arial"/>
        </w:rPr>
        <w:t xml:space="preserve"> section 65060.7</w:t>
      </w:r>
      <w:r w:rsidRPr="003C60C4">
        <w:rPr>
          <w:rFonts w:cs="Arial"/>
        </w:rPr>
        <w:t>.</w:t>
      </w:r>
      <w:del w:id="140" w:author="Aleksandra Djurasovic" w:date="2020-10-16T14:16:00Z">
        <w:r w:rsidR="00436DEF" w:rsidRPr="00371497">
          <w:rPr>
            <w:rFonts w:cs="Arial"/>
            <w:strike/>
            <w:color w:val="FF0000"/>
          </w:rPr>
          <w:delText xml:space="preserve">Pursuant to the Health and Safety Code section 33413, whenever dwelling units housing persons and families of low or moderate income are destroyed or removed from the low- and moderate-income housing market as part of a redevelopment project that is subject to a written agreement with the agency or where financial assistance has been provided by the agency, the agency shall, within four years of the destruction or removal, rehabilitate, develop, or construct, or cause to be rehabilitated, developed, or constructed, for rental or sale to persons and families of low or moderate income, an equal number of replacement dwelling units that have an equal or greater number of bedrooms as those destroyed or removed units at affordable housing costs within the territorial jurisdiction of the agency. </w:delText>
        </w:r>
      </w:del>
      <w:del w:id="141" w:author="Aleksandra Djurasovic" w:date="2020-10-08T12:23:00Z">
        <w:r w:rsidR="00436DEF" w:rsidRPr="00371497">
          <w:rPr>
            <w:rFonts w:cs="Arial"/>
            <w:strike/>
            <w:color w:val="FF0000"/>
          </w:rPr>
          <w:delText xml:space="preserve">When dwelling units are destroyed or removed after September 1, 1989, 75 percent of the replacement dwelling units shall replace dwelling </w:delText>
        </w:r>
        <w:r w:rsidR="00436DEF" w:rsidRPr="00371497">
          <w:rPr>
            <w:rFonts w:cs="Arial"/>
            <w:strike/>
            <w:color w:val="FF0000"/>
          </w:rPr>
          <w:lastRenderedPageBreak/>
          <w:delText xml:space="preserve">units available at affordable housing cost in the same or a lower-income level of very low-income households, lower-income households, and persons and families of low and moderate income, as the persons displaced from those destroyed or removed units. </w:delText>
        </w:r>
      </w:del>
      <w:del w:id="142" w:author="Aleksandra Djurasovic" w:date="2020-10-16T14:16:00Z">
        <w:r w:rsidR="00436DEF" w:rsidRPr="00371497">
          <w:rPr>
            <w:rFonts w:cs="Arial"/>
            <w:strike/>
            <w:color w:val="FF0000"/>
          </w:rPr>
          <w:delText>When dwelling units are destroyed or removed on or after January 1, 2002, 100 percent of the replacement dwelling units shall be available at affordable housing cost to persons in the same or a lower-income category (low, very low, or moderate), as the persons displaced from those destroyed or removed units.</w:delText>
        </w:r>
      </w:del>
    </w:p>
    <w:p w14:paraId="67C95138" w14:textId="2477BED2" w:rsidR="00F73572" w:rsidRPr="00B46B83" w:rsidRDefault="00F73572" w:rsidP="003C60C4">
      <w:pPr>
        <w:ind w:right="90"/>
        <w:rPr>
          <w:rFonts w:cs="Arial"/>
        </w:rPr>
      </w:pPr>
    </w:p>
    <w:p w14:paraId="59D33289" w14:textId="106A8A00" w:rsidR="00F73572" w:rsidRPr="003C60C4" w:rsidRDefault="00F73572" w:rsidP="00C832FD">
      <w:pPr>
        <w:pStyle w:val="ListParagraph"/>
        <w:numPr>
          <w:ilvl w:val="0"/>
          <w:numId w:val="49"/>
        </w:numPr>
        <w:ind w:right="90" w:hanging="720"/>
        <w:rPr>
          <w:rFonts w:cs="Arial"/>
        </w:rPr>
      </w:pPr>
      <w:r w:rsidRPr="003C60C4">
        <w:rPr>
          <w:rFonts w:cs="Arial"/>
        </w:rPr>
        <w:t xml:space="preserve">The </w:t>
      </w:r>
      <w:r w:rsidR="00203E29" w:rsidRPr="003C60C4">
        <w:rPr>
          <w:rFonts w:cs="Arial"/>
        </w:rPr>
        <w:t>Eligible Applicant</w:t>
      </w:r>
      <w:r w:rsidRPr="003C60C4">
        <w:rPr>
          <w:rFonts w:cs="Arial"/>
        </w:rPr>
        <w:t xml:space="preserve"> must identify a mechanism, such as a minimum density ordinance or a recorded, binding covenant, acceptable to the Department to reliably ensure that future development will occur at an overall Net Density equaling or exceeding</w:t>
      </w:r>
      <w:r w:rsidR="009037C5" w:rsidRPr="003C60C4">
        <w:rPr>
          <w:rFonts w:cs="Arial"/>
        </w:rPr>
        <w:t xml:space="preserve"> that set forth in Section 303(</w:t>
      </w:r>
      <w:ins w:id="143" w:author="Djurasovic, Aleksandra@HCD" w:date="2020-12-14T16:03:00Z">
        <w:r w:rsidR="00371497" w:rsidRPr="00172DE2">
          <w:rPr>
            <w:rFonts w:cs="Arial"/>
          </w:rPr>
          <w:t>c</w:t>
        </w:r>
      </w:ins>
      <w:del w:id="144" w:author="Djurasovic, Aleksandra@HCD" w:date="2020-12-14T16:03:00Z">
        <w:r w:rsidR="00371497" w:rsidRPr="00172DE2" w:rsidDel="00371497">
          <w:rPr>
            <w:rFonts w:cs="Arial"/>
          </w:rPr>
          <w:delText>c</w:delText>
        </w:r>
      </w:del>
      <w:del w:id="145" w:author="Djurasovic, Aleksandra@HCD" w:date="2020-10-28T12:12:00Z">
        <w:r w:rsidR="003D61D4" w:rsidRPr="003C60C4" w:rsidDel="00AA55C7">
          <w:rPr>
            <w:rFonts w:cs="Arial"/>
          </w:rPr>
          <w:delText>b</w:delText>
        </w:r>
      </w:del>
      <w:r w:rsidRPr="003C60C4">
        <w:rPr>
          <w:rFonts w:cs="Arial"/>
        </w:rPr>
        <w:t>)(</w:t>
      </w:r>
      <w:r w:rsidR="003D61D4" w:rsidRPr="003C60C4">
        <w:rPr>
          <w:rFonts w:cs="Arial"/>
        </w:rPr>
        <w:t>4</w:t>
      </w:r>
      <w:r w:rsidRPr="003C60C4">
        <w:rPr>
          <w:rFonts w:cs="Arial"/>
        </w:rPr>
        <w:t>)</w:t>
      </w:r>
      <w:del w:id="146" w:author="Djurasovic, Aleksandra@HCD" w:date="2020-12-14T13:57:00Z">
        <w:r w:rsidR="0035447E" w:rsidDel="0035447E">
          <w:rPr>
            <w:rFonts w:cs="Arial"/>
          </w:rPr>
          <w:delText xml:space="preserve"> and the Net Density proposed in the application for the purposes of rating pursuant to Section 309 (c) and Section 310 (c), and determining the maximum grant amount pursuant to Section 305</w:delText>
        </w:r>
      </w:del>
      <w:r w:rsidR="009037C5" w:rsidRPr="003C60C4">
        <w:rPr>
          <w:rFonts w:cs="Arial"/>
        </w:rPr>
        <w:t xml:space="preserve">. This </w:t>
      </w:r>
      <w:r w:rsidRPr="003C60C4">
        <w:rPr>
          <w:rFonts w:cs="Arial"/>
        </w:rPr>
        <w:t>mechanism must be in effect and legally enforceable prior to the</w:t>
      </w:r>
      <w:r w:rsidR="005D2F95" w:rsidRPr="003C60C4">
        <w:rPr>
          <w:rFonts w:cs="Arial"/>
        </w:rPr>
        <w:t xml:space="preserve"> </w:t>
      </w:r>
      <w:r w:rsidRPr="003C60C4">
        <w:rPr>
          <w:rFonts w:cs="Arial"/>
        </w:rPr>
        <w:t>disbursement of Program funds.</w:t>
      </w:r>
    </w:p>
    <w:p w14:paraId="16469E1E" w14:textId="77777777" w:rsidR="00F73572" w:rsidRPr="00B46B83" w:rsidRDefault="00F73572" w:rsidP="00601783">
      <w:pPr>
        <w:ind w:right="360" w:hanging="720"/>
        <w:rPr>
          <w:rFonts w:cs="Arial"/>
        </w:rPr>
      </w:pPr>
    </w:p>
    <w:p w14:paraId="568D8C1A" w14:textId="22A4199F" w:rsidR="00457AB1" w:rsidRPr="003C60C4" w:rsidRDefault="00203E29" w:rsidP="00C832FD">
      <w:pPr>
        <w:pStyle w:val="ListParagraph"/>
        <w:numPr>
          <w:ilvl w:val="0"/>
          <w:numId w:val="49"/>
        </w:numPr>
        <w:ind w:hanging="720"/>
        <w:rPr>
          <w:rFonts w:cs="Arial"/>
        </w:rPr>
      </w:pPr>
      <w:r w:rsidRPr="003C60C4">
        <w:rPr>
          <w:rFonts w:cs="Arial"/>
        </w:rPr>
        <w:t xml:space="preserve">Eligible </w:t>
      </w:r>
      <w:r w:rsidR="00F73572" w:rsidRPr="003C60C4">
        <w:rPr>
          <w:rFonts w:cs="Arial"/>
        </w:rPr>
        <w:t xml:space="preserve">Applicants shall designate the proposed residential units in the </w:t>
      </w:r>
      <w:r w:rsidRPr="003C60C4">
        <w:rPr>
          <w:rFonts w:cs="Arial"/>
        </w:rPr>
        <w:t xml:space="preserve">Qualifying Infill </w:t>
      </w:r>
      <w:r w:rsidR="00F73572" w:rsidRPr="003C60C4">
        <w:rPr>
          <w:rFonts w:cs="Arial"/>
        </w:rPr>
        <w:t xml:space="preserve">Project, or within the </w:t>
      </w:r>
      <w:r w:rsidR="00FE59A2" w:rsidRPr="003C60C4">
        <w:rPr>
          <w:rFonts w:cs="Arial"/>
        </w:rPr>
        <w:t>Qualifying Infill Area</w:t>
      </w:r>
      <w:r w:rsidRPr="003C60C4">
        <w:rPr>
          <w:rFonts w:cs="Arial"/>
        </w:rPr>
        <w:t>, that the Eligible A</w:t>
      </w:r>
      <w:r w:rsidR="00F73572" w:rsidRPr="003C60C4">
        <w:rPr>
          <w:rFonts w:cs="Arial"/>
        </w:rPr>
        <w:t xml:space="preserve">pplicant </w:t>
      </w:r>
      <w:r w:rsidRPr="003C60C4">
        <w:rPr>
          <w:rFonts w:cs="Arial"/>
        </w:rPr>
        <w:t xml:space="preserve">intends to utilize </w:t>
      </w:r>
      <w:r w:rsidR="00F73572" w:rsidRPr="003C60C4">
        <w:rPr>
          <w:rFonts w:cs="Arial"/>
        </w:rPr>
        <w:t xml:space="preserve">for the purpose of establishing the maximum Program grant </w:t>
      </w:r>
      <w:r w:rsidRPr="003C60C4">
        <w:rPr>
          <w:rFonts w:cs="Arial"/>
        </w:rPr>
        <w:t xml:space="preserve">amount pursuant </w:t>
      </w:r>
      <w:r w:rsidR="00F73572" w:rsidRPr="003C60C4">
        <w:rPr>
          <w:rFonts w:cs="Arial"/>
        </w:rPr>
        <w:t xml:space="preserve">to Section 305, and for the purpose of rating applications </w:t>
      </w:r>
      <w:r w:rsidRPr="003C60C4">
        <w:rPr>
          <w:rFonts w:cs="Arial"/>
        </w:rPr>
        <w:t xml:space="preserve">pursuant to Sections </w:t>
      </w:r>
      <w:r w:rsidR="00F73572" w:rsidRPr="003C60C4">
        <w:rPr>
          <w:rFonts w:cs="Arial"/>
        </w:rPr>
        <w:t xml:space="preserve">309 or 310. </w:t>
      </w:r>
      <w:r w:rsidR="00C665CF" w:rsidRPr="003C60C4">
        <w:rPr>
          <w:rFonts w:cs="Arial"/>
        </w:rPr>
        <w:t>A</w:t>
      </w:r>
      <w:r w:rsidR="00F73572" w:rsidRPr="003C60C4">
        <w:rPr>
          <w:rFonts w:cs="Arial"/>
        </w:rPr>
        <w:t>ny such designated units must be</w:t>
      </w:r>
      <w:r w:rsidR="005D2F95" w:rsidRPr="003C60C4">
        <w:rPr>
          <w:rFonts w:cs="Arial"/>
        </w:rPr>
        <w:t xml:space="preserve"> </w:t>
      </w:r>
      <w:r w:rsidR="00F73572" w:rsidRPr="003C60C4">
        <w:rPr>
          <w:rFonts w:cs="Arial"/>
        </w:rPr>
        <w:t xml:space="preserve">utilized for both purposes. </w:t>
      </w:r>
    </w:p>
    <w:p w14:paraId="039E815B" w14:textId="77777777" w:rsidR="00F73572" w:rsidRPr="00B46B83" w:rsidRDefault="00F73572" w:rsidP="00601783">
      <w:pPr>
        <w:tabs>
          <w:tab w:val="left" w:pos="720"/>
        </w:tabs>
        <w:ind w:left="720" w:right="360" w:hanging="720"/>
        <w:rPr>
          <w:rFonts w:cs="Arial"/>
        </w:rPr>
      </w:pPr>
    </w:p>
    <w:p w14:paraId="72D537BA" w14:textId="0F69B0B6" w:rsidR="00F73572" w:rsidRPr="003C60C4" w:rsidRDefault="00F73572" w:rsidP="00C832FD">
      <w:pPr>
        <w:pStyle w:val="ListParagraph"/>
        <w:numPr>
          <w:ilvl w:val="0"/>
          <w:numId w:val="49"/>
        </w:numPr>
        <w:ind w:right="360" w:hanging="720"/>
        <w:rPr>
          <w:rFonts w:cs="Arial"/>
        </w:rPr>
      </w:pPr>
      <w:r w:rsidRPr="003C60C4">
        <w:rPr>
          <w:rFonts w:cs="Arial"/>
        </w:rPr>
        <w:t xml:space="preserve">The application must demonstrate that the percentage of Affordable Units, and units restricted to other income limits and rents as designated for the purpose of determining the maximum Program grant amount in Section 305 and for rating purposes pursuant to Sections 309 or 310, shall be maintained or exceeded through the completion of each residential development proposed in the application. The Department may modify the requirement set forth in the previous sentence to conform to a similar local public agency requirement, provided that </w:t>
      </w:r>
      <w:ins w:id="147" w:author="Aleksandra Djurasovic" w:date="2021-04-12T12:13:00Z">
        <w:r w:rsidR="00944466">
          <w:rPr>
            <w:rFonts w:cs="Arial"/>
          </w:rPr>
          <w:t>the Department</w:t>
        </w:r>
      </w:ins>
      <w:del w:id="148" w:author="Aleksandra Djurasovic" w:date="2021-04-12T12:13:00Z">
        <w:r w:rsidRPr="003C60C4" w:rsidDel="00944466">
          <w:rPr>
            <w:rFonts w:cs="Arial"/>
          </w:rPr>
          <w:delText>it</w:delText>
        </w:r>
      </w:del>
      <w:r w:rsidRPr="003C60C4">
        <w:rPr>
          <w:rFonts w:cs="Arial"/>
        </w:rPr>
        <w:t xml:space="preserve"> determines that the local requirement will reliably result in completion of the required Affordable Units </w:t>
      </w:r>
      <w:ins w:id="149" w:author="Djurasovic, Aleksandra@HCD" w:date="2021-02-03T17:59:00Z">
        <w:r w:rsidR="00B46543">
          <w:rPr>
            <w:rFonts w:cs="Arial"/>
          </w:rPr>
          <w:t xml:space="preserve">as set forth </w:t>
        </w:r>
      </w:ins>
      <w:ins w:id="150" w:author="Aleksandra Djurasovic" w:date="2021-02-12T10:54:00Z">
        <w:r w:rsidR="00080937">
          <w:rPr>
            <w:rFonts w:cs="Arial"/>
          </w:rPr>
          <w:t>i</w:t>
        </w:r>
      </w:ins>
      <w:ins w:id="151" w:author="Djurasovic, Aleksandra@HCD" w:date="2021-02-03T17:59:00Z">
        <w:r w:rsidR="00B46543">
          <w:rPr>
            <w:rFonts w:cs="Arial"/>
          </w:rPr>
          <w:t>n Section 306</w:t>
        </w:r>
      </w:ins>
      <w:del w:id="152" w:author="Djurasovic, Aleksandra@HCD" w:date="2021-02-03T17:59:00Z">
        <w:r w:rsidRPr="003C60C4" w:rsidDel="00B46543">
          <w:rPr>
            <w:rFonts w:cs="Arial"/>
          </w:rPr>
          <w:delText>within a reasonable period of time</w:delText>
        </w:r>
      </w:del>
      <w:r w:rsidRPr="003C60C4">
        <w:rPr>
          <w:rFonts w:cs="Arial"/>
        </w:rPr>
        <w:t>.</w:t>
      </w:r>
    </w:p>
    <w:p w14:paraId="4F9C0E70" w14:textId="77777777" w:rsidR="00F73572" w:rsidRPr="00B46B83" w:rsidRDefault="00F73572" w:rsidP="003C60C4">
      <w:pPr>
        <w:ind w:left="720" w:right="360" w:hanging="360"/>
        <w:rPr>
          <w:rFonts w:cs="Arial"/>
        </w:rPr>
      </w:pPr>
    </w:p>
    <w:p w14:paraId="6B061900" w14:textId="10EBFEDD" w:rsidR="004939E2" w:rsidRPr="003C60C4" w:rsidRDefault="00F73572" w:rsidP="00C832FD">
      <w:pPr>
        <w:pStyle w:val="ListParagraph"/>
        <w:numPr>
          <w:ilvl w:val="0"/>
          <w:numId w:val="49"/>
        </w:numPr>
        <w:ind w:right="360" w:hanging="720"/>
        <w:rPr>
          <w:rFonts w:cs="Arial"/>
        </w:rPr>
      </w:pPr>
      <w:r w:rsidRPr="003C60C4">
        <w:rPr>
          <w:rFonts w:cs="Arial"/>
        </w:rPr>
        <w:t>Construction shall not have commenced on any units designated in the application prior to the deadline for applications submittal set forth in the NOFA</w:t>
      </w:r>
      <w:r w:rsidR="006C4A38" w:rsidRPr="003C60C4">
        <w:rPr>
          <w:rFonts w:cs="Arial"/>
        </w:rPr>
        <w:t>.</w:t>
      </w:r>
      <w:r w:rsidR="001E780D" w:rsidRPr="003C60C4">
        <w:rPr>
          <w:rFonts w:cs="Arial"/>
        </w:rPr>
        <w:t xml:space="preserve"> </w:t>
      </w:r>
    </w:p>
    <w:p w14:paraId="03A7E0BF" w14:textId="77777777" w:rsidR="000017C9" w:rsidRPr="00B46B83" w:rsidRDefault="000017C9" w:rsidP="008B188E">
      <w:pPr>
        <w:tabs>
          <w:tab w:val="left" w:pos="1440"/>
        </w:tabs>
        <w:ind w:left="1440" w:right="360" w:hanging="720"/>
        <w:rPr>
          <w:rFonts w:cs="Arial"/>
        </w:rPr>
      </w:pPr>
    </w:p>
    <w:p w14:paraId="57C0ED25" w14:textId="2067AF74" w:rsidR="00321199" w:rsidRPr="00B46B83" w:rsidRDefault="00321199" w:rsidP="008B188E">
      <w:pPr>
        <w:pStyle w:val="Style2"/>
        <w:ind w:right="360"/>
        <w:outlineLvl w:val="1"/>
        <w:rPr>
          <w:color w:val="auto"/>
        </w:rPr>
      </w:pPr>
      <w:bookmarkStart w:id="153" w:name="_Toc21277641"/>
      <w:bookmarkStart w:id="154" w:name="_Toc50041681"/>
      <w:bookmarkStart w:id="155" w:name="_Toc54259476"/>
      <w:r w:rsidRPr="00B46B83">
        <w:rPr>
          <w:color w:val="auto"/>
        </w:rPr>
        <w:t xml:space="preserve">Section 304. Eligible </w:t>
      </w:r>
      <w:r w:rsidR="00E673D7">
        <w:rPr>
          <w:color w:val="auto"/>
        </w:rPr>
        <w:t>c</w:t>
      </w:r>
      <w:r w:rsidRPr="00B46B83">
        <w:rPr>
          <w:color w:val="auto"/>
        </w:rPr>
        <w:t>osts</w:t>
      </w:r>
      <w:bookmarkEnd w:id="153"/>
      <w:bookmarkEnd w:id="154"/>
      <w:bookmarkEnd w:id="155"/>
    </w:p>
    <w:p w14:paraId="1F567A16" w14:textId="77777777" w:rsidR="00321199" w:rsidRPr="00B46B83" w:rsidRDefault="00321199" w:rsidP="008B188E">
      <w:pPr>
        <w:ind w:right="360"/>
        <w:rPr>
          <w:rFonts w:cs="Arial"/>
        </w:rPr>
      </w:pPr>
    </w:p>
    <w:p w14:paraId="4C49B187" w14:textId="0571D113" w:rsidR="00321199" w:rsidRPr="00B46B83" w:rsidRDefault="00321199" w:rsidP="00C832FD">
      <w:pPr>
        <w:pStyle w:val="ListParagraph"/>
        <w:numPr>
          <w:ilvl w:val="0"/>
          <w:numId w:val="4"/>
        </w:numPr>
        <w:ind w:left="720" w:right="360" w:hanging="720"/>
        <w:rPr>
          <w:rFonts w:cs="Arial"/>
        </w:rPr>
      </w:pPr>
      <w:r w:rsidRPr="00B46B83">
        <w:rPr>
          <w:rFonts w:cs="Arial"/>
        </w:rPr>
        <w:t>Program grant funds must be used for reasonable and necessary costs of a Capital Improvement Project</w:t>
      </w:r>
      <w:r w:rsidR="00FD697C" w:rsidRPr="00B46B83">
        <w:rPr>
          <w:rFonts w:cs="Arial"/>
        </w:rPr>
        <w:t>.</w:t>
      </w:r>
      <w:r w:rsidRPr="00B46B83">
        <w:rPr>
          <w:rFonts w:cs="Arial"/>
        </w:rPr>
        <w:t xml:space="preserve"> Costs must be reasonable compared to similar infrastructure projects of modest design in the general area of the Capital Improvement Project.</w:t>
      </w:r>
      <w:r w:rsidR="008B642B">
        <w:rPr>
          <w:rFonts w:cs="Arial"/>
        </w:rPr>
        <w:t xml:space="preserve"> </w:t>
      </w:r>
      <w:r w:rsidRPr="00B46B83">
        <w:rPr>
          <w:rFonts w:cs="Arial"/>
        </w:rPr>
        <w:t xml:space="preserve">Eligible costs include the construction, rehabilitation, </w:t>
      </w:r>
      <w:r w:rsidRPr="00B46B83">
        <w:rPr>
          <w:rFonts w:cs="Arial"/>
        </w:rPr>
        <w:lastRenderedPageBreak/>
        <w:t>demolition, relocation, preservation, acquisition, or other physical</w:t>
      </w:r>
      <w:ins w:id="156" w:author="Aleksandra Djurasovic" w:date="2021-02-18T20:01:00Z">
        <w:r w:rsidR="00AA7306">
          <w:rPr>
            <w:rFonts w:cs="Arial"/>
          </w:rPr>
          <w:t xml:space="preserve"> </w:t>
        </w:r>
      </w:ins>
      <w:del w:id="157" w:author="Aleksandra Djurasovic" w:date="2021-02-18T20:01:00Z">
        <w:r w:rsidRPr="00B46B83" w:rsidDel="00AA7306">
          <w:rPr>
            <w:rFonts w:cs="Arial"/>
          </w:rPr>
          <w:delText xml:space="preserve"> </w:delText>
        </w:r>
      </w:del>
      <w:r w:rsidRPr="00B46B83">
        <w:rPr>
          <w:rFonts w:cs="Arial"/>
        </w:rPr>
        <w:t>improvement</w:t>
      </w:r>
      <w:r w:rsidR="00F32A75" w:rsidRPr="00B46B83">
        <w:rPr>
          <w:rFonts w:cs="Arial"/>
        </w:rPr>
        <w:t>s</w:t>
      </w:r>
      <w:r w:rsidRPr="00B46B83">
        <w:rPr>
          <w:rFonts w:cs="Arial"/>
        </w:rPr>
        <w:t xml:space="preserve"> of the following:</w:t>
      </w:r>
    </w:p>
    <w:p w14:paraId="422C67A7" w14:textId="77777777" w:rsidR="00321199" w:rsidRPr="00B46B83" w:rsidRDefault="00321199" w:rsidP="008B188E">
      <w:pPr>
        <w:ind w:right="360"/>
        <w:rPr>
          <w:rFonts w:cs="Arial"/>
        </w:rPr>
      </w:pPr>
    </w:p>
    <w:p w14:paraId="3C9142D1" w14:textId="061FC68C" w:rsidR="00321199" w:rsidRPr="00B46B83" w:rsidRDefault="00321199" w:rsidP="00C832FD">
      <w:pPr>
        <w:pStyle w:val="ListParagraph"/>
        <w:numPr>
          <w:ilvl w:val="0"/>
          <w:numId w:val="17"/>
        </w:numPr>
        <w:ind w:right="360" w:hanging="720"/>
        <w:rPr>
          <w:rFonts w:cs="Arial"/>
        </w:rPr>
      </w:pPr>
      <w:r w:rsidRPr="00B46B83">
        <w:rPr>
          <w:rFonts w:cs="Arial"/>
        </w:rPr>
        <w:t xml:space="preserve">The creation, development, or rehabilitation of </w:t>
      </w:r>
      <w:r w:rsidR="007C58B7" w:rsidRPr="00B46B83">
        <w:rPr>
          <w:rFonts w:cs="Arial"/>
        </w:rPr>
        <w:t>P</w:t>
      </w:r>
      <w:r w:rsidRPr="00B46B83">
        <w:rPr>
          <w:rFonts w:cs="Arial"/>
        </w:rPr>
        <w:t>arks or</w:t>
      </w:r>
      <w:r w:rsidR="007C58B7" w:rsidRPr="00B46B83">
        <w:rPr>
          <w:rFonts w:cs="Arial"/>
        </w:rPr>
        <w:t xml:space="preserve"> O</w:t>
      </w:r>
      <w:r w:rsidRPr="00B46B83">
        <w:rPr>
          <w:rFonts w:cs="Arial"/>
        </w:rPr>
        <w:t>pen</w:t>
      </w:r>
      <w:r w:rsidR="00853960" w:rsidRPr="00B46B83">
        <w:rPr>
          <w:rFonts w:cs="Arial"/>
        </w:rPr>
        <w:t xml:space="preserve"> </w:t>
      </w:r>
      <w:r w:rsidR="007C58B7" w:rsidRPr="00B46B83">
        <w:rPr>
          <w:rFonts w:cs="Arial"/>
        </w:rPr>
        <w:t>S</w:t>
      </w:r>
      <w:r w:rsidRPr="00B46B83">
        <w:rPr>
          <w:rFonts w:cs="Arial"/>
        </w:rPr>
        <w:t>pace.</w:t>
      </w:r>
      <w:r w:rsidRPr="00B46B83">
        <w:rPr>
          <w:rFonts w:cs="Arial"/>
        </w:rPr>
        <w:br/>
      </w:r>
    </w:p>
    <w:p w14:paraId="2BBD1AE7" w14:textId="02137BF8" w:rsidR="00321199" w:rsidRPr="00C20397" w:rsidRDefault="00321199" w:rsidP="00C832FD">
      <w:pPr>
        <w:pStyle w:val="ListParagraph"/>
        <w:numPr>
          <w:ilvl w:val="0"/>
          <w:numId w:val="17"/>
        </w:numPr>
        <w:ind w:right="360" w:hanging="720"/>
        <w:rPr>
          <w:rFonts w:cs="Arial"/>
        </w:rPr>
      </w:pPr>
      <w:r w:rsidRPr="00C20397">
        <w:rPr>
          <w:rFonts w:cs="Arial"/>
        </w:rPr>
        <w:t>Water, sewer, or other utility service improvements</w:t>
      </w:r>
      <w:ins w:id="158" w:author="Djurasovic, Aleksandra@HCD" w:date="2020-12-22T13:31:00Z">
        <w:r w:rsidR="00432A82">
          <w:rPr>
            <w:rFonts w:cs="Arial"/>
          </w:rPr>
          <w:t xml:space="preserve"> (including internet infrastructure</w:t>
        </w:r>
        <w:r w:rsidR="00C41387">
          <w:rPr>
            <w:rFonts w:cs="Arial"/>
          </w:rPr>
          <w:t>)</w:t>
        </w:r>
      </w:ins>
      <w:r w:rsidR="00BB0A1D" w:rsidRPr="00C20397">
        <w:rPr>
          <w:rFonts w:cs="Arial"/>
        </w:rPr>
        <w:t>, including</w:t>
      </w:r>
      <w:r w:rsidR="005A49F8" w:rsidRPr="00C20397">
        <w:rPr>
          <w:rFonts w:cs="Arial"/>
        </w:rPr>
        <w:t xml:space="preserve"> </w:t>
      </w:r>
      <w:r w:rsidRPr="00C20397">
        <w:rPr>
          <w:rFonts w:cs="Arial"/>
        </w:rPr>
        <w:t>relocation</w:t>
      </w:r>
      <w:r w:rsidR="005A49F8" w:rsidRPr="00C20397">
        <w:rPr>
          <w:rFonts w:cs="Arial"/>
        </w:rPr>
        <w:t xml:space="preserve"> of such improvements.</w:t>
      </w:r>
      <w:r w:rsidRPr="00C20397">
        <w:rPr>
          <w:rFonts w:cs="Arial"/>
        </w:rPr>
        <w:br/>
      </w:r>
    </w:p>
    <w:p w14:paraId="10BDD4A1" w14:textId="1C6F2694" w:rsidR="00321199" w:rsidRPr="00C20397" w:rsidRDefault="00321199" w:rsidP="00C832FD">
      <w:pPr>
        <w:pStyle w:val="ListParagraph"/>
        <w:numPr>
          <w:ilvl w:val="0"/>
          <w:numId w:val="17"/>
        </w:numPr>
        <w:ind w:right="360" w:hanging="720"/>
        <w:rPr>
          <w:rFonts w:cs="Arial"/>
        </w:rPr>
      </w:pPr>
      <w:r w:rsidRPr="00C20397">
        <w:rPr>
          <w:rFonts w:cs="Arial"/>
        </w:rPr>
        <w:t>Street</w:t>
      </w:r>
      <w:r w:rsidR="00E10165" w:rsidRPr="00C20397">
        <w:rPr>
          <w:rFonts w:cs="Arial"/>
        </w:rPr>
        <w:t>,</w:t>
      </w:r>
      <w:r w:rsidRPr="00C20397">
        <w:rPr>
          <w:rFonts w:cs="Arial"/>
        </w:rPr>
        <w:t xml:space="preserve"> road</w:t>
      </w:r>
      <w:r w:rsidR="00E10165" w:rsidRPr="00C20397">
        <w:rPr>
          <w:rFonts w:cs="Arial"/>
        </w:rPr>
        <w:t xml:space="preserve">, and bridge </w:t>
      </w:r>
      <w:r w:rsidRPr="00C20397">
        <w:rPr>
          <w:rFonts w:cs="Arial"/>
        </w:rPr>
        <w:t>construction and improvement.</w:t>
      </w:r>
      <w:r w:rsidRPr="00C20397">
        <w:rPr>
          <w:rFonts w:cs="Arial"/>
        </w:rPr>
        <w:br/>
      </w:r>
    </w:p>
    <w:p w14:paraId="01216A04" w14:textId="01198810" w:rsidR="005A49F8" w:rsidRPr="00C20397" w:rsidRDefault="00844A05" w:rsidP="00C832FD">
      <w:pPr>
        <w:pStyle w:val="ListParagraph"/>
        <w:numPr>
          <w:ilvl w:val="0"/>
          <w:numId w:val="17"/>
        </w:numPr>
        <w:tabs>
          <w:tab w:val="left" w:pos="720"/>
          <w:tab w:val="left" w:pos="1440"/>
        </w:tabs>
        <w:ind w:right="360" w:hanging="720"/>
        <w:rPr>
          <w:rFonts w:cs="Arial"/>
        </w:rPr>
      </w:pPr>
      <w:ins w:id="159" w:author="Djurasovic, Aleksandra@HCD" w:date="2021-02-03T17:59:00Z">
        <w:r>
          <w:rPr>
            <w:rFonts w:cs="Arial"/>
          </w:rPr>
          <w:t xml:space="preserve">Structured </w:t>
        </w:r>
      </w:ins>
      <w:r w:rsidR="005A49F8" w:rsidRPr="00C20397">
        <w:rPr>
          <w:rFonts w:cs="Arial"/>
        </w:rPr>
        <w:t>Parking</w:t>
      </w:r>
      <w:del w:id="160" w:author="Djurasovic, Aleksandra@HCD" w:date="2021-02-03T18:00:00Z">
        <w:r w:rsidR="005A49F8" w:rsidRPr="00C20397" w:rsidDel="00844A05">
          <w:rPr>
            <w:rFonts w:cs="Arial"/>
          </w:rPr>
          <w:delText xml:space="preserve"> structures</w:delText>
        </w:r>
      </w:del>
      <w:r w:rsidR="005A49F8" w:rsidRPr="00C20397">
        <w:rPr>
          <w:rFonts w:cs="Arial"/>
        </w:rPr>
        <w:t>, including:</w:t>
      </w:r>
    </w:p>
    <w:p w14:paraId="65BABC68" w14:textId="77777777" w:rsidR="001A7FAC" w:rsidRPr="001606E8" w:rsidRDefault="001A7FAC" w:rsidP="00C20397">
      <w:pPr>
        <w:tabs>
          <w:tab w:val="left" w:pos="720"/>
          <w:tab w:val="left" w:pos="1440"/>
        </w:tabs>
        <w:ind w:left="720" w:right="360" w:hanging="360"/>
        <w:rPr>
          <w:rFonts w:cs="Arial"/>
        </w:rPr>
      </w:pPr>
    </w:p>
    <w:p w14:paraId="5D92ED9E" w14:textId="61D55573" w:rsidR="00321199" w:rsidRPr="00C20397" w:rsidRDefault="00844A05" w:rsidP="00C832FD">
      <w:pPr>
        <w:pStyle w:val="ListParagraph"/>
        <w:numPr>
          <w:ilvl w:val="0"/>
          <w:numId w:val="52"/>
        </w:numPr>
        <w:ind w:right="360" w:hanging="720"/>
        <w:rPr>
          <w:rFonts w:cs="Arial"/>
        </w:rPr>
      </w:pPr>
      <w:ins w:id="161" w:author="Djurasovic, Aleksandra@HCD" w:date="2021-02-03T18:00:00Z">
        <w:r>
          <w:rPr>
            <w:rFonts w:cs="Arial"/>
          </w:rPr>
          <w:t xml:space="preserve">Structured Parking spaces that are </w:t>
        </w:r>
      </w:ins>
      <w:ins w:id="162" w:author="Djurasovic, Aleksandra@HCD" w:date="2020-12-14T13:57:00Z">
        <w:del w:id="163" w:author="Djurasovic, Aleksandra@HCD" w:date="2021-02-03T18:00:00Z">
          <w:r w:rsidR="00DA2719" w:rsidRPr="00C20397" w:rsidDel="00844A05">
            <w:rPr>
              <w:rFonts w:cs="Arial"/>
            </w:rPr>
            <w:delText>R</w:delText>
          </w:r>
        </w:del>
      </w:ins>
      <w:ins w:id="164" w:author="Djurasovic, Aleksandra@HCD" w:date="2021-02-03T18:00:00Z">
        <w:r>
          <w:rPr>
            <w:rFonts w:cs="Arial"/>
          </w:rPr>
          <w:t>r</w:t>
        </w:r>
      </w:ins>
      <w:ins w:id="165" w:author="Djurasovic, Aleksandra@HCD" w:date="2020-12-14T13:57:00Z">
        <w:r w:rsidR="00DA2719" w:rsidRPr="00C20397">
          <w:rPr>
            <w:rFonts w:cs="Arial"/>
          </w:rPr>
          <w:t xml:space="preserve">equired </w:t>
        </w:r>
      </w:ins>
      <w:del w:id="166" w:author="Djurasovic, Aleksandra@HCD" w:date="2020-12-14T13:58:00Z">
        <w:r w:rsidR="00DA2719" w:rsidDel="00DA2719">
          <w:rPr>
            <w:rFonts w:cs="Arial"/>
          </w:rPr>
          <w:delText>R</w:delText>
        </w:r>
      </w:del>
      <w:ins w:id="167" w:author="Djurasovic, Aleksandra@HCD" w:date="2020-12-14T13:58:00Z">
        <w:r w:rsidR="00686322">
          <w:rPr>
            <w:rFonts w:cs="Arial"/>
          </w:rPr>
          <w:t>r</w:t>
        </w:r>
      </w:ins>
      <w:r w:rsidR="00321199" w:rsidRPr="00C20397">
        <w:rPr>
          <w:rFonts w:cs="Arial"/>
        </w:rPr>
        <w:t xml:space="preserve">eplacement of </w:t>
      </w:r>
      <w:r w:rsidR="004559AB" w:rsidRPr="00C20397">
        <w:rPr>
          <w:rFonts w:cs="Arial"/>
        </w:rPr>
        <w:t xml:space="preserve">Transit Station </w:t>
      </w:r>
      <w:del w:id="168" w:author="Djurasovic, Aleksandra@HCD" w:date="2021-02-03T18:01:00Z">
        <w:r w:rsidR="006E1CA0" w:rsidRPr="00C20397" w:rsidDel="00844A05">
          <w:rPr>
            <w:rFonts w:cs="Arial"/>
          </w:rPr>
          <w:delText xml:space="preserve">structured </w:delText>
        </w:r>
      </w:del>
      <w:r w:rsidR="00321199" w:rsidRPr="00C20397">
        <w:rPr>
          <w:rFonts w:cs="Arial"/>
        </w:rPr>
        <w:t>parking spaces</w:t>
      </w:r>
      <w:r w:rsidR="00CE78D3" w:rsidRPr="00C20397">
        <w:rPr>
          <w:rFonts w:cs="Arial"/>
        </w:rPr>
        <w:t xml:space="preserve">, </w:t>
      </w:r>
      <w:ins w:id="169" w:author="Djurasovic, Aleksandra@HCD" w:date="2021-02-03T18:01:00Z">
        <w:r>
          <w:rPr>
            <w:rFonts w:cs="Arial"/>
          </w:rPr>
          <w:t xml:space="preserve">or public Structured Parking required as a condition of approval for the Qualifying Infill Project within one-half mile of a Major Transit Stop or Transit Station, </w:t>
        </w:r>
      </w:ins>
      <w:r w:rsidR="00CE78D3" w:rsidRPr="00C20397">
        <w:rPr>
          <w:rFonts w:cs="Arial"/>
        </w:rPr>
        <w:t>not to exceed $</w:t>
      </w:r>
      <w:r w:rsidR="00E10165" w:rsidRPr="00C20397">
        <w:rPr>
          <w:rFonts w:cs="Arial"/>
        </w:rPr>
        <w:t>5</w:t>
      </w:r>
      <w:r w:rsidR="00CE78D3" w:rsidRPr="00C20397">
        <w:rPr>
          <w:rFonts w:cs="Arial"/>
        </w:rPr>
        <w:t>0,000 per space</w:t>
      </w:r>
      <w:r w:rsidR="00321199" w:rsidRPr="00C20397">
        <w:rPr>
          <w:rFonts w:cs="Arial"/>
        </w:rPr>
        <w:t xml:space="preserve">. </w:t>
      </w:r>
    </w:p>
    <w:p w14:paraId="68B2AB06" w14:textId="77777777" w:rsidR="00321199" w:rsidRPr="001606E8" w:rsidRDefault="00321199" w:rsidP="00EA316A">
      <w:pPr>
        <w:ind w:left="1080" w:right="360" w:hanging="720"/>
        <w:rPr>
          <w:rFonts w:cs="Arial"/>
        </w:rPr>
      </w:pPr>
    </w:p>
    <w:p w14:paraId="29580336" w14:textId="617BE726" w:rsidR="00321199" w:rsidRPr="00C20397" w:rsidRDefault="00844A05" w:rsidP="00C832FD">
      <w:pPr>
        <w:pStyle w:val="ListParagraph"/>
        <w:numPr>
          <w:ilvl w:val="0"/>
          <w:numId w:val="52"/>
        </w:numPr>
        <w:ind w:right="360" w:hanging="720"/>
        <w:rPr>
          <w:rFonts w:cs="Arial"/>
        </w:rPr>
      </w:pPr>
      <w:ins w:id="170" w:author="Djurasovic, Aleksandra@HCD" w:date="2021-02-03T18:03:00Z">
        <w:r>
          <w:rPr>
            <w:rFonts w:cs="Arial"/>
          </w:rPr>
          <w:t xml:space="preserve">Residential </w:t>
        </w:r>
      </w:ins>
      <w:r w:rsidR="00BB0A1D" w:rsidRPr="00C20397">
        <w:rPr>
          <w:rFonts w:cs="Arial"/>
        </w:rPr>
        <w:t xml:space="preserve">Structured </w:t>
      </w:r>
      <w:del w:id="171" w:author="Djurasovic, Aleksandra@HCD" w:date="2021-02-03T18:03:00Z">
        <w:r w:rsidR="00BB0A1D" w:rsidRPr="00C20397" w:rsidDel="00844A05">
          <w:rPr>
            <w:rFonts w:cs="Arial"/>
          </w:rPr>
          <w:delText>r</w:delText>
        </w:r>
        <w:r w:rsidR="00E10165" w:rsidRPr="00C20397" w:rsidDel="00844A05">
          <w:rPr>
            <w:rFonts w:cs="Arial"/>
          </w:rPr>
          <w:delText xml:space="preserve">esidential </w:delText>
        </w:r>
      </w:del>
      <w:ins w:id="172" w:author="Djurasovic, Aleksandra@HCD" w:date="2021-02-03T18:03:00Z">
        <w:r>
          <w:rPr>
            <w:rFonts w:cs="Arial"/>
          </w:rPr>
          <w:t>P</w:t>
        </w:r>
      </w:ins>
      <w:del w:id="173" w:author="Djurasovic, Aleksandra@HCD" w:date="2021-02-03T18:03:00Z">
        <w:r w:rsidR="00E10165" w:rsidRPr="00C20397" w:rsidDel="00844A05">
          <w:rPr>
            <w:rFonts w:cs="Arial"/>
          </w:rPr>
          <w:delText>p</w:delText>
        </w:r>
      </w:del>
      <w:r w:rsidR="00E10165" w:rsidRPr="00C20397">
        <w:rPr>
          <w:rFonts w:cs="Arial"/>
        </w:rPr>
        <w:t xml:space="preserve">arking and mechanical parking lifts. </w:t>
      </w:r>
      <w:r w:rsidR="00321199" w:rsidRPr="00C20397">
        <w:rPr>
          <w:rFonts w:cs="Arial"/>
        </w:rPr>
        <w:t xml:space="preserve">The minimum residential per unit parking spaces in </w:t>
      </w:r>
      <w:ins w:id="174" w:author="Djurasovic, Aleksandra@HCD" w:date="2021-02-03T18:02:00Z">
        <w:del w:id="175" w:author="Aleksandra Djurasovic" w:date="2021-03-01T11:14:00Z">
          <w:r w:rsidDel="009F1B59">
            <w:rPr>
              <w:rFonts w:cs="Arial"/>
            </w:rPr>
            <w:delText>P</w:delText>
          </w:r>
        </w:del>
      </w:ins>
      <w:del w:id="176" w:author="Aleksandra Djurasovic" w:date="2021-03-01T11:14:00Z">
        <w:r w:rsidR="00321199" w:rsidRPr="00C20397" w:rsidDel="009F1B59">
          <w:rPr>
            <w:rFonts w:cs="Arial"/>
          </w:rPr>
          <w:delText>parking s</w:delText>
        </w:r>
      </w:del>
      <w:ins w:id="177" w:author="Djurasovic, Aleksandra@HCD" w:date="2020-12-17T11:08:00Z">
        <w:del w:id="178" w:author="Aleksandra Djurasovic" w:date="2021-03-01T11:14:00Z">
          <w:r w:rsidDel="009F1B59">
            <w:rPr>
              <w:rFonts w:cs="Arial"/>
            </w:rPr>
            <w:delText>S</w:delText>
          </w:r>
        </w:del>
      </w:ins>
      <w:del w:id="179" w:author="Aleksandra Djurasovic" w:date="2021-03-01T11:14:00Z">
        <w:r w:rsidR="00321199" w:rsidRPr="00C20397" w:rsidDel="009F1B59">
          <w:rPr>
            <w:rFonts w:cs="Arial"/>
          </w:rPr>
          <w:delText>tructures</w:delText>
        </w:r>
      </w:del>
      <w:ins w:id="180" w:author="Aleksandra Djurasovic" w:date="2021-03-01T11:14:00Z">
        <w:r w:rsidR="009F1B59">
          <w:rPr>
            <w:rFonts w:cs="Arial"/>
          </w:rPr>
          <w:t>Structured Parking</w:t>
        </w:r>
      </w:ins>
      <w:r w:rsidR="009037C5" w:rsidRPr="00C20397">
        <w:rPr>
          <w:rFonts w:cs="Arial"/>
        </w:rPr>
        <w:t>,</w:t>
      </w:r>
      <w:r w:rsidR="00321199" w:rsidRPr="00C20397">
        <w:rPr>
          <w:rFonts w:cs="Arial"/>
        </w:rPr>
        <w:t xml:space="preserve"> as required by local land-use entitlement approval, not to exceed one parking space per residential unit</w:t>
      </w:r>
      <w:r w:rsidR="00CE78D3" w:rsidRPr="00C20397">
        <w:rPr>
          <w:rFonts w:cs="Arial"/>
        </w:rPr>
        <w:t>, and not to exceed $</w:t>
      </w:r>
      <w:r w:rsidR="00E10165" w:rsidRPr="00C20397">
        <w:rPr>
          <w:rFonts w:cs="Arial"/>
        </w:rPr>
        <w:t>5</w:t>
      </w:r>
      <w:r w:rsidR="00CE78D3" w:rsidRPr="00C20397">
        <w:rPr>
          <w:rFonts w:cs="Arial"/>
        </w:rPr>
        <w:t>0,000 per permitted space</w:t>
      </w:r>
      <w:r w:rsidR="00321199" w:rsidRPr="00C20397">
        <w:rPr>
          <w:rFonts w:cs="Arial"/>
        </w:rPr>
        <w:t>.</w:t>
      </w:r>
      <w:del w:id="181" w:author="Djurasovic, Aleksandra@HCD" w:date="2021-02-03T18:03:00Z">
        <w:r w:rsidR="00321199" w:rsidRPr="00C20397" w:rsidDel="00844A05">
          <w:rPr>
            <w:rFonts w:cs="Arial"/>
          </w:rPr>
          <w:delText xml:space="preserve"> </w:delText>
        </w:r>
        <w:r w:rsidR="00BB0A1D" w:rsidRPr="00C20397" w:rsidDel="00844A05">
          <w:rPr>
            <w:rFonts w:cs="Arial"/>
          </w:rPr>
          <w:delText xml:space="preserve">Surface parking is not eligible. </w:delText>
        </w:r>
      </w:del>
    </w:p>
    <w:p w14:paraId="79D41A36" w14:textId="77777777" w:rsidR="00137B21" w:rsidRPr="00B46B83" w:rsidRDefault="00137B21" w:rsidP="008B188E">
      <w:pPr>
        <w:ind w:left="1440" w:right="360" w:hanging="810"/>
        <w:rPr>
          <w:rFonts w:cs="Arial"/>
        </w:rPr>
      </w:pPr>
    </w:p>
    <w:p w14:paraId="380E21FE" w14:textId="1E33349D" w:rsidR="00321199" w:rsidRPr="00C20397" w:rsidRDefault="00321199" w:rsidP="00C832FD">
      <w:pPr>
        <w:pStyle w:val="ListParagraph"/>
        <w:numPr>
          <w:ilvl w:val="0"/>
          <w:numId w:val="17"/>
        </w:numPr>
        <w:ind w:right="360" w:hanging="720"/>
        <w:rPr>
          <w:rFonts w:cs="Arial"/>
        </w:rPr>
      </w:pPr>
      <w:r w:rsidRPr="00C20397">
        <w:rPr>
          <w:rFonts w:cs="Arial"/>
        </w:rPr>
        <w:t>Transit linkages and facilities, including, but not limited to, related access plazas or pathways, or bus and transit shelters.</w:t>
      </w:r>
      <w:r w:rsidRPr="00C20397">
        <w:rPr>
          <w:rFonts w:cs="Arial"/>
        </w:rPr>
        <w:br/>
      </w:r>
    </w:p>
    <w:p w14:paraId="113AD0A3" w14:textId="7675055F" w:rsidR="00321199" w:rsidRPr="00C20397" w:rsidRDefault="00321199" w:rsidP="00C832FD">
      <w:pPr>
        <w:pStyle w:val="ListParagraph"/>
        <w:numPr>
          <w:ilvl w:val="0"/>
          <w:numId w:val="17"/>
        </w:numPr>
        <w:ind w:right="360" w:hanging="720"/>
        <w:rPr>
          <w:rFonts w:cs="Arial"/>
        </w:rPr>
      </w:pPr>
      <w:r w:rsidRPr="00C20397">
        <w:rPr>
          <w:rFonts w:cs="Arial"/>
        </w:rPr>
        <w:t>Facilities that support pedestrian or bicycle transit.</w:t>
      </w:r>
      <w:r w:rsidRPr="00C20397">
        <w:rPr>
          <w:rFonts w:cs="Arial"/>
        </w:rPr>
        <w:br/>
      </w:r>
    </w:p>
    <w:p w14:paraId="1862BC02" w14:textId="3DC32A44" w:rsidR="00321199" w:rsidRPr="00C20397" w:rsidRDefault="00321199" w:rsidP="00C832FD">
      <w:pPr>
        <w:pStyle w:val="ListParagraph"/>
        <w:numPr>
          <w:ilvl w:val="0"/>
          <w:numId w:val="17"/>
        </w:numPr>
        <w:ind w:right="360" w:hanging="720"/>
        <w:rPr>
          <w:rFonts w:cs="Arial"/>
        </w:rPr>
      </w:pPr>
      <w:r w:rsidRPr="00C20397">
        <w:rPr>
          <w:rFonts w:cs="Arial"/>
        </w:rPr>
        <w:t>Traffic mitigation</w:t>
      </w:r>
      <w:ins w:id="182" w:author="Djurasovic, Aleksandra@HCD" w:date="2021-02-03T18:04:00Z">
        <w:r w:rsidR="00844A05">
          <w:rPr>
            <w:rFonts w:cs="Arial"/>
          </w:rPr>
          <w:t xml:space="preserve"> measures</w:t>
        </w:r>
      </w:ins>
      <w:r w:rsidR="001A7FAC" w:rsidRPr="00C20397">
        <w:rPr>
          <w:rFonts w:cs="Arial"/>
        </w:rPr>
        <w:t>.</w:t>
      </w:r>
      <w:r w:rsidRPr="00C20397">
        <w:rPr>
          <w:rFonts w:cs="Arial"/>
        </w:rPr>
        <w:br/>
      </w:r>
    </w:p>
    <w:p w14:paraId="1ED35472" w14:textId="4DC7C19E" w:rsidR="00321199" w:rsidRPr="00C20397" w:rsidRDefault="00321199" w:rsidP="00C832FD">
      <w:pPr>
        <w:pStyle w:val="ListParagraph"/>
        <w:numPr>
          <w:ilvl w:val="0"/>
          <w:numId w:val="17"/>
        </w:numPr>
        <w:ind w:right="360" w:hanging="720"/>
        <w:rPr>
          <w:rFonts w:cs="Arial"/>
        </w:rPr>
      </w:pPr>
      <w:r w:rsidRPr="00C20397">
        <w:rPr>
          <w:rFonts w:cs="Arial"/>
        </w:rPr>
        <w:t>Site</w:t>
      </w:r>
      <w:r w:rsidR="00E10165" w:rsidRPr="00C20397">
        <w:rPr>
          <w:rFonts w:cs="Arial"/>
        </w:rPr>
        <w:t xml:space="preserve"> clearance, grading,</w:t>
      </w:r>
      <w:r w:rsidRPr="00C20397">
        <w:rPr>
          <w:rFonts w:cs="Arial"/>
        </w:rPr>
        <w:t xml:space="preserve"> preparation</w:t>
      </w:r>
      <w:r w:rsidR="006E1CA0" w:rsidRPr="00C20397">
        <w:rPr>
          <w:rFonts w:cs="Arial"/>
        </w:rPr>
        <w:t>,</w:t>
      </w:r>
      <w:r w:rsidRPr="00C20397">
        <w:rPr>
          <w:rFonts w:cs="Arial"/>
        </w:rPr>
        <w:t xml:space="preserve"> </w:t>
      </w:r>
      <w:r w:rsidR="00FD697C" w:rsidRPr="00C20397">
        <w:rPr>
          <w:rFonts w:cs="Arial"/>
        </w:rPr>
        <w:t>and</w:t>
      </w:r>
      <w:r w:rsidRPr="00C20397">
        <w:rPr>
          <w:rFonts w:cs="Arial"/>
        </w:rPr>
        <w:t xml:space="preserve"> demolitio</w:t>
      </w:r>
      <w:r w:rsidR="00753C8D" w:rsidRPr="00C20397">
        <w:rPr>
          <w:rFonts w:cs="Arial"/>
        </w:rPr>
        <w:t>n</w:t>
      </w:r>
      <w:r w:rsidR="00C47B8D">
        <w:rPr>
          <w:rFonts w:cs="Arial"/>
        </w:rPr>
        <w:t xml:space="preserve"> </w:t>
      </w:r>
      <w:ins w:id="183" w:author="Djurasovic, Aleksandra@HCD" w:date="2020-12-14T13:58:00Z">
        <w:r w:rsidR="00C47B8D" w:rsidRPr="00C20397">
          <w:rPr>
            <w:rFonts w:cs="Arial"/>
          </w:rPr>
          <w:t>necessary for the development of the Capital Improvement Project</w:t>
        </w:r>
      </w:ins>
      <w:r w:rsidR="00753C8D" w:rsidRPr="00C20397">
        <w:rPr>
          <w:rFonts w:cs="Arial"/>
        </w:rPr>
        <w:t>.</w:t>
      </w:r>
      <w:r w:rsidRPr="00C20397">
        <w:rPr>
          <w:rFonts w:cs="Arial"/>
        </w:rPr>
        <w:br/>
      </w:r>
    </w:p>
    <w:p w14:paraId="2C5B6A57" w14:textId="20356D3A" w:rsidR="00D21207" w:rsidRPr="00C20397" w:rsidRDefault="00321199" w:rsidP="00C832FD">
      <w:pPr>
        <w:pStyle w:val="ListParagraph"/>
        <w:numPr>
          <w:ilvl w:val="0"/>
          <w:numId w:val="17"/>
        </w:numPr>
        <w:ind w:right="360" w:hanging="720"/>
        <w:rPr>
          <w:rFonts w:cs="Arial"/>
        </w:rPr>
      </w:pPr>
      <w:r w:rsidRPr="00C20397">
        <w:rPr>
          <w:rFonts w:cs="Arial"/>
        </w:rPr>
        <w:t>Sidewalk or streetscape improvements, including, but not limited to, the reconstruction or resurfacing of sidewalks and</w:t>
      </w:r>
      <w:r w:rsidR="00853960" w:rsidRPr="00C20397">
        <w:rPr>
          <w:rFonts w:cs="Arial"/>
        </w:rPr>
        <w:t xml:space="preserve"> </w:t>
      </w:r>
      <w:r w:rsidRPr="00C20397">
        <w:rPr>
          <w:rFonts w:cs="Arial"/>
        </w:rPr>
        <w:t>streets or</w:t>
      </w:r>
      <w:r w:rsidR="00853960" w:rsidRPr="00C20397">
        <w:rPr>
          <w:rFonts w:cs="Arial"/>
        </w:rPr>
        <w:t xml:space="preserve"> </w:t>
      </w:r>
      <w:r w:rsidRPr="00C20397">
        <w:rPr>
          <w:rFonts w:cs="Arial"/>
        </w:rPr>
        <w:t>the installation of lighting, signage, or other related</w:t>
      </w:r>
      <w:r w:rsidR="00853960" w:rsidRPr="00C20397">
        <w:rPr>
          <w:rFonts w:cs="Arial"/>
        </w:rPr>
        <w:t xml:space="preserve"> </w:t>
      </w:r>
      <w:r w:rsidRPr="00C20397">
        <w:rPr>
          <w:rFonts w:cs="Arial"/>
        </w:rPr>
        <w:t>amenities</w:t>
      </w:r>
      <w:r w:rsidR="008541E1" w:rsidRPr="00C20397">
        <w:rPr>
          <w:rFonts w:cs="Arial"/>
        </w:rPr>
        <w:t xml:space="preserve">, including shade structures, seating, landscaping, streetscaping, </w:t>
      </w:r>
      <w:r w:rsidR="00C8431C" w:rsidRPr="00C20397">
        <w:rPr>
          <w:rFonts w:cs="Arial"/>
        </w:rPr>
        <w:t xml:space="preserve">and </w:t>
      </w:r>
      <w:r w:rsidR="008541E1" w:rsidRPr="00C20397">
        <w:rPr>
          <w:rFonts w:cs="Arial"/>
        </w:rPr>
        <w:t>public safety improvements</w:t>
      </w:r>
      <w:r w:rsidR="00C8431C" w:rsidRPr="00C20397">
        <w:rPr>
          <w:rFonts w:cs="Arial"/>
        </w:rPr>
        <w:t>.</w:t>
      </w:r>
      <w:r w:rsidR="008541E1" w:rsidRPr="00C20397">
        <w:rPr>
          <w:rFonts w:cs="Arial"/>
        </w:rPr>
        <w:t xml:space="preserve"> </w:t>
      </w:r>
      <w:r w:rsidRPr="00C20397">
        <w:rPr>
          <w:rFonts w:cs="Arial"/>
        </w:rPr>
        <w:br/>
      </w:r>
    </w:p>
    <w:p w14:paraId="4A0B45AD" w14:textId="1F978197" w:rsidR="00D21207" w:rsidRPr="00C20397" w:rsidRDefault="00321199" w:rsidP="00C832FD">
      <w:pPr>
        <w:pStyle w:val="ListParagraph"/>
        <w:numPr>
          <w:ilvl w:val="0"/>
          <w:numId w:val="17"/>
        </w:numPr>
        <w:ind w:right="360" w:hanging="720"/>
        <w:rPr>
          <w:rFonts w:cs="Arial"/>
        </w:rPr>
      </w:pPr>
      <w:r w:rsidRPr="00C20397">
        <w:rPr>
          <w:rFonts w:cs="Arial"/>
        </w:rPr>
        <w:t>Storm drains, stormwater detention basins, culverts, and similar drainage features.</w:t>
      </w:r>
      <w:r w:rsidRPr="00C20397">
        <w:rPr>
          <w:rFonts w:cs="Arial"/>
        </w:rPr>
        <w:br/>
      </w:r>
    </w:p>
    <w:p w14:paraId="2D7CCEEC" w14:textId="3A595750" w:rsidR="00321199" w:rsidRPr="00C20397" w:rsidRDefault="00321199" w:rsidP="00C832FD">
      <w:pPr>
        <w:pStyle w:val="ListParagraph"/>
        <w:numPr>
          <w:ilvl w:val="0"/>
          <w:numId w:val="17"/>
        </w:numPr>
        <w:ind w:right="360" w:hanging="720"/>
        <w:rPr>
          <w:rFonts w:cs="Arial"/>
          <w:b/>
        </w:rPr>
      </w:pPr>
      <w:r w:rsidRPr="00C20397">
        <w:rPr>
          <w:rFonts w:cs="Arial"/>
        </w:rPr>
        <w:t>Required environmental remediation necessary for the development of the Capital Improvement Project</w:t>
      </w:r>
      <w:ins w:id="184" w:author="Aleksandra Djurasovic" w:date="2021-02-18T13:23:00Z">
        <w:r w:rsidR="00AC2F9B">
          <w:rPr>
            <w:rFonts w:cs="Arial"/>
          </w:rPr>
          <w:t xml:space="preserve"> or Qualifying Infill P</w:t>
        </w:r>
      </w:ins>
      <w:ins w:id="185" w:author="Aleksandra Djurasovic" w:date="2021-02-18T13:24:00Z">
        <w:r w:rsidR="00AC2F9B">
          <w:rPr>
            <w:rFonts w:cs="Arial"/>
          </w:rPr>
          <w:t>roject</w:t>
        </w:r>
      </w:ins>
      <w:r w:rsidRPr="00C20397">
        <w:rPr>
          <w:rFonts w:cs="Arial"/>
        </w:rPr>
        <w:t>, where the cost of the remediation does not exceed 50</w:t>
      </w:r>
      <w:r w:rsidR="00D77EBF" w:rsidRPr="00C20397">
        <w:rPr>
          <w:rFonts w:cs="Arial"/>
        </w:rPr>
        <w:t xml:space="preserve"> percent </w:t>
      </w:r>
      <w:r w:rsidRPr="00C20397">
        <w:rPr>
          <w:rFonts w:cs="Arial"/>
        </w:rPr>
        <w:t>of the Program grant amount.</w:t>
      </w:r>
      <w:r w:rsidRPr="00C20397">
        <w:rPr>
          <w:rFonts w:cs="Arial"/>
          <w:b/>
        </w:rPr>
        <w:t xml:space="preserve"> </w:t>
      </w:r>
    </w:p>
    <w:p w14:paraId="281AFBBE" w14:textId="77777777" w:rsidR="00321199" w:rsidRPr="00B46B83" w:rsidRDefault="00321199" w:rsidP="00EA316A">
      <w:pPr>
        <w:ind w:left="1440" w:right="360" w:hanging="720"/>
        <w:rPr>
          <w:rFonts w:cs="Arial"/>
          <w:b/>
        </w:rPr>
      </w:pPr>
    </w:p>
    <w:p w14:paraId="167A146B" w14:textId="2C921940" w:rsidR="0087284E" w:rsidRPr="00C20397" w:rsidRDefault="00321199" w:rsidP="00C832FD">
      <w:pPr>
        <w:pStyle w:val="ListParagraph"/>
        <w:numPr>
          <w:ilvl w:val="0"/>
          <w:numId w:val="17"/>
        </w:numPr>
        <w:ind w:right="360" w:hanging="720"/>
        <w:rPr>
          <w:rFonts w:cs="Arial"/>
        </w:rPr>
      </w:pPr>
      <w:r w:rsidRPr="00C20397">
        <w:rPr>
          <w:rFonts w:cs="Arial"/>
        </w:rPr>
        <w:lastRenderedPageBreak/>
        <w:t>Site acquisition or control for the Capital Improvement Project including, but not limited to, easements and rights of way.</w:t>
      </w:r>
      <w:r w:rsidR="00513DFD" w:rsidRPr="00C20397">
        <w:rPr>
          <w:rFonts w:cs="Arial"/>
        </w:rPr>
        <w:t xml:space="preserve"> </w:t>
      </w:r>
      <w:r w:rsidR="00A75841" w:rsidRPr="00C20397">
        <w:rPr>
          <w:rFonts w:cs="Arial"/>
        </w:rPr>
        <w:t>Such costs must be deemed reasonable and demonstrated by documentation that may include appraisals, purchase contracts, or any other documentation as determined by the Department.</w:t>
      </w:r>
    </w:p>
    <w:p w14:paraId="6A35B1D5" w14:textId="77777777" w:rsidR="0087284E" w:rsidRDefault="0087284E" w:rsidP="00EA316A">
      <w:pPr>
        <w:ind w:left="1440" w:right="360" w:hanging="720"/>
        <w:rPr>
          <w:rFonts w:cs="Arial"/>
        </w:rPr>
      </w:pPr>
    </w:p>
    <w:p w14:paraId="2E3870DB" w14:textId="19611CCA" w:rsidR="00321199" w:rsidRPr="00C20397" w:rsidRDefault="003E4DC6" w:rsidP="00C832FD">
      <w:pPr>
        <w:pStyle w:val="ListParagraph"/>
        <w:numPr>
          <w:ilvl w:val="0"/>
          <w:numId w:val="17"/>
        </w:numPr>
        <w:ind w:right="360" w:hanging="720"/>
        <w:rPr>
          <w:rFonts w:cs="Arial"/>
        </w:rPr>
      </w:pPr>
      <w:r w:rsidRPr="00C20397">
        <w:rPr>
          <w:rFonts w:cs="Arial"/>
        </w:rPr>
        <w:t>Soft costs such as those incidentally but directly related to construction or other pre-development components including, but not limited to, planning, engineering, construction management, architectural, and other design work, required mitigation expenses</w:t>
      </w:r>
      <w:ins w:id="186" w:author="Aleksandra Djurasovic" w:date="2021-02-18T14:05:00Z">
        <w:r w:rsidR="00382DC1">
          <w:rPr>
            <w:rFonts w:cs="Arial"/>
          </w:rPr>
          <w:t xml:space="preserve"> such as mitigation design or testing</w:t>
        </w:r>
      </w:ins>
      <w:r w:rsidRPr="00C20397">
        <w:rPr>
          <w:rFonts w:cs="Arial"/>
        </w:rPr>
        <w:t>, appraisals, legal expenses, and necessary easements. Soft costs shall not exceed 10 percent of costs associated with the funding request for the Capital Improvement Project.</w:t>
      </w:r>
      <w:r w:rsidR="00A75841" w:rsidRPr="00C20397">
        <w:rPr>
          <w:rFonts w:cs="Arial"/>
        </w:rPr>
        <w:br/>
      </w:r>
    </w:p>
    <w:p w14:paraId="417BD991" w14:textId="14D56608" w:rsidR="009E40A2" w:rsidRPr="00C20397" w:rsidRDefault="00321199" w:rsidP="00C832FD">
      <w:pPr>
        <w:pStyle w:val="ListParagraph"/>
        <w:numPr>
          <w:ilvl w:val="0"/>
          <w:numId w:val="17"/>
        </w:numPr>
        <w:tabs>
          <w:tab w:val="left" w:pos="360"/>
        </w:tabs>
        <w:ind w:right="360" w:hanging="720"/>
        <w:rPr>
          <w:rFonts w:cs="Arial"/>
        </w:rPr>
      </w:pPr>
      <w:r w:rsidRPr="00C20397">
        <w:rPr>
          <w:rFonts w:cs="Arial"/>
        </w:rPr>
        <w:t xml:space="preserve">Other </w:t>
      </w:r>
      <w:r w:rsidR="00002750" w:rsidRPr="00C20397">
        <w:rPr>
          <w:rFonts w:cs="Arial"/>
        </w:rPr>
        <w:t>C</w:t>
      </w:r>
      <w:r w:rsidRPr="00C20397">
        <w:rPr>
          <w:rFonts w:cs="Arial"/>
        </w:rPr>
        <w:t xml:space="preserve">apital </w:t>
      </w:r>
      <w:r w:rsidR="00002750" w:rsidRPr="00C20397">
        <w:rPr>
          <w:rFonts w:cs="Arial"/>
        </w:rPr>
        <w:t>A</w:t>
      </w:r>
      <w:r w:rsidRPr="00C20397">
        <w:rPr>
          <w:rFonts w:cs="Arial"/>
        </w:rPr>
        <w:t xml:space="preserve">sset costs approved by the Department and required as a condition of local approval for the Capital Improvement Project. </w:t>
      </w:r>
    </w:p>
    <w:p w14:paraId="2BC4725E" w14:textId="77777777" w:rsidR="009E40A2" w:rsidRPr="00F43CBC" w:rsidRDefault="009E40A2" w:rsidP="00EA316A">
      <w:pPr>
        <w:tabs>
          <w:tab w:val="left" w:pos="360"/>
        </w:tabs>
        <w:ind w:left="1440" w:right="360" w:hanging="720"/>
        <w:rPr>
          <w:rFonts w:cs="Arial"/>
        </w:rPr>
      </w:pPr>
    </w:p>
    <w:p w14:paraId="1A37465D" w14:textId="46826E85" w:rsidR="00321199" w:rsidRPr="00C20397" w:rsidRDefault="00321199" w:rsidP="00C832FD">
      <w:pPr>
        <w:pStyle w:val="ListParagraph"/>
        <w:numPr>
          <w:ilvl w:val="0"/>
          <w:numId w:val="17"/>
        </w:numPr>
        <w:tabs>
          <w:tab w:val="left" w:pos="360"/>
        </w:tabs>
        <w:ind w:right="360" w:hanging="720"/>
        <w:rPr>
          <w:rFonts w:cs="Arial"/>
        </w:rPr>
      </w:pPr>
      <w:r w:rsidRPr="2307FF4B">
        <w:rPr>
          <w:rFonts w:cs="Arial"/>
        </w:rPr>
        <w:t xml:space="preserve">Impact fees required by local ordinance are eligible for </w:t>
      </w:r>
      <w:r w:rsidR="009E40A2" w:rsidRPr="2307FF4B">
        <w:rPr>
          <w:rFonts w:cs="Arial"/>
        </w:rPr>
        <w:t xml:space="preserve">Program funding only if used </w:t>
      </w:r>
      <w:r w:rsidR="00C3301E" w:rsidRPr="2307FF4B">
        <w:rPr>
          <w:rFonts w:cs="Arial"/>
        </w:rPr>
        <w:t>for the identified Capital Improvement Project.</w:t>
      </w:r>
      <w:r w:rsidR="009E40A2" w:rsidRPr="2307FF4B">
        <w:rPr>
          <w:rFonts w:cs="Arial"/>
        </w:rPr>
        <w:t xml:space="preserve"> Funded impact fees may not </w:t>
      </w:r>
      <w:r w:rsidR="00C3301E" w:rsidRPr="2307FF4B">
        <w:rPr>
          <w:rFonts w:cs="Arial"/>
        </w:rPr>
        <w:t>exceed 5 percent of the Program award.</w:t>
      </w:r>
    </w:p>
    <w:p w14:paraId="0945E3C5" w14:textId="77777777" w:rsidR="00321199" w:rsidRPr="00B46B83" w:rsidRDefault="00321199" w:rsidP="008B188E">
      <w:pPr>
        <w:tabs>
          <w:tab w:val="left" w:pos="1440"/>
        </w:tabs>
        <w:ind w:left="720" w:right="360" w:hanging="720"/>
        <w:rPr>
          <w:rFonts w:cs="Arial"/>
        </w:rPr>
      </w:pPr>
    </w:p>
    <w:p w14:paraId="593FB1FD" w14:textId="0ED67E3A" w:rsidR="00321199" w:rsidRPr="00C20397" w:rsidRDefault="00321199" w:rsidP="00C832FD">
      <w:pPr>
        <w:pStyle w:val="ListParagraph"/>
        <w:numPr>
          <w:ilvl w:val="0"/>
          <w:numId w:val="4"/>
        </w:numPr>
        <w:ind w:left="720" w:right="360" w:hanging="720"/>
        <w:rPr>
          <w:rFonts w:cs="Arial"/>
        </w:rPr>
      </w:pPr>
      <w:r w:rsidRPr="00C20397">
        <w:rPr>
          <w:rFonts w:cs="Arial"/>
        </w:rPr>
        <w:t>The following costs are not eligible:</w:t>
      </w:r>
    </w:p>
    <w:p w14:paraId="7B9C244D" w14:textId="77777777" w:rsidR="00321199" w:rsidRPr="00B46B83" w:rsidRDefault="00321199" w:rsidP="008B188E">
      <w:pPr>
        <w:ind w:right="360"/>
        <w:rPr>
          <w:rFonts w:cs="Arial"/>
        </w:rPr>
      </w:pPr>
    </w:p>
    <w:p w14:paraId="3029A5AB" w14:textId="5B378826" w:rsidR="00321199" w:rsidRPr="00EA316A" w:rsidRDefault="007E6A6F" w:rsidP="00C832FD">
      <w:pPr>
        <w:pStyle w:val="ListParagraph"/>
        <w:numPr>
          <w:ilvl w:val="0"/>
          <w:numId w:val="66"/>
        </w:numPr>
        <w:tabs>
          <w:tab w:val="left" w:pos="360"/>
        </w:tabs>
        <w:ind w:right="360" w:hanging="720"/>
        <w:rPr>
          <w:rFonts w:cs="Arial"/>
        </w:rPr>
      </w:pPr>
      <w:ins w:id="187" w:author="Djurasovic, Aleksandra@HCD" w:date="2021-02-03T18:04:00Z">
        <w:r w:rsidRPr="2307FF4B">
          <w:rPr>
            <w:rFonts w:cs="Arial"/>
          </w:rPr>
          <w:t>Developer fees</w:t>
        </w:r>
      </w:ins>
      <w:ins w:id="188" w:author="Aleksandra Djurasovic" w:date="2021-02-18T13:25:00Z">
        <w:r w:rsidR="007765BD" w:rsidRPr="2307FF4B">
          <w:rPr>
            <w:rFonts w:cs="Arial"/>
          </w:rPr>
          <w:t xml:space="preserve"> </w:t>
        </w:r>
      </w:ins>
      <w:ins w:id="189" w:author="Aleksandra Djurasovic" w:date="2021-02-18T13:26:00Z">
        <w:r w:rsidR="007765BD" w:rsidRPr="2307FF4B">
          <w:rPr>
            <w:rFonts w:cs="Arial"/>
          </w:rPr>
          <w:t>or profit</w:t>
        </w:r>
        <w:del w:id="190" w:author="Maneely, Deana@HCD" w:date="2021-03-01T20:37:00Z">
          <w:r w:rsidRPr="2307FF4B" w:rsidDel="007765BD">
            <w:rPr>
              <w:rFonts w:cs="Arial"/>
            </w:rPr>
            <w:delText>.</w:delText>
          </w:r>
        </w:del>
      </w:ins>
      <w:del w:id="191" w:author="Djurasovic, Aleksandra@HCD" w:date="2021-02-03T18:04:00Z">
        <w:r w:rsidRPr="2307FF4B" w:rsidDel="00321199">
          <w:rPr>
            <w:rFonts w:cs="Arial"/>
          </w:rPr>
          <w:delText xml:space="preserve">Parking spaces and structures, </w:delText>
        </w:r>
        <w:r w:rsidRPr="2307FF4B" w:rsidDel="0035445E">
          <w:rPr>
            <w:rFonts w:cs="Arial"/>
          </w:rPr>
          <w:delText>except as provided in Sec</w:delText>
        </w:r>
      </w:del>
      <w:del w:id="192" w:author="Djurasovic, Aleksandra@HCD" w:date="2021-02-03T18:05:00Z">
        <w:r w:rsidRPr="2307FF4B" w:rsidDel="0035445E">
          <w:rPr>
            <w:rFonts w:cs="Arial"/>
          </w:rPr>
          <w:delText>tion 304 (a)(4)</w:delText>
        </w:r>
      </w:del>
      <w:r w:rsidR="00321199" w:rsidRPr="2307FF4B">
        <w:rPr>
          <w:rFonts w:cs="Arial"/>
        </w:rPr>
        <w:t>.</w:t>
      </w:r>
      <w:r>
        <w:br/>
      </w:r>
    </w:p>
    <w:p w14:paraId="48C56929" w14:textId="21AC4659" w:rsidR="00321199" w:rsidRPr="00EA316A" w:rsidRDefault="00753C8D" w:rsidP="00C832FD">
      <w:pPr>
        <w:pStyle w:val="ListParagraph"/>
        <w:numPr>
          <w:ilvl w:val="0"/>
          <w:numId w:val="66"/>
        </w:numPr>
        <w:tabs>
          <w:tab w:val="left" w:pos="360"/>
        </w:tabs>
        <w:ind w:right="360" w:hanging="720"/>
        <w:rPr>
          <w:rFonts w:cs="Arial"/>
        </w:rPr>
      </w:pPr>
      <w:r w:rsidRPr="00EA316A">
        <w:rPr>
          <w:rFonts w:cs="Arial"/>
        </w:rPr>
        <w:t>C</w:t>
      </w:r>
      <w:r w:rsidR="00321199" w:rsidRPr="00EA316A">
        <w:rPr>
          <w:rFonts w:cs="Arial"/>
        </w:rPr>
        <w:t>osts of site acquisition for housing and mixed</w:t>
      </w:r>
      <w:r w:rsidR="00CB5B06" w:rsidRPr="00EA316A">
        <w:rPr>
          <w:rFonts w:cs="Arial"/>
        </w:rPr>
        <w:t>-</w:t>
      </w:r>
      <w:r w:rsidR="00321199" w:rsidRPr="00EA316A">
        <w:rPr>
          <w:rFonts w:cs="Arial"/>
        </w:rPr>
        <w:t>use structural improvements.</w:t>
      </w:r>
      <w:r w:rsidR="008B642B" w:rsidRPr="00EA316A">
        <w:rPr>
          <w:rFonts w:cs="Arial"/>
        </w:rPr>
        <w:t xml:space="preserve"> </w:t>
      </w:r>
    </w:p>
    <w:p w14:paraId="3C4F358D" w14:textId="77777777" w:rsidR="00CB5B06" w:rsidRPr="00B46B83" w:rsidRDefault="00CB5B06" w:rsidP="00172DE2">
      <w:pPr>
        <w:pStyle w:val="ListParagraph"/>
        <w:tabs>
          <w:tab w:val="left" w:pos="360"/>
        </w:tabs>
        <w:ind w:left="1440" w:right="360"/>
        <w:rPr>
          <w:rFonts w:cs="Arial"/>
        </w:rPr>
      </w:pPr>
    </w:p>
    <w:p w14:paraId="7DBD38A5" w14:textId="0E04CC29" w:rsidR="00321199" w:rsidRPr="00EA316A" w:rsidRDefault="00321199" w:rsidP="00C832FD">
      <w:pPr>
        <w:pStyle w:val="ListParagraph"/>
        <w:numPr>
          <w:ilvl w:val="0"/>
          <w:numId w:val="66"/>
        </w:numPr>
        <w:tabs>
          <w:tab w:val="left" w:pos="360"/>
        </w:tabs>
        <w:ind w:right="360" w:hanging="720"/>
        <w:rPr>
          <w:rFonts w:cs="Arial"/>
        </w:rPr>
      </w:pPr>
      <w:r w:rsidRPr="00EA316A">
        <w:rPr>
          <w:rFonts w:cs="Arial"/>
        </w:rPr>
        <w:t xml:space="preserve">Costs of housing or </w:t>
      </w:r>
      <w:r w:rsidR="004F5FC0" w:rsidRPr="00EA316A">
        <w:rPr>
          <w:rFonts w:cs="Arial"/>
        </w:rPr>
        <w:t>mixed-use</w:t>
      </w:r>
      <w:r w:rsidRPr="00EA316A">
        <w:rPr>
          <w:rFonts w:cs="Arial"/>
        </w:rPr>
        <w:t xml:space="preserve"> structures.</w:t>
      </w:r>
      <w:r w:rsidRPr="00EA316A">
        <w:rPr>
          <w:rFonts w:cs="Arial"/>
        </w:rPr>
        <w:br/>
      </w:r>
    </w:p>
    <w:p w14:paraId="52CBDEE2" w14:textId="2524648B" w:rsidR="008162D0" w:rsidRPr="00EA316A" w:rsidRDefault="00321199" w:rsidP="00C832FD">
      <w:pPr>
        <w:pStyle w:val="ListParagraph"/>
        <w:numPr>
          <w:ilvl w:val="0"/>
          <w:numId w:val="66"/>
        </w:numPr>
        <w:tabs>
          <w:tab w:val="left" w:pos="360"/>
        </w:tabs>
        <w:ind w:right="360" w:hanging="720"/>
        <w:rPr>
          <w:rFonts w:cs="Arial"/>
        </w:rPr>
      </w:pPr>
      <w:r w:rsidRPr="00EA316A">
        <w:rPr>
          <w:rFonts w:cs="Arial"/>
        </w:rPr>
        <w:t>Soft costs related to ineligible costs.</w:t>
      </w:r>
    </w:p>
    <w:p w14:paraId="4D13A793" w14:textId="77777777" w:rsidR="008162D0" w:rsidRPr="00B46B83" w:rsidRDefault="008162D0" w:rsidP="00172DE2">
      <w:pPr>
        <w:pStyle w:val="ListParagraph"/>
        <w:tabs>
          <w:tab w:val="left" w:pos="360"/>
        </w:tabs>
        <w:ind w:left="1440" w:right="360"/>
        <w:rPr>
          <w:rFonts w:cs="Arial"/>
        </w:rPr>
      </w:pPr>
    </w:p>
    <w:p w14:paraId="04BABC7F" w14:textId="05AE44D4" w:rsidR="002B5B47" w:rsidRPr="00172DE2" w:rsidRDefault="00321199" w:rsidP="00C832FD">
      <w:pPr>
        <w:pStyle w:val="ListParagraph"/>
        <w:numPr>
          <w:ilvl w:val="0"/>
          <w:numId w:val="66"/>
        </w:numPr>
        <w:tabs>
          <w:tab w:val="left" w:pos="360"/>
        </w:tabs>
        <w:ind w:right="360" w:hanging="720"/>
        <w:rPr>
          <w:rFonts w:cs="Arial"/>
        </w:rPr>
      </w:pPr>
      <w:r w:rsidRPr="00EA316A">
        <w:rPr>
          <w:rFonts w:cs="Arial"/>
        </w:rPr>
        <w:t>In</w:t>
      </w:r>
      <w:r w:rsidR="00CB5B06" w:rsidRPr="00EA316A">
        <w:rPr>
          <w:rFonts w:cs="Arial"/>
        </w:rPr>
        <w:t>-</w:t>
      </w:r>
      <w:r w:rsidRPr="00EA316A">
        <w:rPr>
          <w:rFonts w:cs="Arial"/>
        </w:rPr>
        <w:t>lieu fees for local inclusionary programs.</w:t>
      </w:r>
      <w:bookmarkStart w:id="193" w:name="_Toc21277642"/>
    </w:p>
    <w:p w14:paraId="25520847" w14:textId="77777777" w:rsidR="00AB15F5" w:rsidRDefault="00AB15F5" w:rsidP="00EA316A">
      <w:pPr>
        <w:pStyle w:val="Style2"/>
        <w:ind w:left="1440" w:right="360"/>
        <w:outlineLvl w:val="1"/>
        <w:rPr>
          <w:color w:val="auto"/>
        </w:rPr>
      </w:pPr>
      <w:bookmarkStart w:id="194" w:name="_Toc50041682"/>
    </w:p>
    <w:p w14:paraId="02904B09" w14:textId="53ED40D5" w:rsidR="00321199" w:rsidRPr="00B46B83" w:rsidRDefault="00321199" w:rsidP="008B188E">
      <w:pPr>
        <w:pStyle w:val="Style2"/>
        <w:ind w:right="360"/>
        <w:outlineLvl w:val="1"/>
        <w:rPr>
          <w:color w:val="auto"/>
        </w:rPr>
      </w:pPr>
      <w:bookmarkStart w:id="195" w:name="_Toc54259477"/>
      <w:r w:rsidRPr="00B46B83">
        <w:rPr>
          <w:color w:val="auto"/>
        </w:rPr>
        <w:t xml:space="preserve">Section 305. Grant </w:t>
      </w:r>
      <w:r w:rsidR="00E673D7">
        <w:rPr>
          <w:color w:val="auto"/>
        </w:rPr>
        <w:t>t</w:t>
      </w:r>
      <w:r w:rsidRPr="00B46B83">
        <w:rPr>
          <w:color w:val="auto"/>
        </w:rPr>
        <w:t xml:space="preserve">erms and </w:t>
      </w:r>
      <w:r w:rsidR="00E673D7">
        <w:rPr>
          <w:color w:val="auto"/>
        </w:rPr>
        <w:t>l</w:t>
      </w:r>
      <w:r w:rsidRPr="00B46B83">
        <w:rPr>
          <w:color w:val="auto"/>
        </w:rPr>
        <w:t>imits</w:t>
      </w:r>
      <w:bookmarkEnd w:id="193"/>
      <w:bookmarkEnd w:id="194"/>
      <w:bookmarkEnd w:id="195"/>
    </w:p>
    <w:p w14:paraId="42FAA0A0" w14:textId="77777777" w:rsidR="00961E48" w:rsidRPr="00B46B83" w:rsidRDefault="00961E48" w:rsidP="008B188E">
      <w:pPr>
        <w:ind w:right="360"/>
      </w:pPr>
    </w:p>
    <w:p w14:paraId="020B8D45" w14:textId="0A02B78A" w:rsidR="00321199" w:rsidRPr="00C20397" w:rsidRDefault="00321199" w:rsidP="00C832FD">
      <w:pPr>
        <w:pStyle w:val="ListParagraph"/>
        <w:numPr>
          <w:ilvl w:val="0"/>
          <w:numId w:val="18"/>
        </w:numPr>
        <w:ind w:left="720" w:right="90" w:hanging="720"/>
        <w:rPr>
          <w:rFonts w:cs="Arial"/>
        </w:rPr>
      </w:pPr>
      <w:r w:rsidRPr="00C20397">
        <w:rPr>
          <w:rFonts w:cs="Arial"/>
        </w:rPr>
        <w:t xml:space="preserve">The total maximum grant amount shall be </w:t>
      </w:r>
      <w:r w:rsidR="00EC6ED4" w:rsidRPr="00C20397">
        <w:rPr>
          <w:rFonts w:cs="Arial"/>
        </w:rPr>
        <w:t>established by</w:t>
      </w:r>
      <w:r w:rsidRPr="00C20397">
        <w:rPr>
          <w:rFonts w:cs="Arial"/>
        </w:rPr>
        <w:t xml:space="preserve"> the number of units in the </w:t>
      </w:r>
      <w:r w:rsidR="00DF6948" w:rsidRPr="00C20397">
        <w:rPr>
          <w:rFonts w:cs="Arial"/>
        </w:rPr>
        <w:t>Qualifying Infill Project</w:t>
      </w:r>
      <w:r w:rsidRPr="00C20397">
        <w:rPr>
          <w:rFonts w:cs="Arial"/>
        </w:rPr>
        <w:t xml:space="preserve"> or </w:t>
      </w:r>
      <w:r w:rsidR="00FE59A2" w:rsidRPr="00C20397">
        <w:rPr>
          <w:rFonts w:cs="Arial"/>
        </w:rPr>
        <w:t>Qualifying Infill Area</w:t>
      </w:r>
      <w:r w:rsidRPr="00C20397">
        <w:rPr>
          <w:rFonts w:cs="Arial"/>
        </w:rPr>
        <w:t>, the bedroom count of these units, and the density and affordability of the housing to be developed.</w:t>
      </w:r>
      <w:r w:rsidR="00526263" w:rsidRPr="00C20397">
        <w:rPr>
          <w:rFonts w:cs="Arial"/>
        </w:rPr>
        <w:t xml:space="preserve"> Replacement housing units may be included in the calculation of the total maximum grant amount. </w:t>
      </w:r>
      <w:r w:rsidRPr="00C20397">
        <w:rPr>
          <w:rFonts w:cs="Arial"/>
        </w:rPr>
        <w:t xml:space="preserve">The Department shall publish a table listing per unit grant limits for each NOFA based on these factors. The total </w:t>
      </w:r>
      <w:r w:rsidR="00606F3F" w:rsidRPr="00C20397">
        <w:rPr>
          <w:rFonts w:cs="Arial"/>
        </w:rPr>
        <w:t>eligible</w:t>
      </w:r>
      <w:r w:rsidRPr="00C20397">
        <w:rPr>
          <w:rFonts w:cs="Arial"/>
        </w:rPr>
        <w:t xml:space="preserve"> grant amount shall be based upon the lesser of the amount necessary to fund the Capital Improvement Project or the maximum amount calculated from the table published by the Department.</w:t>
      </w:r>
    </w:p>
    <w:p w14:paraId="103741AC" w14:textId="77777777" w:rsidR="00321199" w:rsidRPr="00B46B83" w:rsidRDefault="00321199" w:rsidP="00EA316A">
      <w:pPr>
        <w:ind w:left="720" w:right="90" w:hanging="720"/>
        <w:rPr>
          <w:rFonts w:cs="Arial"/>
        </w:rPr>
      </w:pPr>
    </w:p>
    <w:p w14:paraId="32DF2068" w14:textId="46F3F7FA" w:rsidR="00055CA2" w:rsidRPr="00C20397" w:rsidRDefault="00763BA7" w:rsidP="00C832FD">
      <w:pPr>
        <w:pStyle w:val="ListParagraph"/>
        <w:numPr>
          <w:ilvl w:val="0"/>
          <w:numId w:val="18"/>
        </w:numPr>
        <w:ind w:left="720" w:right="90" w:hanging="720"/>
        <w:rPr>
          <w:rFonts w:cs="Arial"/>
        </w:rPr>
      </w:pPr>
      <w:r w:rsidRPr="00C20397">
        <w:rPr>
          <w:rFonts w:cs="Arial"/>
        </w:rPr>
        <w:t xml:space="preserve">Minimum and maximum award amounts are identified in the NOFA. </w:t>
      </w:r>
    </w:p>
    <w:p w14:paraId="3743232C" w14:textId="77777777" w:rsidR="0058587D" w:rsidRPr="00B46B83" w:rsidRDefault="0058587D" w:rsidP="00EA316A">
      <w:pPr>
        <w:ind w:left="720" w:right="90" w:hanging="720"/>
        <w:rPr>
          <w:rFonts w:cs="Arial"/>
        </w:rPr>
      </w:pPr>
    </w:p>
    <w:p w14:paraId="713B5462" w14:textId="64986EA4" w:rsidR="00321199" w:rsidRDefault="001D42B0" w:rsidP="00C832FD">
      <w:pPr>
        <w:pStyle w:val="ListParagraph"/>
        <w:numPr>
          <w:ilvl w:val="0"/>
          <w:numId w:val="18"/>
        </w:numPr>
        <w:ind w:left="720" w:right="90" w:hanging="720"/>
      </w:pPr>
      <w:del w:id="196" w:author="Djurasovic, Aleksandra@HCD" w:date="2021-02-03T18:06:00Z">
        <w:r w:rsidRPr="00C20397" w:rsidDel="00B54CB3">
          <w:rPr>
            <w:rFonts w:cs="Arial"/>
          </w:rPr>
          <w:lastRenderedPageBreak/>
          <w:delText xml:space="preserve">The </w:delText>
        </w:r>
        <w:r w:rsidR="0075773C" w:rsidRPr="00C20397" w:rsidDel="00B54CB3">
          <w:rPr>
            <w:rFonts w:cs="Arial"/>
          </w:rPr>
          <w:delText>E</w:delText>
        </w:r>
      </w:del>
      <w:del w:id="197" w:author="Djurasovic, Aleksandra@HCD" w:date="2021-02-03T18:05:00Z">
        <w:r w:rsidR="0075773C" w:rsidRPr="00C20397" w:rsidDel="00B54CB3">
          <w:rPr>
            <w:rFonts w:cs="Arial"/>
          </w:rPr>
          <w:delText>ligible A</w:delText>
        </w:r>
        <w:r w:rsidRPr="00C20397" w:rsidDel="00B54CB3">
          <w:rPr>
            <w:rFonts w:cs="Arial"/>
          </w:rPr>
          <w:delText>pplicant must demonstrate that the grant will not result in a profit that</w:delText>
        </w:r>
        <w:r w:rsidR="0075773C" w:rsidRPr="00C20397" w:rsidDel="00B54CB3">
          <w:rPr>
            <w:rFonts w:cs="Arial"/>
          </w:rPr>
          <w:delText xml:space="preserve"> </w:delText>
        </w:r>
        <w:r w:rsidRPr="00C20397" w:rsidDel="00B54CB3">
          <w:rPr>
            <w:rFonts w:cs="Arial"/>
          </w:rPr>
          <w:delText>exceeds the commercially reasonable range for other developments of similar</w:delText>
        </w:r>
        <w:r w:rsidR="0075773C" w:rsidRPr="00C20397" w:rsidDel="00B54CB3">
          <w:rPr>
            <w:rFonts w:cs="Arial"/>
          </w:rPr>
          <w:delText xml:space="preserve"> </w:delText>
        </w:r>
        <w:r w:rsidRPr="00C20397" w:rsidDel="00B54CB3">
          <w:rPr>
            <w:rFonts w:cs="Arial"/>
          </w:rPr>
          <w:delText>size and level of risk.</w:delText>
        </w:r>
        <w:r w:rsidR="00E64BFB" w:rsidDel="00B54CB3">
          <w:delText xml:space="preserve"> </w:delText>
        </w:r>
      </w:del>
      <w:ins w:id="198" w:author="Djurasovic, Aleksandra@HCD" w:date="2020-12-14T14:00:00Z">
        <w:r w:rsidR="00E64BFB" w:rsidRPr="00BF1180">
          <w:t xml:space="preserve">The </w:t>
        </w:r>
      </w:ins>
      <w:ins w:id="199" w:author="Aleksandra Djurasovic" w:date="2021-02-18T14:07:00Z">
        <w:r w:rsidR="00A620C0">
          <w:t xml:space="preserve">Eligible </w:t>
        </w:r>
      </w:ins>
      <w:ins w:id="200" w:author="Djurasovic, Aleksandra@HCD" w:date="2020-12-14T14:00:00Z">
        <w:r w:rsidR="00E64BFB" w:rsidRPr="00BF1180">
          <w:t xml:space="preserve">Applicant must show in the development budget that Program funds are reasonably necessary for </w:t>
        </w:r>
      </w:ins>
      <w:ins w:id="201" w:author="Aleksandra Djurasovic" w:date="2021-02-18T13:27:00Z">
        <w:r w:rsidR="00A8082B">
          <w:t xml:space="preserve">the Capital Improvement </w:t>
        </w:r>
      </w:ins>
      <w:ins w:id="202" w:author="Djurasovic, Aleksandra@HCD" w:date="2020-12-14T14:00:00Z">
        <w:r w:rsidR="00E64BFB" w:rsidRPr="00BF1180">
          <w:t>Project feasibility and no other source of compatible funding is reasonably available</w:t>
        </w:r>
      </w:ins>
      <w:ins w:id="203" w:author="Aleksandra Djurasovic" w:date="2021-04-12T12:13:00Z">
        <w:r w:rsidR="00944466">
          <w:t xml:space="preserve"> as evidenced in the applica</w:t>
        </w:r>
      </w:ins>
      <w:ins w:id="204" w:author="Aleksandra Djurasovic" w:date="2021-04-12T12:14:00Z">
        <w:r w:rsidR="00944466">
          <w:t>tion development budget</w:t>
        </w:r>
      </w:ins>
      <w:ins w:id="205" w:author="Djurasovic, Aleksandra@HCD" w:date="2020-12-14T14:00:00Z">
        <w:r w:rsidR="00E64BFB" w:rsidRPr="00BF1180">
          <w:t>.</w:t>
        </w:r>
      </w:ins>
    </w:p>
    <w:p w14:paraId="2248F311" w14:textId="550FA809" w:rsidR="00C20397" w:rsidRPr="00B46B83" w:rsidDel="002257C1" w:rsidRDefault="00C20397" w:rsidP="00EA316A">
      <w:pPr>
        <w:ind w:left="720" w:right="90" w:hanging="720"/>
        <w:rPr>
          <w:del w:id="206" w:author="Aleksandra Djurasovic" w:date="2021-02-18T20:10:00Z"/>
          <w:rFonts w:cs="Arial"/>
        </w:rPr>
      </w:pPr>
    </w:p>
    <w:p w14:paraId="0C213648" w14:textId="54D4AAE3" w:rsidR="00321199" w:rsidRPr="00C20397" w:rsidDel="00D6675C" w:rsidRDefault="00203E29" w:rsidP="00C832FD">
      <w:pPr>
        <w:pStyle w:val="ListParagraph"/>
        <w:numPr>
          <w:ilvl w:val="0"/>
          <w:numId w:val="18"/>
        </w:numPr>
        <w:ind w:left="720" w:right="90" w:hanging="720"/>
        <w:rPr>
          <w:del w:id="207" w:author="Aleksandra Djurasovic" w:date="2021-02-18T14:07:00Z"/>
          <w:rFonts w:cs="Arial"/>
        </w:rPr>
      </w:pPr>
      <w:del w:id="208" w:author="Aleksandra Djurasovic" w:date="2021-02-18T14:07:00Z">
        <w:r w:rsidRPr="00C20397" w:rsidDel="00D6675C">
          <w:rPr>
            <w:rFonts w:cs="Arial"/>
          </w:rPr>
          <w:delText>The Eligible A</w:delText>
        </w:r>
        <w:r w:rsidR="00321199" w:rsidRPr="00C20397" w:rsidDel="00D6675C">
          <w:rPr>
            <w:rFonts w:cs="Arial"/>
          </w:rPr>
          <w:delText xml:space="preserve">pplicant must </w:delText>
        </w:r>
        <w:r w:rsidR="00CB7F29" w:rsidRPr="00C20397" w:rsidDel="00D6675C">
          <w:rPr>
            <w:rFonts w:cs="Arial"/>
          </w:rPr>
          <w:delText>demonstrate</w:delText>
        </w:r>
        <w:r w:rsidR="00321199" w:rsidRPr="00C20397" w:rsidDel="00D6675C">
          <w:rPr>
            <w:rFonts w:cs="Arial"/>
          </w:rPr>
          <w:delText xml:space="preserve"> that Program funds are reasonably necessary for Project feasibility and no other source of funding is reasonably available</w:delText>
        </w:r>
        <w:r w:rsidR="00143DDE" w:rsidRPr="00C20397" w:rsidDel="00D6675C">
          <w:rPr>
            <w:rFonts w:cs="Arial"/>
          </w:rPr>
          <w:delText>.</w:delText>
        </w:r>
      </w:del>
    </w:p>
    <w:p w14:paraId="712C133D" w14:textId="77777777" w:rsidR="00321199" w:rsidRPr="00B46B83" w:rsidRDefault="00321199" w:rsidP="00EA316A">
      <w:pPr>
        <w:ind w:left="720" w:right="90" w:hanging="720"/>
        <w:rPr>
          <w:rFonts w:cs="Arial"/>
        </w:rPr>
      </w:pPr>
    </w:p>
    <w:p w14:paraId="42EAF602" w14:textId="24C6973C" w:rsidR="00321199" w:rsidRPr="00C20397" w:rsidRDefault="00353BCA" w:rsidP="00C832FD">
      <w:pPr>
        <w:pStyle w:val="ListParagraph"/>
        <w:numPr>
          <w:ilvl w:val="0"/>
          <w:numId w:val="18"/>
        </w:numPr>
        <w:ind w:left="720" w:right="90" w:hanging="720"/>
        <w:rPr>
          <w:rFonts w:cs="Arial"/>
        </w:rPr>
      </w:pPr>
      <w:r w:rsidRPr="00C20397">
        <w:rPr>
          <w:rFonts w:cs="Arial"/>
        </w:rPr>
        <w:t>T</w:t>
      </w:r>
      <w:r w:rsidR="00203E29" w:rsidRPr="00C20397">
        <w:rPr>
          <w:rFonts w:cs="Arial"/>
        </w:rPr>
        <w:t>he Eligible A</w:t>
      </w:r>
      <w:r w:rsidR="00321199" w:rsidRPr="00C20397">
        <w:rPr>
          <w:rFonts w:cs="Arial"/>
        </w:rPr>
        <w:t>pplicant must demonstrate</w:t>
      </w:r>
      <w:ins w:id="209" w:author="Aleksandra Djurasovic" w:date="2021-02-18T14:08:00Z">
        <w:r w:rsidR="00350FD3">
          <w:rPr>
            <w:rFonts w:cs="Arial"/>
          </w:rPr>
          <w:t xml:space="preserve"> in the </w:t>
        </w:r>
      </w:ins>
      <w:ins w:id="210" w:author="Aleksandra Djurasovic" w:date="2021-03-01T11:16:00Z">
        <w:r w:rsidR="00ED03F0">
          <w:rPr>
            <w:rFonts w:cs="Arial"/>
          </w:rPr>
          <w:t>a</w:t>
        </w:r>
      </w:ins>
      <w:ins w:id="211" w:author="Aleksandra Djurasovic" w:date="2021-02-18T14:08:00Z">
        <w:r w:rsidR="00350FD3">
          <w:rPr>
            <w:rFonts w:cs="Arial"/>
          </w:rPr>
          <w:t>pplication development budget</w:t>
        </w:r>
      </w:ins>
      <w:r w:rsidR="00321199" w:rsidRPr="00C20397">
        <w:rPr>
          <w:rFonts w:cs="Arial"/>
        </w:rPr>
        <w:t xml:space="preserve"> that the </w:t>
      </w:r>
      <w:r w:rsidR="00DF6948" w:rsidRPr="00C20397">
        <w:rPr>
          <w:rFonts w:cs="Arial"/>
        </w:rPr>
        <w:t>Qualifying Infill Project</w:t>
      </w:r>
      <w:ins w:id="212" w:author="Aleksandra Djurasovic" w:date="2021-02-18T16:03:00Z">
        <w:r w:rsidR="00504331">
          <w:rPr>
            <w:rFonts w:cs="Arial"/>
          </w:rPr>
          <w:t>(s)</w:t>
        </w:r>
      </w:ins>
      <w:del w:id="213" w:author="Aleksandra Djurasovic" w:date="2021-02-18T14:08:00Z">
        <w:r w:rsidR="00321199" w:rsidRPr="00C20397" w:rsidDel="00350FD3">
          <w:rPr>
            <w:rFonts w:cs="Arial"/>
          </w:rPr>
          <w:delText xml:space="preserve"> or the housing to be developed in the </w:delText>
        </w:r>
        <w:r w:rsidR="00FE59A2" w:rsidRPr="00C20397" w:rsidDel="00350FD3">
          <w:rPr>
            <w:rFonts w:cs="Arial"/>
          </w:rPr>
          <w:delText>Qualifying Infill Area</w:delText>
        </w:r>
      </w:del>
      <w:r w:rsidR="00321199" w:rsidRPr="00C20397">
        <w:rPr>
          <w:rFonts w:cs="Arial"/>
        </w:rPr>
        <w:t xml:space="preserve">, as proposed in the application, is financially feasible as evidenced by documentation such as, but not limited to, a market study, </w:t>
      </w:r>
      <w:r w:rsidR="004559AB" w:rsidRPr="00C20397">
        <w:rPr>
          <w:rFonts w:cs="Arial"/>
        </w:rPr>
        <w:t xml:space="preserve">Project </w:t>
      </w:r>
      <w:r w:rsidR="00321199" w:rsidRPr="00C20397">
        <w:rPr>
          <w:rFonts w:cs="Arial"/>
        </w:rPr>
        <w:t>proforma, sources and uses statement</w:t>
      </w:r>
      <w:r w:rsidR="007771D6" w:rsidRPr="00C20397">
        <w:rPr>
          <w:rFonts w:cs="Arial"/>
        </w:rPr>
        <w:t>, or</w:t>
      </w:r>
      <w:r w:rsidR="00770E54" w:rsidRPr="00C20397">
        <w:rPr>
          <w:rFonts w:cs="Arial"/>
        </w:rPr>
        <w:t xml:space="preserve"> other</w:t>
      </w:r>
      <w:r w:rsidR="007771D6" w:rsidRPr="00C20397">
        <w:rPr>
          <w:rFonts w:cs="Arial"/>
        </w:rPr>
        <w:t xml:space="preserve"> feasibility documentation that is standard industry practice for the </w:t>
      </w:r>
      <w:r w:rsidR="009F2C01" w:rsidRPr="00C20397">
        <w:rPr>
          <w:rFonts w:cs="Arial"/>
        </w:rPr>
        <w:t>type of proposed housing development</w:t>
      </w:r>
      <w:r w:rsidR="00321199" w:rsidRPr="00C20397">
        <w:rPr>
          <w:rFonts w:cs="Arial"/>
        </w:rPr>
        <w:t>.</w:t>
      </w:r>
    </w:p>
    <w:p w14:paraId="7E68CAE6" w14:textId="77777777" w:rsidR="00163A6E" w:rsidRPr="00B46B83" w:rsidRDefault="00163A6E" w:rsidP="00EA316A">
      <w:pPr>
        <w:ind w:left="720" w:right="90" w:hanging="720"/>
        <w:rPr>
          <w:rFonts w:cs="Arial"/>
        </w:rPr>
      </w:pPr>
    </w:p>
    <w:p w14:paraId="2FE3A669" w14:textId="03F3F8B0" w:rsidR="00321199" w:rsidRPr="00C20397" w:rsidRDefault="0062097B" w:rsidP="00C832FD">
      <w:pPr>
        <w:pStyle w:val="ListParagraph"/>
        <w:numPr>
          <w:ilvl w:val="0"/>
          <w:numId w:val="18"/>
        </w:numPr>
        <w:ind w:left="720" w:right="90" w:hanging="720"/>
        <w:rPr>
          <w:rFonts w:cs="Arial"/>
        </w:rPr>
      </w:pPr>
      <w:r w:rsidRPr="2307FF4B">
        <w:rPr>
          <w:rFonts w:cs="Arial"/>
        </w:rPr>
        <w:t xml:space="preserve">Where the </w:t>
      </w:r>
      <w:r w:rsidR="00DF6948" w:rsidRPr="2307FF4B">
        <w:rPr>
          <w:rFonts w:cs="Arial"/>
        </w:rPr>
        <w:t>Qualifying Infill Project</w:t>
      </w:r>
      <w:r w:rsidRPr="2307FF4B">
        <w:rPr>
          <w:rFonts w:cs="Arial"/>
        </w:rPr>
        <w:t xml:space="preserve"> is receiving </w:t>
      </w:r>
      <w:r w:rsidR="00A85B1C" w:rsidRPr="2307FF4B">
        <w:rPr>
          <w:rFonts w:cs="Arial"/>
        </w:rPr>
        <w:t>low</w:t>
      </w:r>
      <w:r w:rsidR="008C49B0" w:rsidRPr="2307FF4B">
        <w:rPr>
          <w:rFonts w:cs="Arial"/>
        </w:rPr>
        <w:t>-</w:t>
      </w:r>
      <w:r w:rsidRPr="2307FF4B">
        <w:rPr>
          <w:rFonts w:cs="Arial"/>
        </w:rPr>
        <w:t xml:space="preserve">income housing tax credits, the Recipient may provide Program funds to the </w:t>
      </w:r>
      <w:r w:rsidR="004559AB" w:rsidRPr="2307FF4B">
        <w:rPr>
          <w:rFonts w:cs="Arial"/>
        </w:rPr>
        <w:t xml:space="preserve">Developer </w:t>
      </w:r>
      <w:r w:rsidRPr="2307FF4B">
        <w:rPr>
          <w:rFonts w:cs="Arial"/>
        </w:rPr>
        <w:t xml:space="preserve">of the </w:t>
      </w:r>
      <w:r w:rsidR="00DF6948" w:rsidRPr="2307FF4B">
        <w:rPr>
          <w:rFonts w:cs="Arial"/>
        </w:rPr>
        <w:t>Qualifying Infill Project</w:t>
      </w:r>
      <w:r w:rsidRPr="2307FF4B">
        <w:rPr>
          <w:rFonts w:cs="Arial"/>
        </w:rPr>
        <w:t xml:space="preserve"> in the form of a zero percent deferred payment loan, with a term of at least 55</w:t>
      </w:r>
      <w:r w:rsidR="00F84F41" w:rsidRPr="2307FF4B">
        <w:rPr>
          <w:rFonts w:cs="Arial"/>
        </w:rPr>
        <w:t> </w:t>
      </w:r>
      <w:r w:rsidRPr="2307FF4B">
        <w:rPr>
          <w:rFonts w:cs="Arial"/>
        </w:rPr>
        <w:t>years</w:t>
      </w:r>
      <w:r w:rsidR="00C55138" w:rsidRPr="2307FF4B">
        <w:rPr>
          <w:rFonts w:cs="Arial"/>
        </w:rPr>
        <w:t>.</w:t>
      </w:r>
      <w:r w:rsidRPr="2307FF4B">
        <w:rPr>
          <w:rFonts w:cs="Arial"/>
        </w:rPr>
        <w:t xml:space="preserve"> The loan may be secured by a deed of trust</w:t>
      </w:r>
      <w:r w:rsidR="002D1B29" w:rsidRPr="2307FF4B">
        <w:rPr>
          <w:rFonts w:cs="Arial"/>
        </w:rPr>
        <w:t>,</w:t>
      </w:r>
      <w:r w:rsidRPr="2307FF4B">
        <w:rPr>
          <w:rFonts w:cs="Arial"/>
        </w:rPr>
        <w:t xml:space="preserve"> which may be recorded with the </w:t>
      </w:r>
      <w:r w:rsidR="002D1B29" w:rsidRPr="2307FF4B">
        <w:rPr>
          <w:rFonts w:cs="Arial"/>
        </w:rPr>
        <w:t>local county recorder’s office, p</w:t>
      </w:r>
      <w:r w:rsidRPr="2307FF4B">
        <w:rPr>
          <w:rFonts w:cs="Arial"/>
        </w:rPr>
        <w:t>rovided the beneficiary of the loan shall not under any circumstances exercise any remedy, including, without limitation, foreclosure, under the deed of trust without the prior written consent of the Department, in its sole and absolute discretion.</w:t>
      </w:r>
      <w:r w:rsidR="008B642B" w:rsidRPr="2307FF4B">
        <w:rPr>
          <w:rFonts w:cs="Arial"/>
        </w:rPr>
        <w:t xml:space="preserve"> </w:t>
      </w:r>
      <w:r w:rsidRPr="2307FF4B">
        <w:rPr>
          <w:rFonts w:cs="Arial"/>
        </w:rPr>
        <w:t xml:space="preserve">The loan may not be sold, assigned, assumed, </w:t>
      </w:r>
      <w:r w:rsidR="009D2DD6" w:rsidRPr="2307FF4B">
        <w:rPr>
          <w:rFonts w:cs="Arial"/>
        </w:rPr>
        <w:t>conveyed,</w:t>
      </w:r>
      <w:r w:rsidRPr="2307FF4B">
        <w:rPr>
          <w:rFonts w:cs="Arial"/>
        </w:rPr>
        <w:t xml:space="preserve"> or transferred to any third party without prior written Department approval in its sole and absolute discretion. For Projects assisted by other Department funding programs, repayment of the loan between the Recipient and the </w:t>
      </w:r>
      <w:r w:rsidR="004559AB" w:rsidRPr="2307FF4B">
        <w:rPr>
          <w:rFonts w:cs="Arial"/>
        </w:rPr>
        <w:t xml:space="preserve">Developer </w:t>
      </w:r>
      <w:r w:rsidRPr="2307FF4B">
        <w:rPr>
          <w:rFonts w:cs="Arial"/>
        </w:rPr>
        <w:t xml:space="preserve">shall be limited to (1) no repayments to the Recipient until the maturity date or (2) repayment only from </w:t>
      </w:r>
      <w:del w:id="214" w:author="Aleksandra Djurasovic" w:date="2021-02-18T13:29:00Z">
        <w:r w:rsidRPr="2307FF4B" w:rsidDel="0062097B">
          <w:rPr>
            <w:rFonts w:cs="Arial"/>
          </w:rPr>
          <w:delText>“</w:delText>
        </w:r>
      </w:del>
      <w:r w:rsidRPr="2307FF4B">
        <w:rPr>
          <w:rFonts w:cs="Arial"/>
        </w:rPr>
        <w:t>distributions</w:t>
      </w:r>
      <w:del w:id="215" w:author="Aleksandra Djurasovic" w:date="2021-02-18T13:29:00Z">
        <w:r w:rsidRPr="2307FF4B" w:rsidDel="0062097B">
          <w:rPr>
            <w:rFonts w:cs="Arial"/>
          </w:rPr>
          <w:delText>”</w:delText>
        </w:r>
      </w:del>
      <w:r w:rsidRPr="2307FF4B">
        <w:rPr>
          <w:rFonts w:cs="Arial"/>
        </w:rPr>
        <w:t xml:space="preserve"> from the </w:t>
      </w:r>
      <w:r w:rsidR="004559AB" w:rsidRPr="2307FF4B">
        <w:rPr>
          <w:rFonts w:cs="Arial"/>
        </w:rPr>
        <w:t xml:space="preserve">Project </w:t>
      </w:r>
      <w:r w:rsidR="00972630" w:rsidRPr="2307FF4B">
        <w:rPr>
          <w:rFonts w:cs="Arial"/>
        </w:rPr>
        <w:t>within the meaning of 25</w:t>
      </w:r>
      <w:r w:rsidRPr="2307FF4B">
        <w:rPr>
          <w:rFonts w:cs="Arial"/>
        </w:rPr>
        <w:t xml:space="preserve"> </w:t>
      </w:r>
      <w:r w:rsidR="00302D72" w:rsidRPr="2307FF4B">
        <w:rPr>
          <w:rFonts w:cs="Arial"/>
        </w:rPr>
        <w:t>CCR</w:t>
      </w:r>
      <w:r w:rsidR="00B558AD" w:rsidRPr="2307FF4B">
        <w:rPr>
          <w:rFonts w:cs="Arial"/>
        </w:rPr>
        <w:t xml:space="preserve"> s</w:t>
      </w:r>
      <w:r w:rsidRPr="2307FF4B">
        <w:rPr>
          <w:rFonts w:cs="Arial"/>
        </w:rPr>
        <w:t>ection 8301(</w:t>
      </w:r>
      <w:r w:rsidR="0092370F" w:rsidRPr="2307FF4B">
        <w:rPr>
          <w:rFonts w:cs="Arial"/>
        </w:rPr>
        <w:t>i</w:t>
      </w:r>
      <w:r w:rsidRPr="2307FF4B">
        <w:rPr>
          <w:rFonts w:cs="Arial"/>
        </w:rPr>
        <w:t>). The Recipient shall be responsible for all aspects of establishing and servicing the loan.</w:t>
      </w:r>
      <w:r w:rsidR="008B642B" w:rsidRPr="2307FF4B">
        <w:rPr>
          <w:rFonts w:cs="Arial"/>
        </w:rPr>
        <w:t xml:space="preserve"> </w:t>
      </w:r>
      <w:r w:rsidRPr="2307FF4B">
        <w:rPr>
          <w:rFonts w:cs="Arial"/>
        </w:rPr>
        <w:t>The provisions governing the loan shall be entirely consistent with these Guidelines and all documents required by the Department with respect to the use and disbursement of Program funds.</w:t>
      </w:r>
      <w:r w:rsidR="008B642B" w:rsidRPr="2307FF4B">
        <w:rPr>
          <w:rFonts w:cs="Arial"/>
        </w:rPr>
        <w:t xml:space="preserve"> </w:t>
      </w:r>
      <w:r w:rsidRPr="2307FF4B">
        <w:rPr>
          <w:rFonts w:cs="Arial"/>
        </w:rPr>
        <w:t xml:space="preserve">All documents governing the loan between the Recipient and the </w:t>
      </w:r>
      <w:r w:rsidR="004559AB" w:rsidRPr="2307FF4B">
        <w:rPr>
          <w:rFonts w:cs="Arial"/>
        </w:rPr>
        <w:t xml:space="preserve">Developer </w:t>
      </w:r>
      <w:r w:rsidRPr="2307FF4B">
        <w:rPr>
          <w:rFonts w:cs="Arial"/>
        </w:rPr>
        <w:t xml:space="preserve">borrower shall contain all the terms and conditions set forth in this subdivision and shall be subject to the review and approval of the Department prior to making the loan. This subdivision shall apply to any </w:t>
      </w:r>
      <w:r w:rsidR="00DF6948" w:rsidRPr="2307FF4B">
        <w:rPr>
          <w:rFonts w:cs="Arial"/>
        </w:rPr>
        <w:t>Qualifying Infill Project</w:t>
      </w:r>
      <w:r w:rsidRPr="2307FF4B">
        <w:rPr>
          <w:rFonts w:cs="Arial"/>
        </w:rPr>
        <w:t xml:space="preserve"> receiving </w:t>
      </w:r>
      <w:r w:rsidR="008C49B0" w:rsidRPr="2307FF4B">
        <w:rPr>
          <w:rFonts w:cs="Arial"/>
        </w:rPr>
        <w:t>low-</w:t>
      </w:r>
      <w:r w:rsidRPr="2307FF4B">
        <w:rPr>
          <w:rFonts w:cs="Arial"/>
        </w:rPr>
        <w:t>income housing tax credits regardless of the date of the Program award.</w:t>
      </w:r>
    </w:p>
    <w:p w14:paraId="36EFD860" w14:textId="704D56AB" w:rsidR="00321199" w:rsidRPr="00B46B83" w:rsidRDefault="00321199" w:rsidP="00EA316A">
      <w:pPr>
        <w:ind w:left="720" w:right="90" w:hanging="720"/>
        <w:rPr>
          <w:rFonts w:cs="Arial"/>
        </w:rPr>
      </w:pPr>
    </w:p>
    <w:p w14:paraId="2A4CB803" w14:textId="259ABA09" w:rsidR="00321199" w:rsidRDefault="00C55138" w:rsidP="00C832FD">
      <w:pPr>
        <w:pStyle w:val="ListParagraph"/>
        <w:numPr>
          <w:ilvl w:val="0"/>
          <w:numId w:val="18"/>
        </w:numPr>
        <w:ind w:left="720" w:right="90" w:hanging="720"/>
        <w:rPr>
          <w:ins w:id="216" w:author="Djurasovic, Aleksandra@HCD" w:date="2021-02-03T18:07:00Z"/>
          <w:rFonts w:cs="Arial"/>
        </w:rPr>
      </w:pPr>
      <w:r w:rsidRPr="00C20397">
        <w:rPr>
          <w:rFonts w:cs="Arial"/>
        </w:rPr>
        <w:t>C</w:t>
      </w:r>
      <w:r w:rsidR="00321199" w:rsidRPr="00C20397">
        <w:rPr>
          <w:rFonts w:cs="Arial"/>
        </w:rPr>
        <w:t>onditions precedent to the first disbursement of Program funds shall include</w:t>
      </w:r>
      <w:r w:rsidR="00882693" w:rsidRPr="00C20397">
        <w:rPr>
          <w:rFonts w:cs="Arial"/>
        </w:rPr>
        <w:t xml:space="preserve"> </w:t>
      </w:r>
      <w:r w:rsidR="00321199" w:rsidRPr="00C20397">
        <w:rPr>
          <w:rFonts w:cs="Arial"/>
        </w:rPr>
        <w:t xml:space="preserve">receipt of all required public agency entitlements and all required funding commitments for </w:t>
      </w:r>
      <w:r w:rsidR="00171A2E" w:rsidRPr="00C20397">
        <w:rPr>
          <w:rFonts w:cs="Arial"/>
        </w:rPr>
        <w:t>any proposed</w:t>
      </w:r>
      <w:r w:rsidR="00321199" w:rsidRPr="00C20397">
        <w:rPr>
          <w:rFonts w:cs="Arial"/>
        </w:rPr>
        <w:t xml:space="preserve"> </w:t>
      </w:r>
      <w:r w:rsidR="00DF6948" w:rsidRPr="00C20397">
        <w:rPr>
          <w:rFonts w:cs="Arial"/>
        </w:rPr>
        <w:t>Qualifying Infill Project</w:t>
      </w:r>
      <w:r w:rsidR="00321199" w:rsidRPr="00C20397">
        <w:rPr>
          <w:rFonts w:cs="Arial"/>
        </w:rPr>
        <w:t xml:space="preserve"> supported by the Capital Improvement Project.</w:t>
      </w:r>
      <w:r w:rsidR="00353BCA" w:rsidRPr="00C20397" w:rsidDel="00353BCA">
        <w:rPr>
          <w:rFonts w:cs="Arial"/>
        </w:rPr>
        <w:t xml:space="preserve"> </w:t>
      </w:r>
    </w:p>
    <w:p w14:paraId="0C224232" w14:textId="77777777" w:rsidR="005131E9" w:rsidRPr="005131E9" w:rsidRDefault="005131E9" w:rsidP="005131E9">
      <w:pPr>
        <w:pStyle w:val="ListParagraph"/>
        <w:rPr>
          <w:ins w:id="217" w:author="Djurasovic, Aleksandra@HCD" w:date="2021-02-03T18:07:00Z"/>
          <w:rFonts w:cs="Arial"/>
        </w:rPr>
      </w:pPr>
    </w:p>
    <w:p w14:paraId="3BDFB9DF" w14:textId="3D3F283E" w:rsidR="005131E9" w:rsidRPr="005131E9" w:rsidRDefault="005131E9" w:rsidP="00C832FD">
      <w:pPr>
        <w:numPr>
          <w:ilvl w:val="0"/>
          <w:numId w:val="18"/>
        </w:numPr>
        <w:tabs>
          <w:tab w:val="left" w:pos="990"/>
        </w:tabs>
        <w:ind w:left="720" w:right="90" w:hanging="720"/>
        <w:rPr>
          <w:rFonts w:cs="Arial"/>
        </w:rPr>
      </w:pPr>
      <w:ins w:id="218" w:author="Djurasovic, Aleksandra@HCD" w:date="2021-02-03T18:07:00Z">
        <w:r w:rsidRPr="2307FF4B">
          <w:rPr>
            <w:rFonts w:cs="Arial"/>
          </w:rPr>
          <w:t xml:space="preserve">A city, county, city and county, public housing authority, or redevelopment agency that has jurisdiction over a Qualifying Infill Area and applies for funding </w:t>
        </w:r>
        <w:r w:rsidRPr="2307FF4B">
          <w:rPr>
            <w:rFonts w:cs="Arial"/>
          </w:rPr>
          <w:lastRenderedPageBreak/>
          <w:t>jointly with an “owners’ association</w:t>
        </w:r>
        <w:del w:id="219" w:author="Aleksandra Djurasovic" w:date="2021-02-18T20:12:00Z">
          <w:r w:rsidRPr="2307FF4B" w:rsidDel="005131E9">
            <w:rPr>
              <w:rFonts w:cs="Arial"/>
            </w:rPr>
            <w:delText>,</w:delText>
          </w:r>
        </w:del>
        <w:r w:rsidRPr="2307FF4B">
          <w:rPr>
            <w:rFonts w:cs="Arial"/>
          </w:rPr>
          <w:t>”</w:t>
        </w:r>
      </w:ins>
      <w:ins w:id="220" w:author="Aleksandra Djurasovic" w:date="2021-02-18T20:12:00Z">
        <w:r w:rsidR="002257C1" w:rsidRPr="2307FF4B">
          <w:rPr>
            <w:rFonts w:cs="Arial"/>
          </w:rPr>
          <w:t>,</w:t>
        </w:r>
      </w:ins>
      <w:ins w:id="221" w:author="Djurasovic, Aleksandra@HCD" w:date="2021-02-03T18:07:00Z">
        <w:r w:rsidRPr="2307FF4B">
          <w:rPr>
            <w:rFonts w:cs="Arial"/>
          </w:rPr>
          <w:t xml:space="preserve"> shall submit documentation from the local permitting authority demonstrating that the actual number of permitted housing units associated with the Qualifying Infill Project is equal to or greater than the number of housing units in the application.</w:t>
        </w:r>
      </w:ins>
    </w:p>
    <w:p w14:paraId="2ECE8419" w14:textId="6202E0B8" w:rsidR="00321199" w:rsidRPr="00B46B83" w:rsidRDefault="00321199" w:rsidP="00EA316A">
      <w:pPr>
        <w:ind w:left="720" w:right="90" w:hanging="720"/>
        <w:rPr>
          <w:rFonts w:cs="Arial"/>
        </w:rPr>
      </w:pPr>
    </w:p>
    <w:p w14:paraId="43AE7D56" w14:textId="292E75FD" w:rsidR="00321199" w:rsidRPr="00C20397" w:rsidRDefault="00321199" w:rsidP="00C832FD">
      <w:pPr>
        <w:pStyle w:val="ListParagraph"/>
        <w:numPr>
          <w:ilvl w:val="0"/>
          <w:numId w:val="18"/>
        </w:numPr>
        <w:ind w:left="720" w:right="90" w:hanging="720"/>
        <w:rPr>
          <w:rFonts w:cs="Arial"/>
        </w:rPr>
      </w:pPr>
      <w:r w:rsidRPr="2307FF4B">
        <w:rPr>
          <w:rFonts w:cs="Arial"/>
        </w:rPr>
        <w:t xml:space="preserve">Funds will be disbursed as progress payments for approved eligible costs incurred subject to the requirements of these Guidelines. </w:t>
      </w:r>
    </w:p>
    <w:p w14:paraId="180B264F" w14:textId="77777777" w:rsidR="00321199" w:rsidRPr="00B46B83" w:rsidRDefault="00321199" w:rsidP="00EA316A">
      <w:pPr>
        <w:ind w:left="720" w:right="90" w:hanging="720"/>
      </w:pPr>
    </w:p>
    <w:p w14:paraId="2AACCD38" w14:textId="5C940A53" w:rsidR="001112A6" w:rsidRDefault="00321199" w:rsidP="00C832FD">
      <w:pPr>
        <w:pStyle w:val="ListParagraph"/>
        <w:numPr>
          <w:ilvl w:val="0"/>
          <w:numId w:val="18"/>
        </w:numPr>
        <w:ind w:left="720" w:hanging="720"/>
        <w:rPr>
          <w:ins w:id="222" w:author="Djurasovic, Aleksandra@HCD" w:date="2021-01-19T14:59:00Z"/>
          <w:rFonts w:cs="Arial"/>
        </w:rPr>
      </w:pPr>
      <w:r w:rsidRPr="00C20397">
        <w:rPr>
          <w:rFonts w:cs="Arial"/>
        </w:rPr>
        <w:t>Where approval by a local public wor</w:t>
      </w:r>
      <w:r w:rsidR="00EB54E7" w:rsidRPr="00C20397">
        <w:rPr>
          <w:rFonts w:cs="Arial"/>
        </w:rPr>
        <w:t>ks department, or an entity with equivalent jurisdiction</w:t>
      </w:r>
      <w:r w:rsidRPr="00C20397">
        <w:rPr>
          <w:rFonts w:cs="Arial"/>
        </w:rPr>
        <w:t>, is required for the Ca</w:t>
      </w:r>
      <w:r w:rsidR="00203E29" w:rsidRPr="00C20397">
        <w:rPr>
          <w:rFonts w:cs="Arial"/>
        </w:rPr>
        <w:t>pital Improvement Project,</w:t>
      </w:r>
      <w:r w:rsidR="00EB54E7" w:rsidRPr="00C20397">
        <w:rPr>
          <w:rFonts w:cs="Arial"/>
        </w:rPr>
        <w:t xml:space="preserve"> the Recipient</w:t>
      </w:r>
      <w:r w:rsidRPr="00C20397">
        <w:rPr>
          <w:rFonts w:cs="Arial"/>
        </w:rPr>
        <w:t xml:space="preserve"> must submit, prior to the disbursement of grant funds, a </w:t>
      </w:r>
      <w:r w:rsidR="00EB54E7" w:rsidRPr="00C20397">
        <w:rPr>
          <w:rFonts w:cs="Arial"/>
        </w:rPr>
        <w:t xml:space="preserve">statement </w:t>
      </w:r>
      <w:r w:rsidRPr="00C20397">
        <w:rPr>
          <w:rFonts w:cs="Arial"/>
        </w:rPr>
        <w:t>or other documentation acceptable to the Department, indicating that the Capital Improvement Project is consistent with all applicable policies and plans enforced or implemented by that department</w:t>
      </w:r>
      <w:r w:rsidR="009235C1" w:rsidRPr="00C20397">
        <w:rPr>
          <w:rFonts w:cs="Arial"/>
        </w:rPr>
        <w:t xml:space="preserve"> or entity</w:t>
      </w:r>
      <w:r w:rsidRPr="00C20397">
        <w:rPr>
          <w:rFonts w:cs="Arial"/>
        </w:rPr>
        <w:t>.</w:t>
      </w:r>
    </w:p>
    <w:p w14:paraId="73F422B3" w14:textId="77777777" w:rsidR="00C06FB0" w:rsidRPr="00C06FB0" w:rsidRDefault="00C06FB0" w:rsidP="00C06FB0">
      <w:pPr>
        <w:pStyle w:val="ListParagraph"/>
        <w:rPr>
          <w:ins w:id="223" w:author="Djurasovic, Aleksandra@HCD" w:date="2021-01-19T14:59:00Z"/>
          <w:rFonts w:cs="Arial"/>
        </w:rPr>
      </w:pPr>
    </w:p>
    <w:p w14:paraId="0703769E" w14:textId="5C6618F9" w:rsidR="00172DE2" w:rsidRPr="00C06FB0" w:rsidRDefault="00C06FB0" w:rsidP="00C832FD">
      <w:pPr>
        <w:pStyle w:val="ListParagraph"/>
        <w:numPr>
          <w:ilvl w:val="0"/>
          <w:numId w:val="18"/>
        </w:numPr>
        <w:ind w:left="720" w:hanging="720"/>
        <w:rPr>
          <w:rFonts w:cs="Arial"/>
        </w:rPr>
      </w:pPr>
      <w:ins w:id="224" w:author="Djurasovic, Aleksandra@HCD" w:date="2021-01-19T14:59:00Z">
        <w:r w:rsidRPr="2307FF4B">
          <w:rPr>
            <w:rFonts w:cs="Arial"/>
          </w:rPr>
          <w:t xml:space="preserve">The covenant </w:t>
        </w:r>
      </w:ins>
      <w:ins w:id="225" w:author="Djurasovic, Aleksandra@HCD" w:date="2021-02-04T08:30:00Z">
        <w:r w:rsidR="000F134C" w:rsidRPr="2307FF4B">
          <w:rPr>
            <w:rFonts w:cs="Arial"/>
          </w:rPr>
          <w:t xml:space="preserve">referred to in </w:t>
        </w:r>
      </w:ins>
      <w:r w:rsidR="00171719" w:rsidRPr="2307FF4B">
        <w:rPr>
          <w:rFonts w:cs="Arial"/>
        </w:rPr>
        <w:t>S</w:t>
      </w:r>
      <w:ins w:id="226" w:author="Djurasovic, Aleksandra@HCD" w:date="2021-02-04T08:30:00Z">
        <w:r w:rsidR="000F134C" w:rsidRPr="2307FF4B">
          <w:rPr>
            <w:rFonts w:cs="Arial"/>
          </w:rPr>
          <w:t>ection 302 (</w:t>
        </w:r>
        <w:del w:id="227" w:author="Aleksandra Djurasovic" w:date="2021-02-12T17:04:00Z">
          <w:r w:rsidRPr="2307FF4B" w:rsidDel="000F134C">
            <w:rPr>
              <w:rFonts w:cs="Arial"/>
            </w:rPr>
            <w:delText>a</w:delText>
          </w:r>
        </w:del>
      </w:ins>
      <w:ins w:id="228" w:author="Aleksandra Djurasovic" w:date="2021-02-12T17:04:00Z">
        <w:r w:rsidR="00633600" w:rsidRPr="2307FF4B">
          <w:rPr>
            <w:rFonts w:cs="Arial"/>
          </w:rPr>
          <w:t>b</w:t>
        </w:r>
      </w:ins>
      <w:ins w:id="229" w:author="Djurasovic, Aleksandra@HCD" w:date="2021-02-04T08:30:00Z">
        <w:r w:rsidR="000F134C" w:rsidRPr="2307FF4B">
          <w:rPr>
            <w:rFonts w:cs="Arial"/>
          </w:rPr>
          <w:t xml:space="preserve">) of these Guidelines </w:t>
        </w:r>
      </w:ins>
      <w:ins w:id="230" w:author="Djurasovic, Aleksandra@HCD" w:date="2021-01-19T14:59:00Z">
        <w:r w:rsidRPr="2307FF4B">
          <w:rPr>
            <w:rFonts w:cs="Arial"/>
          </w:rPr>
          <w:t>shall be</w:t>
        </w:r>
      </w:ins>
      <w:ins w:id="231" w:author="Djurasovic, Aleksandra@HCD" w:date="2021-02-10T10:30:00Z">
        <w:r w:rsidR="000276FB" w:rsidRPr="2307FF4B">
          <w:rPr>
            <w:rFonts w:cs="Arial"/>
          </w:rPr>
          <w:t xml:space="preserve"> </w:t>
        </w:r>
      </w:ins>
      <w:ins w:id="232" w:author="Djurasovic, Aleksandra@HCD" w:date="2021-02-10T14:14:00Z">
        <w:r w:rsidR="00464A28" w:rsidRPr="2307FF4B">
          <w:rPr>
            <w:rFonts w:cs="Arial"/>
          </w:rPr>
          <w:t xml:space="preserve">recorded against the fee title. The covenant is </w:t>
        </w:r>
      </w:ins>
      <w:ins w:id="233" w:author="Djurasovic, Aleksandra@HCD" w:date="2021-02-10T10:30:00Z">
        <w:r w:rsidR="000276FB" w:rsidRPr="2307FF4B">
          <w:rPr>
            <w:rFonts w:cs="Arial"/>
          </w:rPr>
          <w:t xml:space="preserve">subject to liens, encumbrances and other matters of record approved by the Department pursuant to UMR </w:t>
        </w:r>
      </w:ins>
      <w:ins w:id="234" w:author="Djurasovic, Aleksandra@HCD" w:date="2021-02-10T10:31:00Z">
        <w:r w:rsidR="0063644D" w:rsidRPr="2307FF4B">
          <w:rPr>
            <w:rFonts w:cs="Arial"/>
          </w:rPr>
          <w:t>s</w:t>
        </w:r>
      </w:ins>
      <w:ins w:id="235" w:author="Djurasovic, Aleksandra@HCD" w:date="2021-02-10T10:30:00Z">
        <w:r w:rsidR="000276FB" w:rsidRPr="2307FF4B">
          <w:rPr>
            <w:rFonts w:cs="Arial"/>
          </w:rPr>
          <w:t>ections 8310(f)</w:t>
        </w:r>
      </w:ins>
      <w:ins w:id="236" w:author="Djurasovic, Aleksandra@HCD" w:date="2021-02-10T14:14:00Z">
        <w:r w:rsidR="00464A28" w:rsidRPr="2307FF4B">
          <w:rPr>
            <w:rFonts w:cs="Arial"/>
          </w:rPr>
          <w:t xml:space="preserve"> and </w:t>
        </w:r>
      </w:ins>
      <w:ins w:id="237" w:author="Djurasovic, Aleksandra@HCD" w:date="2021-02-10T10:30:00Z">
        <w:del w:id="238" w:author="Djurasovic, Aleksandra@HCD" w:date="2021-02-10T14:14:00Z">
          <w:r w:rsidRPr="2307FF4B" w:rsidDel="000276FB">
            <w:rPr>
              <w:rFonts w:cs="Arial"/>
            </w:rPr>
            <w:delText xml:space="preserve">, </w:delText>
          </w:r>
        </w:del>
        <w:r w:rsidR="000276FB" w:rsidRPr="2307FF4B">
          <w:rPr>
            <w:rFonts w:cs="Arial"/>
          </w:rPr>
          <w:t>8315</w:t>
        </w:r>
        <w:del w:id="239" w:author="Djurasovic, Aleksandra@HCD" w:date="2021-02-10T14:14:00Z">
          <w:r w:rsidRPr="2307FF4B" w:rsidDel="000276FB">
            <w:rPr>
              <w:rFonts w:cs="Arial"/>
            </w:rPr>
            <w:delText>, and 8316</w:delText>
          </w:r>
        </w:del>
      </w:ins>
      <w:ins w:id="240" w:author="Djurasovic, Aleksandra@HCD" w:date="2021-01-19T14:59:00Z">
        <w:r w:rsidRPr="2307FF4B">
          <w:rPr>
            <w:rFonts w:cs="Arial"/>
          </w:rPr>
          <w:t>.</w:t>
        </w:r>
      </w:ins>
    </w:p>
    <w:p w14:paraId="1C433C47" w14:textId="58753978" w:rsidR="005B7FAE" w:rsidRPr="00B46B83" w:rsidRDefault="005B7FAE" w:rsidP="00B80E41">
      <w:pPr>
        <w:autoSpaceDE w:val="0"/>
        <w:autoSpaceDN w:val="0"/>
        <w:adjustRightInd w:val="0"/>
        <w:ind w:left="720" w:hanging="720"/>
      </w:pPr>
    </w:p>
    <w:p w14:paraId="2B40FB93" w14:textId="6D7FBCA7" w:rsidR="005B7FAE" w:rsidRPr="00B46B83" w:rsidRDefault="005B7FAE" w:rsidP="00B80E41">
      <w:pPr>
        <w:pStyle w:val="Style2"/>
        <w:outlineLvl w:val="1"/>
        <w:rPr>
          <w:color w:val="auto"/>
        </w:rPr>
      </w:pPr>
      <w:bookmarkStart w:id="241" w:name="_Toc50041683"/>
      <w:bookmarkStart w:id="242" w:name="_Toc54259478"/>
      <w:r w:rsidRPr="00B46B83">
        <w:rPr>
          <w:color w:val="auto"/>
        </w:rPr>
        <w:t xml:space="preserve">Section 306. Performance </w:t>
      </w:r>
      <w:r w:rsidR="00E673D7">
        <w:rPr>
          <w:color w:val="auto"/>
        </w:rPr>
        <w:t>r</w:t>
      </w:r>
      <w:r w:rsidRPr="00B46B83">
        <w:rPr>
          <w:color w:val="auto"/>
        </w:rPr>
        <w:t>equirements</w:t>
      </w:r>
      <w:bookmarkEnd w:id="241"/>
      <w:bookmarkEnd w:id="242"/>
    </w:p>
    <w:p w14:paraId="52C66A8B" w14:textId="643F5D39" w:rsidR="0052522E" w:rsidRPr="00B46B83" w:rsidDel="004F3091" w:rsidRDefault="0052522E" w:rsidP="00B80E41">
      <w:pPr>
        <w:rPr>
          <w:del w:id="243" w:author="Aleksandra Djurasovic" w:date="2021-02-18T20:13:00Z"/>
        </w:rPr>
      </w:pPr>
    </w:p>
    <w:p w14:paraId="1EBDF08C" w14:textId="285D23FF" w:rsidR="0052522E" w:rsidRPr="00B46B83" w:rsidDel="00A33C8B" w:rsidRDefault="0052522E" w:rsidP="00C832FD">
      <w:pPr>
        <w:pStyle w:val="ListParagraph"/>
        <w:numPr>
          <w:ilvl w:val="0"/>
          <w:numId w:val="19"/>
        </w:numPr>
        <w:ind w:left="720" w:hanging="720"/>
        <w:rPr>
          <w:del w:id="244" w:author="Djurasovic, Aleksandra@HCD" w:date="2021-02-03T18:11:00Z"/>
        </w:rPr>
      </w:pPr>
      <w:del w:id="245" w:author="Djurasovic, Aleksandra@HCD" w:date="2021-02-03T18:11:00Z">
        <w:r w:rsidRPr="00B46B83" w:rsidDel="00A33C8B">
          <w:delText>Recipients shall, within the time set forth in the Standard Agreement, but not more than two (2) years from the date of the Program award</w:delText>
        </w:r>
        <w:r w:rsidR="00F3310D" w:rsidRPr="00B46B83" w:rsidDel="00A33C8B">
          <w:delText xml:space="preserve">, begin construction of the </w:delText>
        </w:r>
        <w:r w:rsidRPr="00B46B83" w:rsidDel="00A33C8B">
          <w:delText xml:space="preserve">housing units which were used as the basis for calculating the Program award. </w:delText>
        </w:r>
      </w:del>
    </w:p>
    <w:p w14:paraId="7CD1004F" w14:textId="77777777" w:rsidR="0052522E" w:rsidRPr="00B46B83" w:rsidRDefault="0052522E" w:rsidP="00EA316A">
      <w:pPr>
        <w:ind w:left="720" w:hanging="720"/>
      </w:pPr>
    </w:p>
    <w:p w14:paraId="1D75B8FE" w14:textId="0F6A4F8F" w:rsidR="00A33C8B" w:rsidRPr="00B46B83" w:rsidRDefault="005C71D3" w:rsidP="00C832FD">
      <w:pPr>
        <w:pStyle w:val="ListParagraph"/>
        <w:numPr>
          <w:ilvl w:val="0"/>
          <w:numId w:val="19"/>
        </w:numPr>
        <w:ind w:left="720" w:hanging="720"/>
        <w:rPr>
          <w:ins w:id="246" w:author="Djurasovic, Aleksandra@HCD" w:date="2021-02-03T18:09:00Z"/>
        </w:rPr>
      </w:pPr>
      <w:ins w:id="247" w:author="Aleksandra Djurasovic" w:date="2021-04-12T12:14:00Z">
        <w:r>
          <w:t xml:space="preserve">If construction of residential units (used as the basis for calculating the grant amount in the application) has not received building permits within the time set forth in the NOFA and Standard Agreement, </w:t>
        </w:r>
      </w:ins>
      <w:ins w:id="248" w:author="Djurasovic, Aleksandra@HCD" w:date="2021-02-03T18:09:00Z">
        <w:del w:id="249" w:author="Aleksandra Djurasovic" w:date="2021-04-12T12:14:00Z">
          <w:r w:rsidR="00A33C8B" w:rsidRPr="00B46B83" w:rsidDel="005C71D3">
            <w:delText>R</w:delText>
          </w:r>
        </w:del>
      </w:ins>
      <w:ins w:id="250" w:author="Aleksandra Djurasovic" w:date="2021-04-12T12:14:00Z">
        <w:r>
          <w:t>r</w:t>
        </w:r>
      </w:ins>
      <w:ins w:id="251" w:author="Djurasovic, Aleksandra@HCD" w:date="2021-02-03T18:09:00Z">
        <w:r w:rsidR="00A33C8B" w:rsidRPr="00B46B83">
          <w:t>ecipients will be required to repay disbursed Program grant funds</w:t>
        </w:r>
        <w:del w:id="252" w:author="Aleksandra Djurasovic" w:date="2021-04-12T12:14:00Z">
          <w:r w:rsidR="00A33C8B" w:rsidRPr="00B46B83" w:rsidDel="005C71D3">
            <w:delText xml:space="preserve"> where construction of residential units used as the basis for calculating the grant amount has not received building permits within </w:delText>
          </w:r>
        </w:del>
        <w:del w:id="253" w:author="Aleksandra Djurasovic" w:date="2021-02-18T20:14:00Z">
          <w:r w:rsidR="00A33C8B" w:rsidRPr="00B46B83" w:rsidDel="00F219B6">
            <w:delText xml:space="preserve">two years from </w:delText>
          </w:r>
        </w:del>
        <w:del w:id="254" w:author="Aleksandra Djurasovic" w:date="2021-04-12T12:14:00Z">
          <w:r w:rsidR="00A33C8B" w:rsidRPr="00B46B83" w:rsidDel="005C71D3">
            <w:delText xml:space="preserve">the </w:delText>
          </w:r>
        </w:del>
        <w:del w:id="255" w:author="Aleksandra Djurasovic" w:date="2021-02-18T20:14:00Z">
          <w:r w:rsidR="00A33C8B" w:rsidRPr="00B46B83" w:rsidDel="00F219B6">
            <w:delText>date of the Program grant award</w:delText>
          </w:r>
        </w:del>
        <w:r w:rsidR="00A33C8B" w:rsidRPr="00B46B83">
          <w:t xml:space="preserve">. The </w:t>
        </w:r>
      </w:ins>
      <w:ins w:id="256" w:author="Aleksandra Djurasovic" w:date="2021-04-12T12:15:00Z">
        <w:r>
          <w:t xml:space="preserve">proportion of the </w:t>
        </w:r>
      </w:ins>
      <w:ins w:id="257" w:author="Djurasovic, Aleksandra@HCD" w:date="2021-02-03T18:09:00Z">
        <w:r w:rsidR="00A33C8B" w:rsidRPr="00B46B83">
          <w:t xml:space="preserve">amount to be repaid </w:t>
        </w:r>
      </w:ins>
      <w:ins w:id="258" w:author="Aleksandra Djurasovic" w:date="2021-04-12T12:15:00Z">
        <w:r>
          <w:t xml:space="preserve">(A) </w:t>
        </w:r>
      </w:ins>
      <w:ins w:id="259" w:author="Djurasovic, Aleksandra@HCD" w:date="2021-02-03T18:09:00Z">
        <w:del w:id="260" w:author="Aleksandra Djurasovic" w:date="2021-04-12T12:15:00Z">
          <w:r w:rsidR="00A33C8B" w:rsidRPr="00B46B83" w:rsidDel="005C71D3">
            <w:delText xml:space="preserve">shall be the same proportion </w:delText>
          </w:r>
        </w:del>
        <w:r w:rsidR="00A33C8B" w:rsidRPr="00B46B83">
          <w:t xml:space="preserve">to the total grant amount </w:t>
        </w:r>
      </w:ins>
      <w:ins w:id="261" w:author="Aleksandra Djurasovic" w:date="2021-04-12T12:15:00Z">
        <w:r>
          <w:t xml:space="preserve">(B) shall be the same </w:t>
        </w:r>
      </w:ins>
      <w:ins w:id="262" w:author="Djurasovic, Aleksandra@HCD" w:date="2021-02-03T18:09:00Z">
        <w:r w:rsidR="00A33C8B" w:rsidRPr="00B46B83">
          <w:t xml:space="preserve">as the number of residential units where construction has not timely commenced </w:t>
        </w:r>
      </w:ins>
      <w:ins w:id="263" w:author="Aleksandra Djurasovic" w:date="2021-04-12T12:15:00Z">
        <w:r>
          <w:t xml:space="preserve">(C) </w:t>
        </w:r>
      </w:ins>
      <w:ins w:id="264" w:author="Djurasovic, Aleksandra@HCD" w:date="2021-02-03T18:09:00Z">
        <w:r w:rsidR="00A33C8B" w:rsidRPr="00B46B83">
          <w:t>to the total number of designated residential units</w:t>
        </w:r>
      </w:ins>
      <w:ins w:id="265" w:author="Aleksandra Djurasovic" w:date="2021-04-12T12:15:00Z">
        <w:r>
          <w:t xml:space="preserve"> (D)</w:t>
        </w:r>
      </w:ins>
      <w:ins w:id="266" w:author="Aleksandra Djurasovic" w:date="2021-04-12T12:16:00Z">
        <w:r>
          <w:t xml:space="preserve"> (Formula: A=C/D * B)</w:t>
        </w:r>
      </w:ins>
      <w:ins w:id="267" w:author="Djurasovic, Aleksandra@HCD" w:date="2021-02-03T18:09:00Z">
        <w:r w:rsidR="00A33C8B" w:rsidRPr="00B46B83">
          <w:t xml:space="preserve">. </w:t>
        </w:r>
      </w:ins>
    </w:p>
    <w:p w14:paraId="6DDAD6DE" w14:textId="77777777" w:rsidR="00A33C8B" w:rsidRDefault="00A33C8B" w:rsidP="00A33C8B">
      <w:pPr>
        <w:pStyle w:val="ListParagraph"/>
        <w:rPr>
          <w:ins w:id="268" w:author="Djurasovic, Aleksandra@HCD" w:date="2021-02-03T18:09:00Z"/>
        </w:rPr>
      </w:pPr>
    </w:p>
    <w:p w14:paraId="06C9E3D6" w14:textId="7A7A5E3F" w:rsidR="00A33C8B" w:rsidRPr="00B46B83" w:rsidRDefault="00A33C8B" w:rsidP="00C832FD">
      <w:pPr>
        <w:pStyle w:val="ListParagraph"/>
        <w:numPr>
          <w:ilvl w:val="0"/>
          <w:numId w:val="19"/>
        </w:numPr>
        <w:ind w:left="720" w:hanging="720"/>
        <w:rPr>
          <w:ins w:id="269" w:author="Djurasovic, Aleksandra@HCD" w:date="2021-02-03T18:11:00Z"/>
        </w:rPr>
      </w:pPr>
      <w:ins w:id="270" w:author="Djurasovic, Aleksandra@HCD" w:date="2021-02-03T18:11:00Z">
        <w:r w:rsidRPr="00B46B83">
          <w:t xml:space="preserve">Recipients shall, within the time set forth in the </w:t>
        </w:r>
      </w:ins>
      <w:ins w:id="271" w:author="Djurasovic, Aleksandra@HCD" w:date="2021-02-04T11:50:00Z">
        <w:r w:rsidR="00B0571D">
          <w:t xml:space="preserve">NOFA and </w:t>
        </w:r>
      </w:ins>
      <w:ins w:id="272" w:author="Djurasovic, Aleksandra@HCD" w:date="2021-02-03T18:11:00Z">
        <w:r w:rsidRPr="00B46B83">
          <w:t xml:space="preserve">Standard Agreement, </w:t>
        </w:r>
        <w:del w:id="273" w:author="Djurasovic, Aleksandra@HCD" w:date="2021-02-04T11:51:00Z">
          <w:r w:rsidRPr="00B46B83" w:rsidDel="00B0571D">
            <w:delText xml:space="preserve">but not more than two </w:delText>
          </w:r>
        </w:del>
        <w:del w:id="274" w:author="Djurasovic, Aleksandra@HCD" w:date="2021-02-03T18:11:00Z">
          <w:r w:rsidRPr="00B46B83" w:rsidDel="00A33C8B">
            <w:delText xml:space="preserve">(2) </w:delText>
          </w:r>
        </w:del>
        <w:del w:id="275" w:author="Djurasovic, Aleksandra@HCD" w:date="2021-02-04T11:51:00Z">
          <w:r w:rsidRPr="00B46B83" w:rsidDel="00B0571D">
            <w:delText xml:space="preserve">years from the date of the Program award, </w:delText>
          </w:r>
        </w:del>
        <w:r w:rsidRPr="00B46B83">
          <w:t xml:space="preserve">begin construction of the housing units </w:t>
        </w:r>
      </w:ins>
      <w:ins w:id="276" w:author="Djurasovic, Aleksandra@HCD" w:date="2021-02-03T18:14:00Z">
        <w:r>
          <w:t>in the Qualifying Infill Project(s) identified in the application</w:t>
        </w:r>
      </w:ins>
      <w:ins w:id="277" w:author="Djurasovic, Aleksandra@HCD" w:date="2021-02-03T18:11:00Z">
        <w:del w:id="278" w:author="Djurasovic, Aleksandra@HCD" w:date="2021-02-03T18:14:00Z">
          <w:r w:rsidRPr="00B46B83" w:rsidDel="00A33C8B">
            <w:delText>which were used as the basis for calculating the Program award</w:delText>
          </w:r>
        </w:del>
        <w:r w:rsidRPr="00B46B83">
          <w:t xml:space="preserve">. </w:t>
        </w:r>
      </w:ins>
    </w:p>
    <w:p w14:paraId="6E4F8A17" w14:textId="77777777" w:rsidR="00A33C8B" w:rsidRDefault="00A33C8B" w:rsidP="00A33C8B">
      <w:pPr>
        <w:pStyle w:val="ListParagraph"/>
        <w:rPr>
          <w:ins w:id="279" w:author="Djurasovic, Aleksandra@HCD" w:date="2021-02-03T18:11:00Z"/>
        </w:rPr>
      </w:pPr>
    </w:p>
    <w:p w14:paraId="77C1EB5F" w14:textId="098B91FC" w:rsidR="0052522E" w:rsidRPr="00445770" w:rsidRDefault="0052522E" w:rsidP="00C832FD">
      <w:pPr>
        <w:pStyle w:val="ListParagraph"/>
        <w:numPr>
          <w:ilvl w:val="0"/>
          <w:numId w:val="19"/>
        </w:numPr>
        <w:ind w:left="720" w:hanging="720"/>
      </w:pPr>
      <w:r>
        <w:t xml:space="preserve">Recipients shall, within the time set forth in the </w:t>
      </w:r>
      <w:ins w:id="280" w:author="Djurasovic, Aleksandra@HCD" w:date="2021-02-04T11:51:00Z">
        <w:r w:rsidR="00B0571D">
          <w:t xml:space="preserve">NOFA and </w:t>
        </w:r>
      </w:ins>
      <w:r>
        <w:t>St</w:t>
      </w:r>
      <w:r w:rsidR="004135AE">
        <w:t>andard Agreement,</w:t>
      </w:r>
      <w:ins w:id="281" w:author="Aleksandra Djurasovic" w:date="2021-02-18T20:16:00Z">
        <w:r w:rsidR="00B13D85">
          <w:t xml:space="preserve"> </w:t>
        </w:r>
      </w:ins>
      <w:del w:id="282" w:author="Djurasovic, Aleksandra@HCD" w:date="2021-02-04T11:43:00Z">
        <w:r w:rsidDel="004135AE">
          <w:delText xml:space="preserve"> but not more </w:delText>
        </w:r>
        <w:r w:rsidDel="0052522E">
          <w:delText xml:space="preserve">than </w:delText>
        </w:r>
      </w:del>
      <w:del w:id="283" w:author="Djurasovic, Aleksandra@HCD" w:date="2021-02-03T18:11:00Z">
        <w:r w:rsidDel="0052522E">
          <w:delText xml:space="preserve">five (5) </w:delText>
        </w:r>
      </w:del>
      <w:del w:id="284" w:author="Djurasovic, Aleksandra@HCD" w:date="2021-02-04T11:43:00Z">
        <w:r w:rsidDel="0052522E">
          <w:delText>years from the date of the Program award</w:delText>
        </w:r>
        <w:r w:rsidDel="00F3310D">
          <w:delText xml:space="preserve">, </w:delText>
        </w:r>
      </w:del>
      <w:r w:rsidR="00F3310D">
        <w:t xml:space="preserve">complete construction of the </w:t>
      </w:r>
      <w:r>
        <w:t xml:space="preserve">housing units which were used as the basis for </w:t>
      </w:r>
      <w:r w:rsidR="00F3310D">
        <w:t xml:space="preserve">calculating the Program award. </w:t>
      </w:r>
      <w:r>
        <w:t>Completion of construction must be evidenced by</w:t>
      </w:r>
      <w:r w:rsidR="00F3310D">
        <w:t xml:space="preserve"> a certificate of occupancy or </w:t>
      </w:r>
      <w:r>
        <w:t>equivalent documentation</w:t>
      </w:r>
      <w:ins w:id="285" w:author="Aleksandra Djurasovic" w:date="2021-04-12T12:16:00Z">
        <w:r w:rsidR="004836E6">
          <w:t xml:space="preserve"> and submitted to the Department</w:t>
        </w:r>
      </w:ins>
      <w:r>
        <w:t>.</w:t>
      </w:r>
      <w:r w:rsidR="008B642B">
        <w:t xml:space="preserve"> </w:t>
      </w:r>
    </w:p>
    <w:p w14:paraId="06D366D9" w14:textId="333F95D1" w:rsidR="0052522E" w:rsidRPr="00B46B83" w:rsidRDefault="0052522E" w:rsidP="00EA316A">
      <w:pPr>
        <w:ind w:left="720" w:hanging="720"/>
      </w:pPr>
    </w:p>
    <w:p w14:paraId="48765938" w14:textId="46BB4312" w:rsidR="00E64BFB" w:rsidRPr="00A74457" w:rsidRDefault="0052522E" w:rsidP="00C832FD">
      <w:pPr>
        <w:pStyle w:val="ListParagraph"/>
        <w:numPr>
          <w:ilvl w:val="0"/>
          <w:numId w:val="19"/>
        </w:numPr>
        <w:ind w:left="720" w:hanging="720"/>
        <w:rPr>
          <w:ins w:id="286" w:author="Djurasovic, Aleksandra@HCD" w:date="2020-12-14T14:05:00Z"/>
        </w:rPr>
      </w:pPr>
      <w:r w:rsidRPr="00A74457">
        <w:lastRenderedPageBreak/>
        <w:t xml:space="preserve">Program funds must be disbursed in accordance with the deadlines specified in the </w:t>
      </w:r>
      <w:ins w:id="287" w:author="Djurasovic, Aleksandra@HCD" w:date="2021-02-04T11:52:00Z">
        <w:r w:rsidR="00B0571D" w:rsidRPr="00A74457">
          <w:t xml:space="preserve">NOFA and </w:t>
        </w:r>
      </w:ins>
      <w:r w:rsidRPr="00A74457">
        <w:t>Standard Agreement</w:t>
      </w:r>
      <w:del w:id="288" w:author="Aleksandra Djurasovic" w:date="2021-02-18T20:16:00Z">
        <w:r w:rsidRPr="00A74457" w:rsidDel="00BD27E2">
          <w:delText>,</w:delText>
        </w:r>
      </w:del>
      <w:del w:id="289" w:author="Aleksandra Djurasovic" w:date="2021-02-12T10:58:00Z">
        <w:r w:rsidRPr="00A74457" w:rsidDel="0092383F">
          <w:delText xml:space="preserve"> and in no event later than the following disbursement deadlines</w:delText>
        </w:r>
      </w:del>
      <w:r w:rsidRPr="00A74457">
        <w:t>.</w:t>
      </w:r>
      <w:r w:rsidR="00A33C8B" w:rsidRPr="00A74457">
        <w:t xml:space="preserve"> </w:t>
      </w:r>
      <w:ins w:id="290" w:author="Djurasovic, Aleksandra@HCD" w:date="2020-12-14T14:05:00Z">
        <w:del w:id="291" w:author="Djurasovic, Aleksandra@HCD" w:date="2021-02-04T11:53:00Z">
          <w:r w:rsidR="00E64BFB" w:rsidRPr="00A74457" w:rsidDel="00B0571D">
            <w:delText xml:space="preserve">Program funds must be disbursed within four years from the date of award. </w:delText>
          </w:r>
        </w:del>
        <w:r w:rsidR="00E64BFB" w:rsidRPr="00A74457">
          <w:t xml:space="preserve">The Recipient needs to provide final disbursement requests </w:t>
        </w:r>
      </w:ins>
      <w:ins w:id="292" w:author="Djurasovic, Aleksandra@HCD" w:date="2021-02-04T11:26:00Z">
        <w:r w:rsidR="00677177" w:rsidRPr="00A74457">
          <w:t>by the disb</w:t>
        </w:r>
        <w:r w:rsidR="00445770" w:rsidRPr="00A74457">
          <w:t xml:space="preserve">ursement date specified in the </w:t>
        </w:r>
      </w:ins>
      <w:ins w:id="293" w:author="Djurasovic, Aleksandra@HCD" w:date="2021-02-04T11:53:00Z">
        <w:r w:rsidR="00B0571D" w:rsidRPr="00A74457">
          <w:t xml:space="preserve">NOFA and </w:t>
        </w:r>
      </w:ins>
      <w:ins w:id="294" w:author="Djurasovic, Aleksandra@HCD" w:date="2021-02-04T11:26:00Z">
        <w:r w:rsidR="00445770" w:rsidRPr="00A74457">
          <w:t>Standard A</w:t>
        </w:r>
        <w:r w:rsidR="00677177" w:rsidRPr="00A74457">
          <w:t xml:space="preserve">greement. </w:t>
        </w:r>
      </w:ins>
      <w:ins w:id="295" w:author="Djurasovic, Aleksandra@HCD" w:date="2020-12-14T14:05:00Z">
        <w:del w:id="296" w:author="Djurasovic, Aleksandra@HCD" w:date="2021-02-04T11:26:00Z">
          <w:r w:rsidR="00E64BFB" w:rsidRPr="00A74457" w:rsidDel="00677177">
            <w:delText>at least three months prior to the end of the fiscal year</w:delText>
          </w:r>
        </w:del>
        <w:del w:id="297" w:author="Aleksandra Djurasovic" w:date="2021-02-18T20:17:00Z">
          <w:r w:rsidR="00E64BFB" w:rsidRPr="00A74457" w:rsidDel="002C07E3">
            <w:delText>.</w:delText>
          </w:r>
          <w:r w:rsidR="00E64BFB" w:rsidRPr="00A74457" w:rsidDel="002C07E3">
            <w:rPr>
              <w:rFonts w:ascii="Segoe UI" w:hAnsi="Segoe UI" w:cs="Segoe UI"/>
              <w:color w:val="201F1E"/>
              <w:sz w:val="23"/>
              <w:szCs w:val="23"/>
              <w:shd w:val="clear" w:color="auto" w:fill="FFFFFF"/>
            </w:rPr>
            <w:delText> </w:delText>
          </w:r>
        </w:del>
      </w:ins>
    </w:p>
    <w:p w14:paraId="5BD2879A" w14:textId="59C9C3D2" w:rsidR="00E64BFB" w:rsidDel="002C07E3" w:rsidRDefault="00E64BFB" w:rsidP="00E64BFB">
      <w:pPr>
        <w:pStyle w:val="ListParagraph"/>
        <w:ind w:left="1440"/>
        <w:rPr>
          <w:del w:id="298" w:author="Aleksandra Djurasovic" w:date="2021-02-18T20:17:00Z"/>
          <w:rFonts w:ascii="Segoe UI" w:hAnsi="Segoe UI" w:cs="Segoe UI"/>
          <w:color w:val="201F1E"/>
          <w:sz w:val="23"/>
          <w:szCs w:val="23"/>
          <w:shd w:val="clear" w:color="auto" w:fill="FFFFFF"/>
        </w:rPr>
      </w:pPr>
    </w:p>
    <w:p w14:paraId="55AFC753" w14:textId="258D51B0" w:rsidR="00F53B14" w:rsidRPr="001E6F7B" w:rsidDel="000B29B7" w:rsidRDefault="00F53B14" w:rsidP="001E6F7B">
      <w:pPr>
        <w:ind w:firstLine="720"/>
        <w:rPr>
          <w:del w:id="299" w:author="Djurasovic, Aleksandra@HCD" w:date="2020-12-17T13:24:00Z"/>
          <w:rFonts w:ascii="Segoe UI" w:hAnsi="Segoe UI" w:cs="Segoe UI"/>
          <w:color w:val="201F1E"/>
          <w:sz w:val="23"/>
          <w:szCs w:val="23"/>
          <w:shd w:val="clear" w:color="auto" w:fill="FFFFFF"/>
        </w:rPr>
      </w:pPr>
      <w:del w:id="300" w:author="Djurasovic, Aleksandra@HCD" w:date="2020-12-14T14:06:00Z">
        <w:r w:rsidRPr="001E6F7B" w:rsidDel="00F53B14">
          <w:rPr>
            <w:rFonts w:ascii="Segoe UI" w:hAnsi="Segoe UI" w:cs="Segoe UI"/>
            <w:color w:val="201F1E"/>
            <w:sz w:val="23"/>
            <w:szCs w:val="23"/>
            <w:shd w:val="clear" w:color="auto" w:fill="FFFFFF"/>
          </w:rPr>
          <w:delText>(1)</w:delText>
        </w:r>
      </w:del>
      <w:del w:id="301" w:author="Djurasovic, Aleksandra@HCD" w:date="2020-12-14T14:03:00Z">
        <w:r w:rsidR="00E64BFB" w:rsidRPr="001E6F7B" w:rsidDel="00E64BFB">
          <w:rPr>
            <w:rFonts w:ascii="Segoe UI" w:hAnsi="Segoe UI" w:cs="Segoe UI"/>
            <w:color w:val="201F1E"/>
            <w:sz w:val="23"/>
            <w:szCs w:val="23"/>
            <w:shd w:val="clear" w:color="auto" w:fill="FFFFFF"/>
          </w:rPr>
          <w:delText xml:space="preserve">Program funds must be distributed as described in the NOFA. </w:delText>
        </w:r>
      </w:del>
    </w:p>
    <w:p w14:paraId="32D7097A" w14:textId="79A6DE2E" w:rsidR="00F53B14" w:rsidRPr="00F53B14" w:rsidDel="000B29B7" w:rsidRDefault="00F53B14" w:rsidP="00172DE2">
      <w:pPr>
        <w:ind w:firstLine="720"/>
        <w:rPr>
          <w:del w:id="302" w:author="Djurasovic, Aleksandra@HCD" w:date="2020-12-17T13:24:00Z"/>
          <w:rFonts w:ascii="Segoe UI" w:hAnsi="Segoe UI" w:cs="Segoe UI"/>
          <w:color w:val="201F1E"/>
          <w:sz w:val="23"/>
          <w:szCs w:val="23"/>
          <w:shd w:val="clear" w:color="auto" w:fill="FFFFFF"/>
        </w:rPr>
      </w:pPr>
    </w:p>
    <w:p w14:paraId="24B1FB26" w14:textId="4FEF3F51" w:rsidR="00E64BFB" w:rsidRPr="001E6F7B" w:rsidDel="000B29B7" w:rsidRDefault="00F53B14" w:rsidP="001E6F7B">
      <w:pPr>
        <w:ind w:left="720"/>
        <w:rPr>
          <w:del w:id="303" w:author="Djurasovic, Aleksandra@HCD" w:date="2020-12-17T13:24:00Z"/>
          <w:rFonts w:ascii="Segoe UI" w:hAnsi="Segoe UI" w:cs="Segoe UI"/>
          <w:color w:val="201F1E"/>
          <w:sz w:val="23"/>
          <w:szCs w:val="23"/>
          <w:shd w:val="clear" w:color="auto" w:fill="FFFFFF"/>
        </w:rPr>
      </w:pPr>
      <w:del w:id="304" w:author="Djurasovic, Aleksandra@HCD" w:date="2020-12-14T14:06:00Z">
        <w:r w:rsidRPr="001E6F7B" w:rsidDel="00F53B14">
          <w:rPr>
            <w:rFonts w:ascii="Segoe UI" w:hAnsi="Segoe UI" w:cs="Segoe UI"/>
            <w:color w:val="201F1E"/>
            <w:sz w:val="23"/>
            <w:szCs w:val="23"/>
            <w:shd w:val="clear" w:color="auto" w:fill="FFFFFF"/>
          </w:rPr>
          <w:delText>(2)</w:delText>
        </w:r>
      </w:del>
      <w:del w:id="305" w:author="Djurasovic, Aleksandra@HCD" w:date="2020-12-14T14:03:00Z">
        <w:r w:rsidR="00E64BFB" w:rsidRPr="001E6F7B" w:rsidDel="00E64BFB">
          <w:rPr>
            <w:rFonts w:ascii="Segoe UI" w:hAnsi="Segoe UI" w:cs="Segoe UI"/>
            <w:color w:val="201F1E"/>
            <w:sz w:val="23"/>
            <w:szCs w:val="23"/>
            <w:shd w:val="clear" w:color="auto" w:fill="FFFFFF"/>
          </w:rPr>
          <w:delText xml:space="preserve">Any extension to the disbursement deadline is at the discretion of the Department within budgetary authority. </w:delText>
        </w:r>
      </w:del>
    </w:p>
    <w:p w14:paraId="5D67BCEB" w14:textId="4343A721" w:rsidR="00426794" w:rsidRPr="005C1845" w:rsidDel="000B29B7" w:rsidRDefault="00426794" w:rsidP="00172DE2">
      <w:pPr>
        <w:ind w:left="720"/>
        <w:rPr>
          <w:del w:id="306" w:author="Djurasovic, Aleksandra@HCD" w:date="2020-12-17T13:24:00Z"/>
        </w:rPr>
      </w:pPr>
    </w:p>
    <w:p w14:paraId="7A64F178" w14:textId="34097933" w:rsidR="0052522E" w:rsidRPr="00B46B83" w:rsidDel="00A33C8B" w:rsidRDefault="0052522E" w:rsidP="00C832FD">
      <w:pPr>
        <w:pStyle w:val="ListParagraph"/>
        <w:numPr>
          <w:ilvl w:val="0"/>
          <w:numId w:val="19"/>
        </w:numPr>
        <w:ind w:left="720" w:hanging="720"/>
        <w:rPr>
          <w:del w:id="307" w:author="Djurasovic, Aleksandra@HCD" w:date="2021-02-03T18:09:00Z"/>
        </w:rPr>
      </w:pPr>
      <w:del w:id="308" w:author="Djurasovic, Aleksandra@HCD" w:date="2021-02-03T18:09:00Z">
        <w:r w:rsidDel="0052522E">
          <w:delText>Recipients will be required to repay disbu</w:delText>
        </w:r>
        <w:r w:rsidDel="006F425D">
          <w:delText xml:space="preserve">rsed Program grant funds where </w:delText>
        </w:r>
        <w:r w:rsidDel="0052522E">
          <w:delText>construction of residential units used as the basis for</w:delText>
        </w:r>
        <w:r w:rsidDel="006F425D">
          <w:delText xml:space="preserve"> calculating the grant amount </w:delText>
        </w:r>
        <w:r w:rsidDel="0052522E">
          <w:delText>pursuant to Section 305</w:delText>
        </w:r>
        <w:r w:rsidDel="00B97766">
          <w:delText xml:space="preserve"> </w:delText>
        </w:r>
        <w:r w:rsidDel="0052522E">
          <w:delText>(a) has not received bui</w:delText>
        </w:r>
        <w:r w:rsidDel="006F425D">
          <w:delText xml:space="preserve">lding permits within two years </w:delText>
        </w:r>
        <w:r w:rsidDel="0052522E">
          <w:delText>from the date of the Program grant award.</w:delText>
        </w:r>
        <w:r w:rsidDel="002F2C5E">
          <w:delText xml:space="preserve"> </w:delText>
        </w:r>
        <w:r w:rsidDel="0052522E">
          <w:delText>The am</w:delText>
        </w:r>
        <w:r w:rsidDel="006F425D">
          <w:delText xml:space="preserve">ount to be repaid shall be the </w:delText>
        </w:r>
        <w:r w:rsidDel="0052522E">
          <w:delText>same proportion to the total grant amount as the number of residentia</w:delText>
        </w:r>
        <w:r w:rsidDel="006F425D">
          <w:delText xml:space="preserve">l units </w:delText>
        </w:r>
        <w:r w:rsidDel="0052522E">
          <w:delText>where construction has not timely co</w:delText>
        </w:r>
        <w:r w:rsidDel="006F425D">
          <w:delText xml:space="preserve">mmenced to the total number of </w:delText>
        </w:r>
        <w:r w:rsidDel="0052522E">
          <w:delText xml:space="preserve">designated residential units. </w:delText>
        </w:r>
      </w:del>
    </w:p>
    <w:p w14:paraId="2ADFC1A7" w14:textId="77777777" w:rsidR="0052522E" w:rsidRPr="00B46B83" w:rsidRDefault="0052522E" w:rsidP="00EA316A">
      <w:pPr>
        <w:ind w:left="720" w:hanging="720"/>
      </w:pPr>
    </w:p>
    <w:p w14:paraId="0D9120DD" w14:textId="7EC92257" w:rsidR="00A129EC" w:rsidRPr="00B0571D" w:rsidRDefault="0052522E" w:rsidP="00C832FD">
      <w:pPr>
        <w:pStyle w:val="ListParagraph"/>
        <w:numPr>
          <w:ilvl w:val="0"/>
          <w:numId w:val="19"/>
        </w:numPr>
        <w:ind w:left="720" w:hanging="720"/>
        <w:rPr>
          <w:ins w:id="309" w:author="Djurasovic, Aleksandra@HCD" w:date="2021-02-03T18:16:00Z"/>
        </w:rPr>
      </w:pPr>
      <w:r w:rsidRPr="00B0571D">
        <w:t xml:space="preserve">Recipients of Qualifying Infill Area awards must have closed construction period financing on a Qualifying Infill Project before a subsequent Program application is submitted within the </w:t>
      </w:r>
      <w:ins w:id="310" w:author="Aleksandra Djurasovic" w:date="2021-04-12T12:16:00Z">
        <w:r w:rsidR="004836E6">
          <w:t>Qualifying Infill Area</w:t>
        </w:r>
      </w:ins>
      <w:del w:id="311" w:author="Aleksandra Djurasovic" w:date="2021-04-12T12:16:00Z">
        <w:r w:rsidRPr="00B0571D" w:rsidDel="004836E6">
          <w:delText>same project area or adjoining project areas</w:delText>
        </w:r>
      </w:del>
      <w:r w:rsidRPr="00B0571D">
        <w:t>.</w:t>
      </w:r>
    </w:p>
    <w:p w14:paraId="6E0C9E13" w14:textId="77777777" w:rsidR="00840C7E" w:rsidRDefault="00840C7E" w:rsidP="00840C7E">
      <w:pPr>
        <w:pStyle w:val="ListParagraph"/>
        <w:rPr>
          <w:ins w:id="312" w:author="Djurasovic, Aleksandra@HCD" w:date="2021-02-03T18:16:00Z"/>
        </w:rPr>
      </w:pPr>
    </w:p>
    <w:p w14:paraId="6702E0E3" w14:textId="3D455B7D" w:rsidR="00BF1397" w:rsidRDefault="00BF1397" w:rsidP="0032612D">
      <w:pPr>
        <w:pStyle w:val="ListParagraph"/>
        <w:numPr>
          <w:ilvl w:val="0"/>
          <w:numId w:val="19"/>
        </w:numPr>
        <w:ind w:left="720" w:hanging="720"/>
        <w:rPr>
          <w:ins w:id="313" w:author="Aleksandra Djurasovic" w:date="2021-03-04T10:24:00Z"/>
        </w:rPr>
      </w:pPr>
      <w:ins w:id="314" w:author="Aleksandra Djurasovic" w:date="2021-03-04T10:24:00Z">
        <w:r>
          <w:t>An extension of performance requirements</w:t>
        </w:r>
      </w:ins>
      <w:ins w:id="315" w:author="Aleksandra Djurasovic" w:date="2021-04-12T12:17:00Z">
        <w:r w:rsidR="004836E6">
          <w:t>, if determined to be necessary by the Department,</w:t>
        </w:r>
      </w:ins>
      <w:ins w:id="316" w:author="Aleksandra Djurasovic" w:date="2021-03-04T10:24:00Z">
        <w:r>
          <w:t xml:space="preserve"> will be specified in the NOFA.</w:t>
        </w:r>
      </w:ins>
    </w:p>
    <w:p w14:paraId="1C539429" w14:textId="354D0699" w:rsidR="00840C7E" w:rsidRPr="00B0571D" w:rsidDel="00BF1397" w:rsidRDefault="00840C7E" w:rsidP="00C832FD">
      <w:pPr>
        <w:pStyle w:val="ListParagraph"/>
        <w:numPr>
          <w:ilvl w:val="0"/>
          <w:numId w:val="19"/>
        </w:numPr>
        <w:ind w:left="720" w:hanging="720"/>
        <w:rPr>
          <w:del w:id="317" w:author="Aleksandra Djurasovic" w:date="2021-03-04T10:24:00Z"/>
        </w:rPr>
      </w:pPr>
      <w:ins w:id="318" w:author="Djurasovic, Aleksandra@HCD" w:date="2021-02-03T18:16:00Z">
        <w:del w:id="319" w:author="Aleksandra Djurasovic" w:date="2021-03-04T10:24:00Z">
          <w:r w:rsidDel="00BF1397">
            <w:delText xml:space="preserve">Recipients may request </w:delText>
          </w:r>
        </w:del>
      </w:ins>
      <w:ins w:id="320" w:author="Maneely, Deana@HCD" w:date="2021-03-01T20:39:00Z">
        <w:del w:id="321" w:author="Aleksandra Djurasovic" w:date="2021-03-04T10:24:00Z">
          <w:r w:rsidR="16A91DAC" w:rsidDel="00BF1397">
            <w:delText xml:space="preserve">an </w:delText>
          </w:r>
        </w:del>
      </w:ins>
      <w:ins w:id="322" w:author="Djurasovic, Aleksandra@HCD" w:date="2021-02-03T18:16:00Z">
        <w:del w:id="323" w:author="Aleksandra Djurasovic" w:date="2021-03-04T10:24:00Z">
          <w:r w:rsidDel="00BF1397">
            <w:delText xml:space="preserve">extension of performance requirements set forth in Section 306 by addressing a letter to the IIG Program Manager detailing the circumstances surrounding the extension request and detailing a plan for meeting the extended performance deadline. </w:delText>
          </w:r>
        </w:del>
      </w:ins>
      <w:ins w:id="324" w:author="Djurasovic, Aleksandra@HCD" w:date="2021-02-04T11:56:00Z">
        <w:del w:id="325" w:author="Aleksandra Djurasovic" w:date="2021-03-04T10:24:00Z">
          <w:r w:rsidR="00B0571D" w:rsidDel="00BF1397">
            <w:delText>An extension may be granted if the Recipient adequately demonstrates probability of adherence to the proposed plan. However, a</w:delText>
          </w:r>
        </w:del>
      </w:ins>
      <w:ins w:id="326" w:author="Djurasovic, Aleksandra@HCD" w:date="2021-02-03T18:16:00Z">
        <w:del w:id="327" w:author="Aleksandra Djurasovic" w:date="2021-03-04T10:24:00Z">
          <w:r w:rsidDel="00BF1397">
            <w:delText xml:space="preserve">ny proposed extension must fall within the Program’s legislatively set disbursement deadlines. </w:delText>
          </w:r>
        </w:del>
      </w:ins>
    </w:p>
    <w:p w14:paraId="2F62EB45" w14:textId="5C5B0CCE" w:rsidR="00321199" w:rsidRPr="00B46B83" w:rsidRDefault="00F45907" w:rsidP="008B188E">
      <w:pPr>
        <w:pStyle w:val="Heading1"/>
        <w:ind w:right="360"/>
      </w:pPr>
      <w:bookmarkStart w:id="328" w:name="_Toc50041684"/>
      <w:bookmarkStart w:id="329" w:name="_Toc54259479"/>
      <w:r w:rsidRPr="00B46B83">
        <w:lastRenderedPageBreak/>
        <w:t>ARTICLE 3. APPLICATION PROCEDURES</w:t>
      </w:r>
      <w:bookmarkEnd w:id="328"/>
      <w:bookmarkEnd w:id="329"/>
    </w:p>
    <w:p w14:paraId="7164B14D" w14:textId="77777777" w:rsidR="00F61A47" w:rsidRPr="00B46B83" w:rsidRDefault="00F61A47" w:rsidP="008B188E">
      <w:pPr>
        <w:ind w:right="360"/>
        <w:rPr>
          <w:rFonts w:cs="Arial"/>
        </w:rPr>
      </w:pPr>
    </w:p>
    <w:p w14:paraId="3EF2C425" w14:textId="10440808" w:rsidR="00321199" w:rsidRPr="00B46B83" w:rsidRDefault="00D71146" w:rsidP="008B188E">
      <w:pPr>
        <w:pStyle w:val="Style2"/>
        <w:ind w:right="360"/>
        <w:outlineLvl w:val="1"/>
        <w:rPr>
          <w:color w:val="auto"/>
        </w:rPr>
      </w:pPr>
      <w:bookmarkStart w:id="330" w:name="_Toc21277644"/>
      <w:bookmarkStart w:id="331" w:name="_Toc50041685"/>
      <w:bookmarkStart w:id="332" w:name="_Toc54259480"/>
      <w:r w:rsidRPr="00B46B83">
        <w:rPr>
          <w:color w:val="auto"/>
        </w:rPr>
        <w:t>Section 307.</w:t>
      </w:r>
      <w:r w:rsidR="00321199" w:rsidRPr="00B46B83">
        <w:rPr>
          <w:color w:val="auto"/>
        </w:rPr>
        <w:t xml:space="preserve"> Application </w:t>
      </w:r>
      <w:r w:rsidR="00E673D7">
        <w:rPr>
          <w:color w:val="auto"/>
        </w:rPr>
        <w:t>p</w:t>
      </w:r>
      <w:r w:rsidR="00321199" w:rsidRPr="00B46B83">
        <w:rPr>
          <w:color w:val="auto"/>
        </w:rPr>
        <w:t>rocess</w:t>
      </w:r>
      <w:bookmarkEnd w:id="330"/>
      <w:bookmarkEnd w:id="331"/>
      <w:bookmarkEnd w:id="332"/>
    </w:p>
    <w:p w14:paraId="5316354E" w14:textId="77777777" w:rsidR="007F61FA" w:rsidRPr="00B46B83" w:rsidRDefault="007F61FA" w:rsidP="008B188E">
      <w:pPr>
        <w:tabs>
          <w:tab w:val="left" w:pos="1170"/>
        </w:tabs>
        <w:ind w:left="2034" w:right="360"/>
        <w:rPr>
          <w:rFonts w:cs="Arial"/>
          <w:highlight w:val="yellow"/>
        </w:rPr>
      </w:pPr>
    </w:p>
    <w:p w14:paraId="3DA854A4" w14:textId="6526756D" w:rsidR="007F61FA" w:rsidRDefault="00474927" w:rsidP="003E3459">
      <w:pPr>
        <w:numPr>
          <w:ilvl w:val="0"/>
          <w:numId w:val="53"/>
        </w:numPr>
        <w:tabs>
          <w:tab w:val="clear" w:pos="1140"/>
        </w:tabs>
        <w:ind w:left="720" w:right="90" w:hanging="720"/>
        <w:rPr>
          <w:rFonts w:cs="Arial"/>
        </w:rPr>
      </w:pPr>
      <w:r w:rsidRPr="00B46B83">
        <w:rPr>
          <w:rFonts w:cs="Arial"/>
        </w:rPr>
        <w:t xml:space="preserve">The Department shall offer Program funds through </w:t>
      </w:r>
      <w:r w:rsidR="003142CD" w:rsidRPr="00B46B83">
        <w:rPr>
          <w:rFonts w:cs="Arial"/>
        </w:rPr>
        <w:t>NOFAs</w:t>
      </w:r>
      <w:r w:rsidRPr="00B46B83">
        <w:rPr>
          <w:rFonts w:cs="Arial"/>
        </w:rPr>
        <w:t>. Applications shall be made on forms made available by the Department.</w:t>
      </w:r>
      <w:r w:rsidR="004C0BC5" w:rsidRPr="00B46B83">
        <w:rPr>
          <w:rFonts w:cs="Arial"/>
        </w:rPr>
        <w:t xml:space="preserve"> Applications selected for funding shall be approved subject to</w:t>
      </w:r>
      <w:r w:rsidR="00AD418B" w:rsidRPr="00B46B83">
        <w:rPr>
          <w:rFonts w:cs="Arial"/>
        </w:rPr>
        <w:t xml:space="preserve"> </w:t>
      </w:r>
      <w:r w:rsidR="004C0BC5" w:rsidRPr="00B46B83">
        <w:rPr>
          <w:rFonts w:cs="Arial"/>
        </w:rPr>
        <w:t>conditions specified by the Department.</w:t>
      </w:r>
    </w:p>
    <w:p w14:paraId="73F21D9E" w14:textId="77777777" w:rsidR="00480535" w:rsidRPr="00B46B83" w:rsidRDefault="00480535" w:rsidP="00EA316A">
      <w:pPr>
        <w:ind w:left="720" w:right="90" w:hanging="720"/>
        <w:rPr>
          <w:rFonts w:cs="Arial"/>
        </w:rPr>
      </w:pPr>
    </w:p>
    <w:p w14:paraId="2554781E" w14:textId="47889346" w:rsidR="00B2126F" w:rsidRDefault="00474927" w:rsidP="003E3459">
      <w:pPr>
        <w:numPr>
          <w:ilvl w:val="0"/>
          <w:numId w:val="53"/>
        </w:numPr>
        <w:tabs>
          <w:tab w:val="clear" w:pos="1140"/>
        </w:tabs>
        <w:ind w:left="720" w:right="90" w:hanging="720"/>
        <w:rPr>
          <w:rFonts w:cs="Arial"/>
        </w:rPr>
      </w:pPr>
      <w:r w:rsidRPr="00F43CBC">
        <w:rPr>
          <w:rFonts w:cs="Arial"/>
        </w:rPr>
        <w:t>T</w:t>
      </w:r>
      <w:r w:rsidR="00B2126F" w:rsidRPr="00F43CBC">
        <w:rPr>
          <w:rFonts w:cs="Arial"/>
        </w:rPr>
        <w:t>he</w:t>
      </w:r>
      <w:r w:rsidR="007E1CAD" w:rsidRPr="00F43CBC">
        <w:rPr>
          <w:rFonts w:cs="Arial"/>
        </w:rPr>
        <w:t xml:space="preserve"> </w:t>
      </w:r>
      <w:r w:rsidR="007C13CC" w:rsidRPr="00F43CBC">
        <w:rPr>
          <w:rFonts w:cs="Arial"/>
        </w:rPr>
        <w:t>NOFA</w:t>
      </w:r>
      <w:r w:rsidR="00B2126F" w:rsidRPr="00F43CBC">
        <w:rPr>
          <w:rFonts w:cs="Arial"/>
        </w:rPr>
        <w:t xml:space="preserve"> will </w:t>
      </w:r>
      <w:r w:rsidR="00154B0E" w:rsidRPr="00F43CBC">
        <w:rPr>
          <w:rFonts w:cs="Arial"/>
        </w:rPr>
        <w:t>specif</w:t>
      </w:r>
      <w:r w:rsidR="00B2126F" w:rsidRPr="00F43CBC">
        <w:rPr>
          <w:rFonts w:cs="Arial"/>
        </w:rPr>
        <w:t>y</w:t>
      </w:r>
      <w:r w:rsidR="00154B0E" w:rsidRPr="00F43CBC">
        <w:rPr>
          <w:rFonts w:cs="Arial"/>
        </w:rPr>
        <w:t xml:space="preserve"> </w:t>
      </w:r>
      <w:r w:rsidR="0018177B" w:rsidRPr="00F43CBC">
        <w:rPr>
          <w:rFonts w:cs="Arial"/>
        </w:rPr>
        <w:t>the amount of funds available, application requirements, minimum eligibility point scores, the deadline for submittal of applications, the schedule for</w:t>
      </w:r>
      <w:r w:rsidR="000B406B" w:rsidRPr="00F43CBC">
        <w:rPr>
          <w:rFonts w:cs="Arial"/>
        </w:rPr>
        <w:t xml:space="preserve"> </w:t>
      </w:r>
      <w:r w:rsidR="0018177B" w:rsidRPr="00F43CBC">
        <w:rPr>
          <w:rFonts w:cs="Arial"/>
        </w:rPr>
        <w:t>rating and ranking applications and awarding funds, and the general terms and</w:t>
      </w:r>
      <w:r w:rsidR="000B406B" w:rsidRPr="00F43CBC">
        <w:rPr>
          <w:rFonts w:cs="Arial"/>
        </w:rPr>
        <w:t xml:space="preserve"> </w:t>
      </w:r>
      <w:r w:rsidR="0018177B" w:rsidRPr="00F43CBC">
        <w:rPr>
          <w:rFonts w:cs="Arial"/>
        </w:rPr>
        <w:t xml:space="preserve">conditions of funding commitments. </w:t>
      </w:r>
    </w:p>
    <w:p w14:paraId="73B491CB" w14:textId="77777777" w:rsidR="00480535" w:rsidRPr="00480535" w:rsidRDefault="00480535" w:rsidP="008B188E">
      <w:pPr>
        <w:ind w:right="360"/>
        <w:rPr>
          <w:rFonts w:cs="Arial"/>
        </w:rPr>
      </w:pPr>
    </w:p>
    <w:p w14:paraId="039E76B4" w14:textId="5AB38519" w:rsidR="0033372A" w:rsidRPr="00B80E41" w:rsidRDefault="004C0BC5" w:rsidP="003E3459">
      <w:pPr>
        <w:pStyle w:val="ListParagraph"/>
        <w:numPr>
          <w:ilvl w:val="0"/>
          <w:numId w:val="54"/>
        </w:numPr>
        <w:tabs>
          <w:tab w:val="clear" w:pos="1140"/>
        </w:tabs>
        <w:ind w:left="1440" w:right="360" w:hanging="720"/>
        <w:rPr>
          <w:rFonts w:cs="Arial"/>
        </w:rPr>
      </w:pPr>
      <w:r w:rsidRPr="00B80E41">
        <w:rPr>
          <w:rFonts w:cs="Arial"/>
        </w:rPr>
        <w:t xml:space="preserve">The Department shall accept applications for Projects and evaluate them on a competitive basis. </w:t>
      </w:r>
      <w:r w:rsidR="0033372A" w:rsidRPr="00B80E41">
        <w:rPr>
          <w:rFonts w:cs="Arial"/>
        </w:rPr>
        <w:t>The NOFA</w:t>
      </w:r>
      <w:r w:rsidR="004D1E4A" w:rsidRPr="00B80E41">
        <w:rPr>
          <w:rFonts w:cs="Arial"/>
        </w:rPr>
        <w:t xml:space="preserve"> </w:t>
      </w:r>
      <w:r w:rsidR="0033372A" w:rsidRPr="00B80E41">
        <w:rPr>
          <w:rFonts w:cs="Arial"/>
        </w:rPr>
        <w:t>may specify a minimum number of ranking points for a Project to be eligible for funding.</w:t>
      </w:r>
    </w:p>
    <w:p w14:paraId="713C774F" w14:textId="77777777" w:rsidR="0033372A" w:rsidRPr="00B46B83" w:rsidRDefault="0033372A" w:rsidP="00EA316A">
      <w:pPr>
        <w:ind w:left="1440" w:right="360" w:hanging="720"/>
        <w:rPr>
          <w:rFonts w:cs="Arial"/>
        </w:rPr>
      </w:pPr>
    </w:p>
    <w:p w14:paraId="12A11A8F" w14:textId="5B777D69" w:rsidR="0033372A" w:rsidRPr="00B80E41" w:rsidRDefault="0033372A" w:rsidP="003E3459">
      <w:pPr>
        <w:pStyle w:val="ListParagraph"/>
        <w:numPr>
          <w:ilvl w:val="0"/>
          <w:numId w:val="54"/>
        </w:numPr>
        <w:tabs>
          <w:tab w:val="clear" w:pos="1140"/>
        </w:tabs>
        <w:ind w:left="1440" w:right="360" w:hanging="720"/>
        <w:rPr>
          <w:rFonts w:cs="Arial"/>
        </w:rPr>
      </w:pPr>
      <w:r w:rsidRPr="00B80E41">
        <w:rPr>
          <w:rFonts w:cs="Arial"/>
        </w:rPr>
        <w:t xml:space="preserve">The Department may elect to not evaluate compliance with some or all threshold requirements for applications that are not within a fundable range, as indicated by </w:t>
      </w:r>
      <w:del w:id="333" w:author="Djurasovic, Aleksandra@HCD" w:date="2021-02-03T18:16:00Z">
        <w:r w:rsidRPr="00B80E41" w:rsidDel="000434ED">
          <w:rPr>
            <w:rFonts w:cs="Arial"/>
          </w:rPr>
          <w:delText xml:space="preserve">a </w:delText>
        </w:r>
      </w:del>
      <w:r w:rsidR="005E42A4" w:rsidRPr="00B80E41">
        <w:rPr>
          <w:rFonts w:cs="Arial"/>
        </w:rPr>
        <w:t>self-</w:t>
      </w:r>
      <w:r w:rsidRPr="00B80E41">
        <w:rPr>
          <w:rFonts w:cs="Arial"/>
        </w:rPr>
        <w:t>scoring.</w:t>
      </w:r>
      <w:r w:rsidR="008B642B" w:rsidRPr="00B80E41">
        <w:rPr>
          <w:rFonts w:cs="Arial"/>
        </w:rPr>
        <w:t xml:space="preserve"> </w:t>
      </w:r>
    </w:p>
    <w:p w14:paraId="228548C3" w14:textId="77777777" w:rsidR="0033372A" w:rsidRPr="00B46B83" w:rsidRDefault="0033372A" w:rsidP="00EA316A">
      <w:pPr>
        <w:ind w:left="1440" w:right="360" w:hanging="720"/>
        <w:rPr>
          <w:rFonts w:cs="Arial"/>
        </w:rPr>
      </w:pPr>
    </w:p>
    <w:p w14:paraId="7F78C79F" w14:textId="67200BB5" w:rsidR="0033372A" w:rsidRPr="00B80E41" w:rsidRDefault="0033372A" w:rsidP="003E3459">
      <w:pPr>
        <w:pStyle w:val="ListParagraph"/>
        <w:numPr>
          <w:ilvl w:val="0"/>
          <w:numId w:val="54"/>
        </w:numPr>
        <w:tabs>
          <w:tab w:val="clear" w:pos="1140"/>
        </w:tabs>
        <w:ind w:left="1440" w:right="360" w:hanging="720"/>
        <w:rPr>
          <w:rFonts w:cs="Arial"/>
        </w:rPr>
      </w:pPr>
      <w:r w:rsidRPr="00B80E41">
        <w:rPr>
          <w:rFonts w:cs="Arial"/>
        </w:rPr>
        <w:t xml:space="preserve">In the event of two or more applications having the same rating and ranking scores, the Department will apply </w:t>
      </w:r>
      <w:del w:id="334" w:author="Djurasovic, Aleksandra@HCD" w:date="2021-02-03T18:16:00Z">
        <w:r w:rsidRPr="00B80E41" w:rsidDel="000434ED">
          <w:rPr>
            <w:rFonts w:cs="Arial"/>
          </w:rPr>
          <w:delText xml:space="preserve">a </w:delText>
        </w:r>
      </w:del>
      <w:ins w:id="335" w:author="Aleksandra Djurasovic" w:date="2021-04-12T12:18:00Z">
        <w:r w:rsidR="00F3438A">
          <w:rPr>
            <w:rFonts w:cs="Arial"/>
          </w:rPr>
          <w:t xml:space="preserve">the </w:t>
        </w:r>
      </w:ins>
      <w:r w:rsidRPr="00B80E41">
        <w:rPr>
          <w:rFonts w:cs="Arial"/>
        </w:rPr>
        <w:t>tie-breaking criteri</w:t>
      </w:r>
      <w:ins w:id="336" w:author="Djurasovic, Aleksandra@HCD" w:date="2021-02-03T18:16:00Z">
        <w:r w:rsidR="000434ED">
          <w:rPr>
            <w:rFonts w:cs="Arial"/>
          </w:rPr>
          <w:t>a</w:t>
        </w:r>
      </w:ins>
      <w:del w:id="337" w:author="Djurasovic, Aleksandra@HCD" w:date="2021-02-03T18:16:00Z">
        <w:r w:rsidRPr="00B80E41" w:rsidDel="000434ED">
          <w:rPr>
            <w:rFonts w:cs="Arial"/>
          </w:rPr>
          <w:delText>on</w:delText>
        </w:r>
      </w:del>
      <w:r w:rsidRPr="00B80E41">
        <w:rPr>
          <w:rFonts w:cs="Arial"/>
        </w:rPr>
        <w:t xml:space="preserve"> </w:t>
      </w:r>
      <w:ins w:id="338" w:author="Djurasovic, Aleksandra@HCD" w:date="2021-02-03T18:17:00Z">
        <w:r w:rsidR="000434ED">
          <w:rPr>
            <w:rFonts w:cs="Arial"/>
          </w:rPr>
          <w:t xml:space="preserve">set forth </w:t>
        </w:r>
      </w:ins>
      <w:del w:id="339" w:author="Djurasovic, Aleksandra@HCD" w:date="2021-02-03T18:17:00Z">
        <w:r w:rsidRPr="00B80E41" w:rsidDel="000434ED">
          <w:rPr>
            <w:rFonts w:cs="Arial"/>
          </w:rPr>
          <w:delText xml:space="preserve">outlined </w:delText>
        </w:r>
      </w:del>
      <w:r w:rsidRPr="00B80E41">
        <w:rPr>
          <w:rFonts w:cs="Arial"/>
        </w:rPr>
        <w:t>in the NOFA.</w:t>
      </w:r>
      <w:r w:rsidR="008B642B" w:rsidRPr="00B80E41">
        <w:rPr>
          <w:rFonts w:cs="Arial"/>
        </w:rPr>
        <w:t xml:space="preserve"> </w:t>
      </w:r>
    </w:p>
    <w:p w14:paraId="37B9FA13" w14:textId="5D94F89C" w:rsidR="0033372A" w:rsidRPr="00B46B83" w:rsidRDefault="0033372A" w:rsidP="00EA316A">
      <w:pPr>
        <w:ind w:left="1440" w:right="360" w:hanging="720"/>
        <w:rPr>
          <w:rFonts w:cs="Arial"/>
        </w:rPr>
      </w:pPr>
    </w:p>
    <w:p w14:paraId="32340AFE" w14:textId="26A563AE" w:rsidR="00D4133E" w:rsidRPr="00D4133E" w:rsidRDefault="00321199" w:rsidP="003E3459">
      <w:pPr>
        <w:pStyle w:val="ListParagraph"/>
        <w:numPr>
          <w:ilvl w:val="0"/>
          <w:numId w:val="54"/>
        </w:numPr>
        <w:tabs>
          <w:tab w:val="clear" w:pos="1140"/>
        </w:tabs>
        <w:ind w:left="1440" w:right="360" w:hanging="720"/>
        <w:rPr>
          <w:ins w:id="340" w:author="Djurasovic, Aleksandra@HCD" w:date="2020-12-14T14:10:00Z"/>
          <w:rFonts w:cs="Arial"/>
        </w:rPr>
      </w:pPr>
      <w:r w:rsidRPr="00B80E41">
        <w:rPr>
          <w:rFonts w:cs="Arial"/>
        </w:rPr>
        <w:t>The Department shall evaluate applications</w:t>
      </w:r>
      <w:r w:rsidR="008E76C4" w:rsidRPr="00B80E41">
        <w:rPr>
          <w:rFonts w:cs="Arial"/>
        </w:rPr>
        <w:t xml:space="preserve"> </w:t>
      </w:r>
      <w:r w:rsidRPr="00B80E41">
        <w:rPr>
          <w:rFonts w:cs="Arial"/>
        </w:rPr>
        <w:t xml:space="preserve">for compliance with the threshold requirements listed in Section </w:t>
      </w:r>
      <w:r w:rsidR="0040428C" w:rsidRPr="00B80E41">
        <w:rPr>
          <w:rFonts w:cs="Arial"/>
        </w:rPr>
        <w:t>308 and</w:t>
      </w:r>
      <w:r w:rsidRPr="00B80E41">
        <w:rPr>
          <w:rFonts w:cs="Arial"/>
        </w:rPr>
        <w:t xml:space="preserve"> score them based on the application selection criteria listed in Sections 309 or 310. </w:t>
      </w:r>
      <w:bookmarkStart w:id="341" w:name="_Toc21277645"/>
      <w:ins w:id="342" w:author="Djurasovic, Aleksandra@HCD" w:date="2020-12-14T14:10:00Z">
        <w:r w:rsidR="00D4133E" w:rsidRPr="00B80E41">
          <w:rPr>
            <w:rFonts w:cs="Arial"/>
          </w:rPr>
          <w:t xml:space="preserve">The Department may make adjustments to this procedure to meet geographic </w:t>
        </w:r>
      </w:ins>
      <w:ins w:id="343" w:author="Djurasovic, Aleksandra@HCD" w:date="2021-02-03T18:17:00Z">
        <w:r w:rsidR="00264DD5">
          <w:rPr>
            <w:rFonts w:cs="Arial"/>
          </w:rPr>
          <w:t>targets</w:t>
        </w:r>
      </w:ins>
      <w:ins w:id="344" w:author="Djurasovic, Aleksandra@HCD" w:date="2020-12-14T14:10:00Z">
        <w:del w:id="345" w:author="Djurasovic, Aleksandra@HCD" w:date="2021-02-03T18:17:00Z">
          <w:r w:rsidR="00D4133E" w:rsidRPr="00B80E41" w:rsidDel="00264DD5">
            <w:rPr>
              <w:rFonts w:cs="Arial"/>
            </w:rPr>
            <w:delText>distribution objectives</w:delText>
          </w:r>
        </w:del>
        <w:r w:rsidR="00D4133E" w:rsidRPr="00B80E41">
          <w:rPr>
            <w:rFonts w:cs="Arial"/>
          </w:rPr>
          <w:t xml:space="preserve"> identified in the NOFA.</w:t>
        </w:r>
        <w:r w:rsidR="00D4133E">
          <w:rPr>
            <w:rFonts w:cs="Arial"/>
          </w:rPr>
          <w:t xml:space="preserve"> </w:t>
        </w:r>
        <w:del w:id="346" w:author="Aleksandra Djurasovic" w:date="2020-10-16T09:53:00Z">
          <w:r w:rsidR="00D4133E" w:rsidRPr="00D4133E">
            <w:rPr>
              <w:rFonts w:cs="Arial"/>
            </w:rPr>
            <w:delText>To the maximum extent feasible, the Department shall ensure a reasonable geographic distribution of funds and may make adjustments in this procedure to meet approximately the following reasonable geographic distribution objectives of each NOFA: </w:delText>
          </w:r>
        </w:del>
      </w:ins>
    </w:p>
    <w:p w14:paraId="4F82A821" w14:textId="3915C101" w:rsidR="006D5327" w:rsidRDefault="006D5327" w:rsidP="006D5327">
      <w:pPr>
        <w:ind w:left="1440" w:hanging="720"/>
        <w:rPr>
          <w:rFonts w:cs="Arial"/>
          <w:color w:val="000000"/>
        </w:rPr>
      </w:pPr>
    </w:p>
    <w:p w14:paraId="3512177E" w14:textId="0B3EFA33" w:rsidR="00860B04" w:rsidRPr="00B46B83" w:rsidDel="00860B04" w:rsidRDefault="00860B04" w:rsidP="00860B04">
      <w:pPr>
        <w:ind w:left="1440" w:hanging="720"/>
        <w:rPr>
          <w:del w:id="347" w:author="Djurasovic, Aleksandra@HCD" w:date="2020-12-17T13:52:00Z"/>
          <w:rFonts w:cs="Arial"/>
        </w:rPr>
      </w:pPr>
      <w:del w:id="348" w:author="Djurasovic, Aleksandra@HCD" w:date="2020-12-17T13:52:00Z">
        <w:r w:rsidRPr="001A7FAC" w:rsidDel="00860B04">
          <w:delText>(A)</w:delText>
        </w:r>
        <w:r w:rsidRPr="001A7FAC" w:rsidDel="00860B04">
          <w:tab/>
          <w:delText>T</w:delText>
        </w:r>
        <w:r w:rsidRPr="002C0117" w:rsidDel="00860B04">
          <w:delText xml:space="preserve">arget </w:delText>
        </w:r>
        <w:r w:rsidRPr="006922C3" w:rsidDel="00860B04">
          <w:delText xml:space="preserve">45 percent of total funds to projects located in Southern California (Kern, Los Angeles, Orange, Riverside, Santa </w:delText>
        </w:r>
        <w:r w:rsidRPr="00F43CBC" w:rsidDel="00860B04">
          <w:delText>Barbara, San Bernardino, San Diego, San Luis Obispo, and Ventura counties);</w:delText>
        </w:r>
        <w:r w:rsidRPr="00B46B83" w:rsidDel="00860B04">
          <w:rPr>
            <w:rFonts w:cs="Arial"/>
          </w:rPr>
          <w:br/>
        </w:r>
      </w:del>
    </w:p>
    <w:p w14:paraId="121C1724" w14:textId="529EBB52" w:rsidR="00860B04" w:rsidRPr="006922C3" w:rsidDel="00860B04" w:rsidRDefault="00860B04" w:rsidP="00860B04">
      <w:pPr>
        <w:ind w:left="1440" w:hanging="720"/>
        <w:rPr>
          <w:del w:id="349" w:author="Djurasovic, Aleksandra@HCD" w:date="2020-12-17T13:52:00Z"/>
        </w:rPr>
      </w:pPr>
      <w:del w:id="350" w:author="Djurasovic, Aleksandra@HCD" w:date="2020-12-17T13:52:00Z">
        <w:r w:rsidRPr="001A7FAC" w:rsidDel="00860B04">
          <w:delText>(B)</w:delText>
        </w:r>
        <w:r w:rsidRPr="001A7FAC" w:rsidDel="00860B04">
          <w:tab/>
          <w:delText>T</w:delText>
        </w:r>
        <w:r w:rsidRPr="002C0117" w:rsidDel="00860B04">
          <w:delText>arget 10</w:delText>
        </w:r>
        <w:r w:rsidRPr="006922C3" w:rsidDel="00860B04">
          <w:delText xml:space="preserve"> percent of total funds to projects located in the Central Valley (Fresno, Merced, San Joaquin, Stanislaus and Tulare counties); and </w:delText>
        </w:r>
      </w:del>
    </w:p>
    <w:p w14:paraId="5AB075CD" w14:textId="2E850E5C" w:rsidR="00860B04" w:rsidRPr="006922C3" w:rsidDel="00860B04" w:rsidRDefault="00860B04" w:rsidP="00860B04">
      <w:pPr>
        <w:ind w:left="1440" w:hanging="720"/>
        <w:rPr>
          <w:del w:id="351" w:author="Djurasovic, Aleksandra@HCD" w:date="2020-12-17T13:52:00Z"/>
        </w:rPr>
      </w:pPr>
    </w:p>
    <w:p w14:paraId="3EA41C61" w14:textId="09AF8413" w:rsidR="00860B04" w:rsidDel="00BB68C8" w:rsidRDefault="00860B04" w:rsidP="00860B04">
      <w:pPr>
        <w:ind w:left="1440" w:hanging="720"/>
        <w:rPr>
          <w:del w:id="352" w:author="Djurasovic, Aleksandra@HCD" w:date="2020-12-17T13:52:00Z"/>
        </w:rPr>
      </w:pPr>
      <w:del w:id="353" w:author="Djurasovic, Aleksandra@HCD" w:date="2020-12-17T13:52:00Z">
        <w:r w:rsidRPr="006922C3" w:rsidDel="00860B04">
          <w:delText>(C)</w:delText>
        </w:r>
        <w:r w:rsidRPr="006922C3" w:rsidDel="00860B04">
          <w:tab/>
          <w:delText xml:space="preserve">Target 45 percent </w:delText>
        </w:r>
        <w:r w:rsidRPr="00480535" w:rsidDel="00860B04">
          <w:delText>of total funds to projects located in Northern California</w:delText>
        </w:r>
        <w:r w:rsidRPr="00C638E1" w:rsidDel="00860B04">
          <w:delText xml:space="preserve"> counties (those not located in the counties specified in previous paragraphs).</w:delText>
        </w:r>
      </w:del>
    </w:p>
    <w:p w14:paraId="2D6A81F4" w14:textId="6A083831" w:rsidR="00BB68C8" w:rsidRDefault="00BB68C8" w:rsidP="00860B04">
      <w:pPr>
        <w:ind w:left="1440" w:hanging="720"/>
        <w:rPr>
          <w:ins w:id="354" w:author="Aleksandra Djurasovic" w:date="2021-02-18T21:07:00Z"/>
        </w:rPr>
      </w:pPr>
    </w:p>
    <w:p w14:paraId="5860A5BD" w14:textId="0EC319C2" w:rsidR="00BB68C8" w:rsidRDefault="00BB68C8" w:rsidP="00860B04">
      <w:pPr>
        <w:ind w:left="1440" w:hanging="720"/>
        <w:rPr>
          <w:ins w:id="355" w:author="Aleksandra Djurasovic" w:date="2021-02-18T21:07:00Z"/>
        </w:rPr>
      </w:pPr>
    </w:p>
    <w:p w14:paraId="6DBFCFA3" w14:textId="77777777" w:rsidR="00BB68C8" w:rsidRPr="001213A7" w:rsidRDefault="00BB68C8" w:rsidP="00860B04">
      <w:pPr>
        <w:ind w:left="1440" w:hanging="720"/>
        <w:rPr>
          <w:ins w:id="356" w:author="Aleksandra Djurasovic" w:date="2021-02-18T21:07:00Z"/>
        </w:rPr>
      </w:pPr>
    </w:p>
    <w:p w14:paraId="262587ED" w14:textId="3DDFF450" w:rsidR="004939E2" w:rsidDel="00860B04" w:rsidRDefault="004939E2" w:rsidP="00B80E41">
      <w:pPr>
        <w:ind w:left="720" w:right="360"/>
        <w:rPr>
          <w:del w:id="357" w:author="Djurasovic, Aleksandra@HCD" w:date="2020-12-17T13:52:00Z"/>
          <w:rFonts w:cs="Arial"/>
          <w:b/>
        </w:rPr>
      </w:pPr>
    </w:p>
    <w:p w14:paraId="2EEF491C" w14:textId="67FDDBBC" w:rsidR="00321199" w:rsidRPr="00B46B83" w:rsidRDefault="00D71146" w:rsidP="008B188E">
      <w:pPr>
        <w:pStyle w:val="Style2"/>
        <w:ind w:right="360"/>
        <w:outlineLvl w:val="1"/>
        <w:rPr>
          <w:color w:val="auto"/>
        </w:rPr>
      </w:pPr>
      <w:bookmarkStart w:id="358" w:name="_Toc50041686"/>
      <w:bookmarkStart w:id="359" w:name="_Toc54259481"/>
      <w:r w:rsidRPr="00B46B83">
        <w:rPr>
          <w:color w:val="auto"/>
        </w:rPr>
        <w:lastRenderedPageBreak/>
        <w:t>Section 308.</w:t>
      </w:r>
      <w:r w:rsidR="00321199" w:rsidRPr="00B46B83">
        <w:rPr>
          <w:color w:val="auto"/>
        </w:rPr>
        <w:t xml:space="preserve"> Application </w:t>
      </w:r>
      <w:r w:rsidR="00E673D7">
        <w:rPr>
          <w:color w:val="auto"/>
        </w:rPr>
        <w:t>t</w:t>
      </w:r>
      <w:r w:rsidR="00321199" w:rsidRPr="00B46B83">
        <w:rPr>
          <w:color w:val="auto"/>
        </w:rPr>
        <w:t xml:space="preserve">hreshold </w:t>
      </w:r>
      <w:r w:rsidR="00E673D7">
        <w:rPr>
          <w:color w:val="auto"/>
        </w:rPr>
        <w:t>r</w:t>
      </w:r>
      <w:r w:rsidR="00321199" w:rsidRPr="00B46B83">
        <w:rPr>
          <w:color w:val="auto"/>
        </w:rPr>
        <w:t>equirements</w:t>
      </w:r>
      <w:bookmarkEnd w:id="341"/>
      <w:bookmarkEnd w:id="358"/>
      <w:bookmarkEnd w:id="359"/>
    </w:p>
    <w:p w14:paraId="2CD48327" w14:textId="77777777" w:rsidR="00321199" w:rsidRPr="00B46B83" w:rsidRDefault="00321199" w:rsidP="008B188E">
      <w:pPr>
        <w:ind w:right="360"/>
        <w:rPr>
          <w:rFonts w:cs="Arial"/>
        </w:rPr>
      </w:pPr>
    </w:p>
    <w:p w14:paraId="0EF17326" w14:textId="54AF39AA" w:rsidR="00321199" w:rsidRPr="00B80E41" w:rsidRDefault="00321199" w:rsidP="003E3459">
      <w:pPr>
        <w:pStyle w:val="ListParagraph"/>
        <w:numPr>
          <w:ilvl w:val="0"/>
          <w:numId w:val="20"/>
        </w:numPr>
        <w:ind w:left="720" w:right="360" w:hanging="720"/>
        <w:rPr>
          <w:rFonts w:cs="Arial"/>
        </w:rPr>
      </w:pPr>
      <w:r w:rsidRPr="00B80E41">
        <w:rPr>
          <w:rFonts w:cs="Arial"/>
        </w:rPr>
        <w:t>The Capital Improvement Project</w:t>
      </w:r>
      <w:r w:rsidR="00233154" w:rsidRPr="00B80E41">
        <w:rPr>
          <w:rFonts w:cs="Arial"/>
        </w:rPr>
        <w:t xml:space="preserve"> set forth in </w:t>
      </w:r>
      <w:r w:rsidR="00F932F9" w:rsidRPr="00B80E41">
        <w:rPr>
          <w:rFonts w:cs="Arial"/>
        </w:rPr>
        <w:t xml:space="preserve">the application must be </w:t>
      </w:r>
      <w:r w:rsidRPr="00B80E41">
        <w:rPr>
          <w:rFonts w:cs="Arial"/>
        </w:rPr>
        <w:t>eligible pursuant to Section 303</w:t>
      </w:r>
      <w:r w:rsidR="004559AB" w:rsidRPr="00B80E41">
        <w:rPr>
          <w:rFonts w:cs="Arial"/>
        </w:rPr>
        <w:t>,</w:t>
      </w:r>
      <w:r w:rsidRPr="00B80E41">
        <w:rPr>
          <w:rFonts w:cs="Arial"/>
        </w:rPr>
        <w:t xml:space="preserve"> and the </w:t>
      </w:r>
      <w:r w:rsidR="00203E29" w:rsidRPr="00B80E41">
        <w:rPr>
          <w:rFonts w:cs="Arial"/>
        </w:rPr>
        <w:t>Eligible A</w:t>
      </w:r>
      <w:r w:rsidRPr="00B80E41">
        <w:rPr>
          <w:rFonts w:cs="Arial"/>
        </w:rPr>
        <w:t xml:space="preserve">pplicant must be eligible pursuant to </w:t>
      </w:r>
      <w:r w:rsidR="004D50A3" w:rsidRPr="00B80E41">
        <w:rPr>
          <w:rFonts w:cs="Arial"/>
        </w:rPr>
        <w:t>S</w:t>
      </w:r>
      <w:r w:rsidR="000B784B" w:rsidRPr="00B80E41">
        <w:rPr>
          <w:rFonts w:cs="Arial"/>
        </w:rPr>
        <w:t>ection</w:t>
      </w:r>
      <w:r w:rsidR="004D50A3" w:rsidRPr="00B80E41">
        <w:rPr>
          <w:rFonts w:cs="Arial"/>
        </w:rPr>
        <w:t xml:space="preserve"> </w:t>
      </w:r>
      <w:r w:rsidR="00546627" w:rsidRPr="00B80E41">
        <w:rPr>
          <w:rFonts w:cs="Arial"/>
        </w:rPr>
        <w:t>30</w:t>
      </w:r>
      <w:r w:rsidR="000009B9" w:rsidRPr="00B80E41">
        <w:rPr>
          <w:rFonts w:cs="Arial"/>
        </w:rPr>
        <w:t>2</w:t>
      </w:r>
      <w:del w:id="360" w:author="Djurasovic, Aleksandra@HCD" w:date="2021-02-03T18:17:00Z">
        <w:r w:rsidR="000009B9" w:rsidRPr="00B80E41" w:rsidDel="00D632D8">
          <w:rPr>
            <w:rFonts w:cs="Arial"/>
          </w:rPr>
          <w:delText>(j)</w:delText>
        </w:r>
      </w:del>
      <w:r w:rsidR="00970FC4" w:rsidRPr="00B80E41">
        <w:rPr>
          <w:rFonts w:cs="Arial"/>
        </w:rPr>
        <w:t>.</w:t>
      </w:r>
      <w:r w:rsidR="00233154" w:rsidRPr="00B80E41">
        <w:rPr>
          <w:rFonts w:cs="Arial"/>
        </w:rPr>
        <w:t xml:space="preserve"> Additionally, the following require</w:t>
      </w:r>
      <w:r w:rsidR="00546627" w:rsidRPr="00B80E41">
        <w:rPr>
          <w:rFonts w:cs="Arial"/>
        </w:rPr>
        <w:t>ments apply to all applications:</w:t>
      </w:r>
    </w:p>
    <w:p w14:paraId="1E2B5783" w14:textId="77777777" w:rsidR="003A5973" w:rsidRPr="00B46B83" w:rsidRDefault="003A5973" w:rsidP="008B188E">
      <w:pPr>
        <w:ind w:left="720" w:right="360"/>
        <w:rPr>
          <w:rFonts w:cs="Arial"/>
        </w:rPr>
      </w:pPr>
    </w:p>
    <w:p w14:paraId="5ECE877C" w14:textId="77777777" w:rsidR="00877CF6" w:rsidRDefault="00877CF6" w:rsidP="003E3459">
      <w:pPr>
        <w:pStyle w:val="ListParagraph"/>
        <w:numPr>
          <w:ilvl w:val="0"/>
          <w:numId w:val="55"/>
        </w:numPr>
        <w:ind w:left="1440" w:right="360" w:hanging="720"/>
        <w:rPr>
          <w:ins w:id="361" w:author="Djurasovic, Aleksandra@HCD" w:date="2021-02-03T18:18:00Z"/>
          <w:rFonts w:cs="Arial"/>
        </w:rPr>
      </w:pPr>
      <w:ins w:id="362" w:author="Djurasovic, Aleksandra@HCD" w:date="2021-02-03T18:18:00Z">
        <w:r>
          <w:rPr>
            <w:rFonts w:cs="Arial"/>
          </w:rPr>
          <w:t xml:space="preserve">The Qualifying Infill Project or Qualifying Infill Area meets the infill requirements set forth in the Section 302 definitions of </w:t>
        </w:r>
        <w:r w:rsidRPr="00FF526A">
          <w:rPr>
            <w:rFonts w:cs="Arial"/>
          </w:rPr>
          <w:t>Qualifying Infill Project or Qualifying Infill Area</w:t>
        </w:r>
        <w:r>
          <w:rPr>
            <w:rFonts w:cs="Arial"/>
          </w:rPr>
          <w:t>.</w:t>
        </w:r>
      </w:ins>
    </w:p>
    <w:p w14:paraId="415405CE" w14:textId="77777777" w:rsidR="00877CF6" w:rsidRDefault="00877CF6" w:rsidP="00877CF6">
      <w:pPr>
        <w:pStyle w:val="ListParagraph"/>
        <w:ind w:left="1440" w:right="360"/>
        <w:rPr>
          <w:ins w:id="363" w:author="Djurasovic, Aleksandra@HCD" w:date="2021-02-03T18:18:00Z"/>
          <w:rFonts w:cs="Arial"/>
        </w:rPr>
      </w:pPr>
    </w:p>
    <w:p w14:paraId="527ABC8B" w14:textId="7BEDAEB0" w:rsidR="003A5973" w:rsidRPr="00B80E41" w:rsidRDefault="003A5973" w:rsidP="003E3459">
      <w:pPr>
        <w:pStyle w:val="ListParagraph"/>
        <w:numPr>
          <w:ilvl w:val="0"/>
          <w:numId w:val="55"/>
        </w:numPr>
        <w:ind w:left="1440" w:right="360" w:hanging="720"/>
        <w:rPr>
          <w:rFonts w:cs="Arial"/>
        </w:rPr>
      </w:pPr>
      <w:r w:rsidRPr="2307FF4B">
        <w:rPr>
          <w:rFonts w:cs="Arial"/>
        </w:rPr>
        <w:t xml:space="preserve">Construction of the Capital Improvement Project </w:t>
      </w:r>
      <w:ins w:id="364" w:author="Aleksandra Djurasovic" w:date="2021-02-18T20:20:00Z">
        <w:r w:rsidR="00FD630B" w:rsidRPr="2307FF4B">
          <w:rPr>
            <w:rFonts w:cs="Arial"/>
          </w:rPr>
          <w:t xml:space="preserve">and Qualifying Infill Project(s) </w:t>
        </w:r>
      </w:ins>
      <w:r w:rsidRPr="2307FF4B">
        <w:rPr>
          <w:rFonts w:cs="Arial"/>
        </w:rPr>
        <w:t>has not commenced as of the deadline for submittal of applications set forth in the NOFA</w:t>
      </w:r>
      <w:r w:rsidR="00AC7323" w:rsidRPr="2307FF4B">
        <w:rPr>
          <w:rFonts w:cs="Arial"/>
        </w:rPr>
        <w:t>.</w:t>
      </w:r>
      <w:ins w:id="365" w:author="Aleksandra Djurasovic" w:date="2021-02-18T20:20:00Z">
        <w:r w:rsidR="00F9538C" w:rsidRPr="2307FF4B">
          <w:rPr>
            <w:rFonts w:cs="Arial"/>
          </w:rPr>
          <w:t xml:space="preserve"> </w:t>
        </w:r>
      </w:ins>
    </w:p>
    <w:p w14:paraId="3BFF8457" w14:textId="77777777" w:rsidR="003A5973" w:rsidRPr="00B46B83" w:rsidRDefault="003A5973" w:rsidP="00EA316A">
      <w:pPr>
        <w:ind w:left="1440" w:right="360" w:hanging="720"/>
        <w:rPr>
          <w:rFonts w:cs="Arial"/>
        </w:rPr>
      </w:pPr>
    </w:p>
    <w:p w14:paraId="50E74865" w14:textId="40E19392" w:rsidR="003A5973" w:rsidRPr="00B80E41" w:rsidRDefault="003A5973" w:rsidP="003E3459">
      <w:pPr>
        <w:pStyle w:val="ListParagraph"/>
        <w:numPr>
          <w:ilvl w:val="0"/>
          <w:numId w:val="55"/>
        </w:numPr>
        <w:ind w:left="1440" w:right="90" w:hanging="720"/>
        <w:rPr>
          <w:rFonts w:cs="Arial"/>
        </w:rPr>
      </w:pPr>
      <w:r w:rsidRPr="2307FF4B">
        <w:rPr>
          <w:rFonts w:cs="Arial"/>
        </w:rPr>
        <w:t>The Capital Improvement Project is infeasible without Program funds, and other available funds</w:t>
      </w:r>
      <w:ins w:id="366" w:author="Aleksandra Djurasovic" w:date="2021-02-18T20:20:00Z">
        <w:r w:rsidR="00F9538C" w:rsidRPr="2307FF4B">
          <w:rPr>
            <w:rFonts w:cs="Arial"/>
          </w:rPr>
          <w:t xml:space="preserve">, including funds previously awarded by the Program, </w:t>
        </w:r>
      </w:ins>
      <w:r w:rsidRPr="2307FF4B">
        <w:rPr>
          <w:rFonts w:cs="Arial"/>
        </w:rPr>
        <w:t xml:space="preserve"> are not being supplanted by Program funds.</w:t>
      </w:r>
      <w:ins w:id="367" w:author="Djurasovic, Aleksandra@HCD" w:date="2021-02-03T18:19:00Z">
        <w:r w:rsidR="00A1750D" w:rsidRPr="2307FF4B">
          <w:rPr>
            <w:rFonts w:cs="Arial"/>
          </w:rPr>
          <w:t xml:space="preserve"> Applicants with previously awarded funds must forfeit their prior award, in writing, prior to the application due date without assurance of receiving a new award, including funds awarded under any Department program, or prior IIG award.</w:t>
        </w:r>
      </w:ins>
    </w:p>
    <w:p w14:paraId="092E191E" w14:textId="77777777" w:rsidR="003A5973" w:rsidRPr="00B46B83" w:rsidRDefault="003A5973" w:rsidP="00EA316A">
      <w:pPr>
        <w:ind w:left="1440" w:right="360" w:hanging="720"/>
        <w:rPr>
          <w:rFonts w:cs="Arial"/>
        </w:rPr>
      </w:pPr>
    </w:p>
    <w:p w14:paraId="5D361E02" w14:textId="14A2C75B" w:rsidR="006A3FA8" w:rsidRPr="00B80E41" w:rsidRDefault="003A5973" w:rsidP="003E3459">
      <w:pPr>
        <w:pStyle w:val="ListParagraph"/>
        <w:numPr>
          <w:ilvl w:val="0"/>
          <w:numId w:val="55"/>
        </w:numPr>
        <w:ind w:left="1440" w:right="90" w:hanging="720"/>
        <w:rPr>
          <w:rFonts w:cs="Arial"/>
        </w:rPr>
      </w:pPr>
      <w:r w:rsidRPr="2307FF4B">
        <w:rPr>
          <w:rFonts w:cs="Arial"/>
        </w:rPr>
        <w:t xml:space="preserve">The </w:t>
      </w:r>
      <w:r w:rsidR="00203E29" w:rsidRPr="2307FF4B">
        <w:rPr>
          <w:rFonts w:cs="Arial"/>
        </w:rPr>
        <w:t>Eligible A</w:t>
      </w:r>
      <w:r w:rsidRPr="2307FF4B">
        <w:rPr>
          <w:rFonts w:cs="Arial"/>
        </w:rPr>
        <w:t xml:space="preserve">pplicant of the Capital Improvement Project must have Site Control sufficient to ensure the timely commencement of the Capital Improvement Project as determined by the Department. </w:t>
      </w:r>
    </w:p>
    <w:p w14:paraId="679BD99C" w14:textId="77777777" w:rsidR="006A3FA8" w:rsidRPr="00B46B83" w:rsidRDefault="006A3FA8" w:rsidP="00EA316A">
      <w:pPr>
        <w:ind w:left="1440" w:right="360" w:hanging="720"/>
        <w:rPr>
          <w:rFonts w:cs="Arial"/>
        </w:rPr>
      </w:pPr>
    </w:p>
    <w:p w14:paraId="6139BA5E" w14:textId="63B89C7C" w:rsidR="006A3FA8" w:rsidRPr="00B80E41" w:rsidRDefault="003A5973" w:rsidP="003E3459">
      <w:pPr>
        <w:pStyle w:val="ListParagraph"/>
        <w:numPr>
          <w:ilvl w:val="0"/>
          <w:numId w:val="55"/>
        </w:numPr>
        <w:ind w:left="1440" w:right="360" w:hanging="720"/>
        <w:rPr>
          <w:rFonts w:cs="Arial"/>
        </w:rPr>
      </w:pPr>
      <w:r w:rsidRPr="2307FF4B">
        <w:rPr>
          <w:rFonts w:cs="Arial"/>
        </w:rPr>
        <w:t>All proposed uses of Program funds must be eligible pursuant to Section 304.</w:t>
      </w:r>
    </w:p>
    <w:p w14:paraId="3C764AFE" w14:textId="77777777" w:rsidR="006A3FA8" w:rsidRPr="00B46B83" w:rsidRDefault="006A3FA8" w:rsidP="008B188E">
      <w:pPr>
        <w:ind w:left="1440" w:right="360" w:hanging="720"/>
        <w:rPr>
          <w:rFonts w:cs="Arial"/>
        </w:rPr>
      </w:pPr>
    </w:p>
    <w:p w14:paraId="32956217" w14:textId="023D0D05" w:rsidR="0092370F" w:rsidRDefault="003A5973" w:rsidP="003E3459">
      <w:pPr>
        <w:pStyle w:val="ListParagraph"/>
        <w:numPr>
          <w:ilvl w:val="0"/>
          <w:numId w:val="20"/>
        </w:numPr>
        <w:ind w:left="720" w:right="360" w:hanging="720"/>
        <w:rPr>
          <w:ins w:id="368" w:author="Djurasovic, Aleksandra@HCD" w:date="2021-02-04T08:14:00Z"/>
          <w:rFonts w:cs="Arial"/>
        </w:rPr>
      </w:pPr>
      <w:r w:rsidRPr="00B80E41">
        <w:rPr>
          <w:rFonts w:cs="Arial"/>
        </w:rPr>
        <w:t>The application must be sufficiently complete to assess the feasibility</w:t>
      </w:r>
      <w:r w:rsidR="00AC7323" w:rsidRPr="00B80E41">
        <w:rPr>
          <w:rFonts w:cs="Arial"/>
        </w:rPr>
        <w:t xml:space="preserve"> and competitiveness</w:t>
      </w:r>
      <w:r w:rsidRPr="00B80E41">
        <w:rPr>
          <w:rFonts w:cs="Arial"/>
        </w:rPr>
        <w:t xml:space="preserve"> of the application and its compliance with Program requirements.</w:t>
      </w:r>
    </w:p>
    <w:p w14:paraId="7B292279" w14:textId="77777777" w:rsidR="003B2327" w:rsidRDefault="003B2327" w:rsidP="003B2327">
      <w:pPr>
        <w:pStyle w:val="ListParagraph"/>
        <w:ind w:right="360"/>
        <w:rPr>
          <w:ins w:id="369" w:author="Djurasovic, Aleksandra@HCD" w:date="2021-02-04T08:14:00Z"/>
          <w:rFonts w:cs="Arial"/>
        </w:rPr>
      </w:pPr>
    </w:p>
    <w:p w14:paraId="652F8031" w14:textId="1FFFDE85" w:rsidR="003B2327" w:rsidRPr="003B2327" w:rsidRDefault="003B2327" w:rsidP="003B2327">
      <w:pPr>
        <w:pStyle w:val="ListParagraph"/>
        <w:numPr>
          <w:ilvl w:val="0"/>
          <w:numId w:val="20"/>
        </w:numPr>
        <w:ind w:left="720" w:right="360" w:hanging="720"/>
        <w:rPr>
          <w:rFonts w:cs="Arial"/>
        </w:rPr>
      </w:pPr>
      <w:ins w:id="370" w:author="Djurasovic, Aleksandra@HCD" w:date="2021-02-04T08:14:00Z">
        <w:r w:rsidRPr="2307FF4B">
          <w:rPr>
            <w:rFonts w:cs="Arial"/>
          </w:rPr>
          <w:t xml:space="preserve">The Recipient shall comply with all state and federal fair housing laws. </w:t>
        </w:r>
      </w:ins>
      <w:ins w:id="371" w:author="Aleksandra Djurasovic" w:date="2021-02-12T16:50:00Z">
        <w:r w:rsidR="001D0104" w:rsidRPr="2307FF4B">
          <w:rPr>
            <w:rFonts w:cs="Arial"/>
          </w:rPr>
          <w:t>Compliance with state law includes but it not limited to the duty to carry out the program in a manner to affirmatively further fair housing, and take no action that i</w:t>
        </w:r>
        <w:r w:rsidR="00AD558A" w:rsidRPr="2307FF4B">
          <w:rPr>
            <w:rFonts w:cs="Arial"/>
          </w:rPr>
          <w:t>s materially inconsistent with Affirmatively Furthering Fair H</w:t>
        </w:r>
        <w:r w:rsidR="001D0104" w:rsidRPr="2307FF4B">
          <w:rPr>
            <w:rFonts w:cs="Arial"/>
          </w:rPr>
          <w:t xml:space="preserve">ousing pursuant to Government Code section 8899.50. </w:t>
        </w:r>
      </w:ins>
      <w:ins w:id="372" w:author="Djurasovic, Aleksandra@HCD" w:date="2021-02-04T08:14:00Z">
        <w:r w:rsidRPr="2307FF4B">
          <w:rPr>
            <w:rFonts w:cs="Arial"/>
          </w:rPr>
          <w:t>At the Department’s election, Recipient must submit an attorney’s opinion acceptable to the Department describing the intended occupancy restrictions and how they comply with the California Unruh Civil Rights Act (Civ. Code, §§ 51 - 53),  and the California Fair Employment and Housing Act (FEHA) (Gov. Code, § 12900 et seq.) and the FEHA regulations (California Code of Regulations, title 2, sections 12005-12271. Occupancy restrictions must be carried out in a manner which does not violate state or federal fair housing laws. </w:t>
        </w:r>
      </w:ins>
    </w:p>
    <w:p w14:paraId="11F7B457" w14:textId="5FDE1C1D" w:rsidR="00C53BF7" w:rsidRDefault="00C53BF7" w:rsidP="00EB2855">
      <w:pPr>
        <w:rPr>
          <w:ins w:id="373" w:author="Aleksandra Djurasovic" w:date="2021-02-18T21:07:00Z"/>
          <w:rFonts w:cs="Arial"/>
        </w:rPr>
      </w:pPr>
    </w:p>
    <w:p w14:paraId="66E97A52" w14:textId="26068A4F" w:rsidR="001628F8" w:rsidRDefault="001628F8" w:rsidP="00EB2855">
      <w:pPr>
        <w:rPr>
          <w:ins w:id="374" w:author="Aleksandra Djurasovic" w:date="2021-02-18T21:07:00Z"/>
          <w:rFonts w:cs="Arial"/>
        </w:rPr>
      </w:pPr>
    </w:p>
    <w:p w14:paraId="63F4CF77" w14:textId="77777777" w:rsidR="001628F8" w:rsidRPr="00B46B83" w:rsidRDefault="001628F8" w:rsidP="00EB2855">
      <w:pPr>
        <w:rPr>
          <w:rFonts w:cs="Arial"/>
        </w:rPr>
      </w:pPr>
    </w:p>
    <w:p w14:paraId="486EB64F" w14:textId="10A586E0" w:rsidR="00321199" w:rsidRPr="002E43DB" w:rsidRDefault="00321199" w:rsidP="002E43DB">
      <w:pPr>
        <w:pStyle w:val="Style2"/>
      </w:pPr>
      <w:bookmarkStart w:id="375" w:name="_Toc21277646"/>
      <w:r>
        <w:lastRenderedPageBreak/>
        <w:t xml:space="preserve">Section 309. </w:t>
      </w:r>
      <w:r w:rsidR="00D71146">
        <w:t>S</w:t>
      </w:r>
      <w:r>
        <w:t xml:space="preserve">election </w:t>
      </w:r>
      <w:r w:rsidR="6DDDD94F">
        <w:t>c</w:t>
      </w:r>
      <w:r>
        <w:t xml:space="preserve">riteria for </w:t>
      </w:r>
      <w:r w:rsidR="00DF6948">
        <w:t>Qualifying Infill Project</w:t>
      </w:r>
      <w:r>
        <w:t>s</w:t>
      </w:r>
      <w:bookmarkEnd w:id="375"/>
    </w:p>
    <w:p w14:paraId="12F51D38" w14:textId="77777777" w:rsidR="003C0AF4" w:rsidRPr="00B46B83" w:rsidRDefault="003C0AF4" w:rsidP="00EB2855"/>
    <w:p w14:paraId="03368DCA" w14:textId="664DB4D2" w:rsidR="009A266C" w:rsidRPr="00B46B83" w:rsidRDefault="00321199" w:rsidP="00EB2855">
      <w:pPr>
        <w:pStyle w:val="BodyTextIndent3"/>
        <w:tabs>
          <w:tab w:val="left" w:pos="1440"/>
        </w:tabs>
        <w:ind w:left="0" w:firstLine="0"/>
        <w:rPr>
          <w:rFonts w:cs="Arial"/>
        </w:rPr>
      </w:pPr>
      <w:r w:rsidRPr="00B46B83">
        <w:rPr>
          <w:rFonts w:cs="Arial"/>
        </w:rPr>
        <w:t>Applications for</w:t>
      </w:r>
      <w:r w:rsidR="007E5A8B" w:rsidRPr="00B46B83">
        <w:rPr>
          <w:rFonts w:cs="Arial"/>
        </w:rPr>
        <w:t xml:space="preserve"> </w:t>
      </w:r>
      <w:r w:rsidR="00DF6948" w:rsidRPr="00B46B83">
        <w:rPr>
          <w:rFonts w:cs="Arial"/>
        </w:rPr>
        <w:t>Qualifying Infill Project</w:t>
      </w:r>
      <w:r w:rsidRPr="00B46B83">
        <w:rPr>
          <w:rFonts w:cs="Arial"/>
        </w:rPr>
        <w:t>s</w:t>
      </w:r>
      <w:r w:rsidR="00E51D1F" w:rsidRPr="00B46B83">
        <w:rPr>
          <w:rFonts w:cs="Arial"/>
        </w:rPr>
        <w:t xml:space="preserve"> </w:t>
      </w:r>
      <w:r w:rsidRPr="00B46B83">
        <w:rPr>
          <w:rFonts w:cs="Arial"/>
        </w:rPr>
        <w:t>shall be rated using the criteria detailed below.</w:t>
      </w:r>
      <w:r w:rsidR="008B642B">
        <w:rPr>
          <w:rFonts w:cs="Arial"/>
        </w:rPr>
        <w:t xml:space="preserve"> </w:t>
      </w:r>
      <w:r w:rsidR="00203E29" w:rsidRPr="00B46B83">
        <w:rPr>
          <w:rFonts w:cs="Arial"/>
        </w:rPr>
        <w:t xml:space="preserve">Eligible </w:t>
      </w:r>
      <w:r w:rsidRPr="00B46B83">
        <w:rPr>
          <w:rFonts w:cs="Arial"/>
        </w:rPr>
        <w:t>Applicants may elect to exclude from consideration discrete phases or portions of their developments, provided these portions or phases are not included for other purposes under these Guidelines, including rating pursuant to this Section</w:t>
      </w:r>
      <w:r w:rsidR="008D16D4" w:rsidRPr="00B46B83">
        <w:rPr>
          <w:rFonts w:cs="Arial"/>
        </w:rPr>
        <w:t>,</w:t>
      </w:r>
      <w:r w:rsidRPr="00B46B83">
        <w:rPr>
          <w:rFonts w:cs="Arial"/>
        </w:rPr>
        <w:t xml:space="preserve"> and determining the maximum grant amount calculated pursuant to Section 305(a).</w:t>
      </w:r>
      <w:r w:rsidR="008B642B">
        <w:rPr>
          <w:rFonts w:cs="Arial"/>
        </w:rPr>
        <w:t xml:space="preserve"> </w:t>
      </w:r>
      <w:r w:rsidR="00D5455E" w:rsidRPr="00B46B83">
        <w:rPr>
          <w:rFonts w:cs="Arial"/>
        </w:rPr>
        <w:t xml:space="preserve">Points are not cumulative </w:t>
      </w:r>
      <w:r w:rsidR="00A26702" w:rsidRPr="00B46B83">
        <w:rPr>
          <w:rFonts w:cs="Arial"/>
        </w:rPr>
        <w:t>with</w:t>
      </w:r>
      <w:r w:rsidR="00D5455E" w:rsidRPr="00B46B83">
        <w:rPr>
          <w:rFonts w:cs="Arial"/>
        </w:rPr>
        <w:t>in each subparagraph unless otherwise specified.</w:t>
      </w:r>
    </w:p>
    <w:p w14:paraId="2A4A03A6" w14:textId="77777777" w:rsidR="009F49DD" w:rsidRPr="00B46B83" w:rsidRDefault="009F49DD" w:rsidP="00EB2855">
      <w:pPr>
        <w:pStyle w:val="BodyTextIndent3"/>
        <w:tabs>
          <w:tab w:val="left" w:pos="1440"/>
        </w:tabs>
        <w:ind w:left="0" w:firstLine="0"/>
        <w:rPr>
          <w:rFonts w:cs="Arial"/>
        </w:rPr>
      </w:pPr>
    </w:p>
    <w:tbl>
      <w:tblPr>
        <w:tblStyle w:val="TableGrid"/>
        <w:tblW w:w="0" w:type="auto"/>
        <w:tblInd w:w="540" w:type="dxa"/>
        <w:tblCellMar>
          <w:left w:w="115" w:type="dxa"/>
          <w:right w:w="288" w:type="dxa"/>
        </w:tblCellMar>
        <w:tblLook w:val="04A0" w:firstRow="1" w:lastRow="0" w:firstColumn="1" w:lastColumn="0" w:noHBand="0" w:noVBand="1"/>
        <w:tblDescription w:val="Table with criterion for a Qualifying Infill Project that has a certain score associated with it"/>
      </w:tblPr>
      <w:tblGrid>
        <w:gridCol w:w="6698"/>
        <w:gridCol w:w="1510"/>
      </w:tblGrid>
      <w:tr w:rsidR="009F49DD" w:rsidRPr="00B46B83" w14:paraId="073FCB76" w14:textId="77777777" w:rsidTr="0DD1DCE7">
        <w:tc>
          <w:tcPr>
            <w:tcW w:w="6698" w:type="dxa"/>
            <w:vAlign w:val="bottom"/>
          </w:tcPr>
          <w:p w14:paraId="631FBEB9" w14:textId="3D34D3C6" w:rsidR="009F49DD" w:rsidRPr="00B46B83" w:rsidRDefault="526EC9E6" w:rsidP="2307FF4B">
            <w:pPr>
              <w:pStyle w:val="BodyText"/>
              <w:spacing w:after="0"/>
              <w:jc w:val="center"/>
              <w:rPr>
                <w:rFonts w:cs="Arial"/>
                <w:b/>
                <w:bCs/>
              </w:rPr>
            </w:pPr>
            <w:r w:rsidRPr="2307FF4B">
              <w:rPr>
                <w:rFonts w:cs="Arial"/>
                <w:b/>
                <w:bCs/>
              </w:rPr>
              <w:t xml:space="preserve">Selection </w:t>
            </w:r>
            <w:r w:rsidR="62EE4E5D" w:rsidRPr="2307FF4B">
              <w:rPr>
                <w:rFonts w:cs="Arial"/>
                <w:b/>
                <w:bCs/>
              </w:rPr>
              <w:t>Criteri</w:t>
            </w:r>
            <w:ins w:id="376" w:author="Djurasovic, Aleksandra@HCD" w:date="2021-02-03T18:19:00Z">
              <w:r w:rsidR="00A1750D" w:rsidRPr="2307FF4B">
                <w:rPr>
                  <w:rFonts w:cs="Arial"/>
                  <w:b/>
                  <w:bCs/>
                </w:rPr>
                <w:t>a</w:t>
              </w:r>
            </w:ins>
            <w:del w:id="377" w:author="Djurasovic, Aleksandra@HCD" w:date="2021-02-03T18:19:00Z">
              <w:r w:rsidR="00183482" w:rsidRPr="2307FF4B" w:rsidDel="62EE4E5D">
                <w:rPr>
                  <w:rFonts w:cs="Arial"/>
                  <w:b/>
                  <w:bCs/>
                </w:rPr>
                <w:delText>on</w:delText>
              </w:r>
            </w:del>
            <w:r w:rsidRPr="2307FF4B">
              <w:rPr>
                <w:rFonts w:cs="Arial"/>
                <w:b/>
                <w:bCs/>
              </w:rPr>
              <w:t xml:space="preserve"> for</w:t>
            </w:r>
            <w:r w:rsidR="62EE4E5D" w:rsidRPr="2307FF4B">
              <w:rPr>
                <w:rFonts w:cs="Arial"/>
                <w:b/>
                <w:bCs/>
              </w:rPr>
              <w:t xml:space="preserve"> </w:t>
            </w:r>
            <w:r w:rsidR="00DF6948" w:rsidRPr="2307FF4B">
              <w:rPr>
                <w:rFonts w:cs="Arial"/>
                <w:b/>
                <w:bCs/>
              </w:rPr>
              <w:t>Qualifying Infill Project</w:t>
            </w:r>
          </w:p>
        </w:tc>
        <w:tc>
          <w:tcPr>
            <w:tcW w:w="1510" w:type="dxa"/>
            <w:vAlign w:val="bottom"/>
          </w:tcPr>
          <w:p w14:paraId="53E4AFF9" w14:textId="77777777" w:rsidR="009F49DD" w:rsidRPr="00B46B83" w:rsidRDefault="009F49DD" w:rsidP="00F84F41">
            <w:pPr>
              <w:pStyle w:val="BodyText"/>
              <w:spacing w:after="0"/>
              <w:ind w:right="-176"/>
              <w:jc w:val="center"/>
              <w:rPr>
                <w:rFonts w:cs="Arial"/>
                <w:b/>
              </w:rPr>
            </w:pPr>
            <w:r w:rsidRPr="00B46B83">
              <w:rPr>
                <w:rFonts w:cs="Arial"/>
                <w:b/>
              </w:rPr>
              <w:t>Maximum Score</w:t>
            </w:r>
          </w:p>
        </w:tc>
      </w:tr>
      <w:tr w:rsidR="009F49DD" w:rsidRPr="00B46B83" w14:paraId="4B4A8468" w14:textId="77777777" w:rsidTr="0DD1DCE7">
        <w:tc>
          <w:tcPr>
            <w:tcW w:w="6698" w:type="dxa"/>
            <w:vAlign w:val="center"/>
          </w:tcPr>
          <w:p w14:paraId="356D25D7" w14:textId="23FDEAAA" w:rsidR="009F49DD" w:rsidRPr="00B46B83" w:rsidRDefault="009F49DD" w:rsidP="00EB2855">
            <w:pPr>
              <w:pStyle w:val="BodyText"/>
              <w:spacing w:after="0"/>
              <w:rPr>
                <w:rFonts w:cs="Arial"/>
              </w:rPr>
            </w:pPr>
            <w:r w:rsidRPr="00B46B83">
              <w:rPr>
                <w:rFonts w:cs="Arial"/>
              </w:rPr>
              <w:t>Project Readiness</w:t>
            </w:r>
          </w:p>
        </w:tc>
        <w:tc>
          <w:tcPr>
            <w:tcW w:w="1510" w:type="dxa"/>
            <w:vAlign w:val="center"/>
          </w:tcPr>
          <w:p w14:paraId="375176E2" w14:textId="20D5D741" w:rsidR="009F49DD" w:rsidRPr="00B46B83" w:rsidRDefault="00EF7BBE" w:rsidP="00F84F41">
            <w:pPr>
              <w:pStyle w:val="BodyText"/>
              <w:spacing w:after="0"/>
              <w:ind w:right="274"/>
              <w:jc w:val="right"/>
              <w:rPr>
                <w:rFonts w:cs="Arial"/>
              </w:rPr>
            </w:pPr>
            <w:r w:rsidRPr="00B46B83">
              <w:rPr>
                <w:rFonts w:cs="Arial"/>
              </w:rPr>
              <w:t>100</w:t>
            </w:r>
          </w:p>
        </w:tc>
      </w:tr>
      <w:tr w:rsidR="009F49DD" w:rsidRPr="00B46B83" w14:paraId="71A821DB" w14:textId="77777777" w:rsidTr="0DD1DCE7">
        <w:tc>
          <w:tcPr>
            <w:tcW w:w="6698" w:type="dxa"/>
            <w:vAlign w:val="center"/>
          </w:tcPr>
          <w:p w14:paraId="04C66E7D" w14:textId="383F5CF1" w:rsidR="009F49DD" w:rsidRPr="00B46B83" w:rsidRDefault="009F49DD" w:rsidP="00EB2855">
            <w:pPr>
              <w:pStyle w:val="BodyText"/>
              <w:spacing w:after="0"/>
              <w:rPr>
                <w:rFonts w:cs="Arial"/>
              </w:rPr>
            </w:pPr>
            <w:r w:rsidRPr="00B46B83">
              <w:rPr>
                <w:rFonts w:cs="Arial"/>
              </w:rPr>
              <w:t>Affordability</w:t>
            </w:r>
          </w:p>
        </w:tc>
        <w:tc>
          <w:tcPr>
            <w:tcW w:w="1510" w:type="dxa"/>
            <w:vAlign w:val="center"/>
          </w:tcPr>
          <w:p w14:paraId="4B8969AE" w14:textId="0F6E2935" w:rsidR="009F49DD" w:rsidRPr="00B46B83" w:rsidRDefault="00EF7BBE" w:rsidP="00F84F41">
            <w:pPr>
              <w:pStyle w:val="BodyText"/>
              <w:spacing w:after="0"/>
              <w:ind w:right="274"/>
              <w:jc w:val="right"/>
              <w:rPr>
                <w:rFonts w:cs="Arial"/>
              </w:rPr>
            </w:pPr>
            <w:r w:rsidRPr="00B46B83">
              <w:rPr>
                <w:rFonts w:cs="Arial"/>
              </w:rPr>
              <w:t>60</w:t>
            </w:r>
          </w:p>
        </w:tc>
      </w:tr>
      <w:tr w:rsidR="009F49DD" w:rsidRPr="00B46B83" w14:paraId="112FB883" w14:textId="77777777" w:rsidTr="0DD1DCE7">
        <w:tc>
          <w:tcPr>
            <w:tcW w:w="6698" w:type="dxa"/>
            <w:vAlign w:val="center"/>
          </w:tcPr>
          <w:p w14:paraId="5A27D31B" w14:textId="3F05146C" w:rsidR="009F49DD" w:rsidRPr="00B46B83" w:rsidRDefault="009F49DD" w:rsidP="00EB2855">
            <w:pPr>
              <w:pStyle w:val="BodyText"/>
              <w:spacing w:after="0"/>
              <w:rPr>
                <w:rFonts w:cs="Arial"/>
              </w:rPr>
            </w:pPr>
            <w:r w:rsidRPr="00B46B83">
              <w:rPr>
                <w:rFonts w:cs="Arial"/>
              </w:rPr>
              <w:t>Density</w:t>
            </w:r>
          </w:p>
        </w:tc>
        <w:tc>
          <w:tcPr>
            <w:tcW w:w="1510" w:type="dxa"/>
            <w:vAlign w:val="center"/>
          </w:tcPr>
          <w:p w14:paraId="44DA9916" w14:textId="7EA5B81E" w:rsidR="009F49DD" w:rsidRPr="00B46B83" w:rsidRDefault="00EF7BBE" w:rsidP="00F84F41">
            <w:pPr>
              <w:pStyle w:val="BodyText"/>
              <w:spacing w:after="0"/>
              <w:ind w:right="274"/>
              <w:jc w:val="right"/>
              <w:rPr>
                <w:rFonts w:cs="Arial"/>
              </w:rPr>
            </w:pPr>
            <w:r w:rsidRPr="00B46B83">
              <w:rPr>
                <w:rFonts w:cs="Arial"/>
              </w:rPr>
              <w:t>40</w:t>
            </w:r>
          </w:p>
        </w:tc>
      </w:tr>
      <w:tr w:rsidR="009F49DD" w:rsidRPr="00B46B83" w14:paraId="096393A1" w14:textId="77777777" w:rsidTr="0DD1DCE7">
        <w:tc>
          <w:tcPr>
            <w:tcW w:w="6698" w:type="dxa"/>
            <w:vAlign w:val="center"/>
          </w:tcPr>
          <w:p w14:paraId="6EC6330F" w14:textId="123F958A" w:rsidR="009F49DD" w:rsidRPr="00B46B83" w:rsidRDefault="009F49DD" w:rsidP="00EB2855">
            <w:pPr>
              <w:pStyle w:val="BodyText"/>
              <w:spacing w:after="0"/>
              <w:rPr>
                <w:rFonts w:cs="Arial"/>
              </w:rPr>
            </w:pPr>
            <w:r w:rsidRPr="00B46B83">
              <w:rPr>
                <w:rFonts w:cs="Arial"/>
              </w:rPr>
              <w:t>Access to Transit</w:t>
            </w:r>
          </w:p>
        </w:tc>
        <w:tc>
          <w:tcPr>
            <w:tcW w:w="1510" w:type="dxa"/>
            <w:vAlign w:val="center"/>
          </w:tcPr>
          <w:p w14:paraId="44A1AC80" w14:textId="76B1A208" w:rsidR="009F49DD" w:rsidRPr="00B46B83" w:rsidRDefault="00EF7BBE" w:rsidP="00F84F41">
            <w:pPr>
              <w:pStyle w:val="BodyText"/>
              <w:spacing w:after="0"/>
              <w:ind w:right="274"/>
              <w:jc w:val="right"/>
              <w:rPr>
                <w:rFonts w:cs="Arial"/>
              </w:rPr>
            </w:pPr>
            <w:r w:rsidRPr="00B46B83">
              <w:rPr>
                <w:rFonts w:cs="Arial"/>
              </w:rPr>
              <w:t>20</w:t>
            </w:r>
          </w:p>
        </w:tc>
      </w:tr>
      <w:tr w:rsidR="009F49DD" w:rsidRPr="00B46B83" w14:paraId="0D07B2AB" w14:textId="77777777" w:rsidTr="0DD1DCE7">
        <w:tc>
          <w:tcPr>
            <w:tcW w:w="6698" w:type="dxa"/>
            <w:vAlign w:val="center"/>
          </w:tcPr>
          <w:p w14:paraId="4C2334E5" w14:textId="54B43A88" w:rsidR="009F49DD" w:rsidRPr="00B46B83" w:rsidRDefault="0AC60F29" w:rsidP="00EB2855">
            <w:pPr>
              <w:pStyle w:val="BodyText"/>
              <w:spacing w:after="0"/>
              <w:rPr>
                <w:rFonts w:cs="Arial"/>
              </w:rPr>
            </w:pPr>
            <w:ins w:id="378" w:author="Djurasovic, Aleksandra@HCD" w:date="2021-03-10T04:46:00Z">
              <w:r w:rsidRPr="0DD1DCE7">
                <w:rPr>
                  <w:rFonts w:cs="Arial"/>
                </w:rPr>
                <w:t xml:space="preserve">Access to Opportunity and </w:t>
              </w:r>
            </w:ins>
            <w:r w:rsidR="18365526" w:rsidRPr="0DD1DCE7">
              <w:rPr>
                <w:rFonts w:cs="Arial"/>
              </w:rPr>
              <w:t>Proximity to Amenities</w:t>
            </w:r>
          </w:p>
        </w:tc>
        <w:tc>
          <w:tcPr>
            <w:tcW w:w="1510" w:type="dxa"/>
            <w:vAlign w:val="center"/>
          </w:tcPr>
          <w:p w14:paraId="7DB111E0" w14:textId="7D4AD2DD" w:rsidR="009F49DD" w:rsidRPr="00B46B83" w:rsidRDefault="00284482" w:rsidP="00F84F41">
            <w:pPr>
              <w:pStyle w:val="BodyText"/>
              <w:spacing w:after="0"/>
              <w:ind w:right="274"/>
              <w:jc w:val="right"/>
              <w:rPr>
                <w:rFonts w:cs="Arial"/>
              </w:rPr>
            </w:pPr>
            <w:r w:rsidRPr="00B46B83">
              <w:rPr>
                <w:rFonts w:cs="Arial"/>
              </w:rPr>
              <w:t>20</w:t>
            </w:r>
          </w:p>
        </w:tc>
      </w:tr>
      <w:tr w:rsidR="009F49DD" w:rsidRPr="00B46B83" w14:paraId="3FF46D99" w14:textId="77777777" w:rsidTr="0DD1DCE7">
        <w:tc>
          <w:tcPr>
            <w:tcW w:w="6698" w:type="dxa"/>
            <w:vAlign w:val="center"/>
          </w:tcPr>
          <w:p w14:paraId="7B5DF9FF" w14:textId="79F0EC39" w:rsidR="009F49DD" w:rsidRPr="00B46B83" w:rsidRDefault="009F49DD" w:rsidP="00EB2855">
            <w:pPr>
              <w:pStyle w:val="BodyText"/>
              <w:spacing w:after="0"/>
              <w:rPr>
                <w:rFonts w:cs="Arial"/>
              </w:rPr>
            </w:pPr>
            <w:r w:rsidRPr="00B46B83">
              <w:rPr>
                <w:rFonts w:cs="Arial"/>
              </w:rPr>
              <w:t>Consistency with Regional Plans</w:t>
            </w:r>
          </w:p>
        </w:tc>
        <w:tc>
          <w:tcPr>
            <w:tcW w:w="1510" w:type="dxa"/>
            <w:vAlign w:val="center"/>
          </w:tcPr>
          <w:p w14:paraId="1BCDC467" w14:textId="27E4E396" w:rsidR="009F49DD" w:rsidRPr="00B46B83" w:rsidRDefault="00284482" w:rsidP="00F84F41">
            <w:pPr>
              <w:pStyle w:val="BodyText"/>
              <w:spacing w:after="0"/>
              <w:ind w:right="274"/>
              <w:jc w:val="right"/>
              <w:rPr>
                <w:rFonts w:cs="Arial"/>
              </w:rPr>
            </w:pPr>
            <w:r w:rsidRPr="00B46B83">
              <w:rPr>
                <w:rFonts w:cs="Arial"/>
              </w:rPr>
              <w:t>10</w:t>
            </w:r>
          </w:p>
        </w:tc>
      </w:tr>
      <w:tr w:rsidR="009F49DD" w:rsidRPr="00B46B83" w14:paraId="3BE7C383" w14:textId="77777777" w:rsidTr="0DD1DCE7">
        <w:tc>
          <w:tcPr>
            <w:tcW w:w="6698" w:type="dxa"/>
            <w:shd w:val="clear" w:color="auto" w:fill="D9D9D9" w:themeFill="background1" w:themeFillShade="D9"/>
            <w:vAlign w:val="center"/>
          </w:tcPr>
          <w:p w14:paraId="1F1D59AE" w14:textId="77777777" w:rsidR="009F49DD" w:rsidRPr="00B46B83" w:rsidRDefault="009F49DD" w:rsidP="00EB2855">
            <w:pPr>
              <w:pStyle w:val="BodyText"/>
              <w:spacing w:after="0"/>
              <w:rPr>
                <w:rFonts w:cs="Arial"/>
                <w:b/>
              </w:rPr>
            </w:pPr>
            <w:r w:rsidRPr="00B46B83">
              <w:rPr>
                <w:rFonts w:cs="Arial"/>
                <w:b/>
              </w:rPr>
              <w:t>Total</w:t>
            </w:r>
          </w:p>
        </w:tc>
        <w:tc>
          <w:tcPr>
            <w:tcW w:w="1510" w:type="dxa"/>
            <w:shd w:val="clear" w:color="auto" w:fill="D9D9D9" w:themeFill="background1" w:themeFillShade="D9"/>
            <w:vAlign w:val="center"/>
          </w:tcPr>
          <w:p w14:paraId="44062C8C" w14:textId="3282E4C7" w:rsidR="009F49DD" w:rsidRPr="00B46B83" w:rsidRDefault="00EF7BBE" w:rsidP="00F84F41">
            <w:pPr>
              <w:pStyle w:val="BodyText"/>
              <w:spacing w:after="0"/>
              <w:ind w:right="274"/>
              <w:jc w:val="right"/>
              <w:rPr>
                <w:rFonts w:cs="Arial"/>
                <w:b/>
              </w:rPr>
            </w:pPr>
            <w:r w:rsidRPr="00B46B83">
              <w:rPr>
                <w:rFonts w:cs="Arial"/>
                <w:b/>
              </w:rPr>
              <w:t>250</w:t>
            </w:r>
          </w:p>
        </w:tc>
      </w:tr>
    </w:tbl>
    <w:p w14:paraId="74A09D78" w14:textId="4BB71CFA" w:rsidR="00F015F7" w:rsidRDefault="00F015F7" w:rsidP="00EB2855">
      <w:pPr>
        <w:rPr>
          <w:rFonts w:cs="Arial"/>
        </w:rPr>
      </w:pPr>
      <w:bookmarkStart w:id="379" w:name="_Hlk46827300"/>
    </w:p>
    <w:p w14:paraId="1FDEB33F" w14:textId="098C06F9" w:rsidR="00321199" w:rsidRPr="00B80E41" w:rsidRDefault="00321199" w:rsidP="003E3459">
      <w:pPr>
        <w:pStyle w:val="ListParagraph"/>
        <w:numPr>
          <w:ilvl w:val="0"/>
          <w:numId w:val="21"/>
        </w:numPr>
        <w:ind w:left="720" w:hanging="720"/>
        <w:rPr>
          <w:b/>
        </w:rPr>
      </w:pPr>
      <w:r w:rsidRPr="00B80E41">
        <w:rPr>
          <w:rFonts w:cs="Arial"/>
        </w:rPr>
        <w:t xml:space="preserve">Project </w:t>
      </w:r>
      <w:r w:rsidR="00E673D7" w:rsidRPr="00B80E41">
        <w:rPr>
          <w:rFonts w:cs="Arial"/>
        </w:rPr>
        <w:t>r</w:t>
      </w:r>
      <w:r w:rsidRPr="00B80E41">
        <w:rPr>
          <w:rFonts w:cs="Arial"/>
        </w:rPr>
        <w:t>eadiness –</w:t>
      </w:r>
      <w:r w:rsidR="00251EF6" w:rsidRPr="00B80E41">
        <w:rPr>
          <w:rFonts w:cs="Arial"/>
        </w:rPr>
        <w:t xml:space="preserve"> </w:t>
      </w:r>
      <w:r w:rsidR="002304FD" w:rsidRPr="00B80E41">
        <w:rPr>
          <w:rFonts w:cs="Arial"/>
        </w:rPr>
        <w:t>100</w:t>
      </w:r>
      <w:r w:rsidR="00D8693C" w:rsidRPr="00B80E41">
        <w:rPr>
          <w:rFonts w:cs="Arial"/>
        </w:rPr>
        <w:t xml:space="preserve"> </w:t>
      </w:r>
      <w:r w:rsidRPr="00B80E41">
        <w:rPr>
          <w:rFonts w:cs="Arial"/>
        </w:rPr>
        <w:t xml:space="preserve">points </w:t>
      </w:r>
      <w:r w:rsidR="008D16D4" w:rsidRPr="00B80E41">
        <w:rPr>
          <w:rFonts w:cs="Arial"/>
        </w:rPr>
        <w:t>maximum</w:t>
      </w:r>
      <w:r w:rsidRPr="00B80E41">
        <w:rPr>
          <w:b/>
        </w:rPr>
        <w:br/>
      </w:r>
    </w:p>
    <w:p w14:paraId="3D8F2F42" w14:textId="76F52FD9" w:rsidR="004F0101" w:rsidRPr="00B46B83" w:rsidRDefault="004F0101" w:rsidP="00EA316A">
      <w:pPr>
        <w:ind w:left="1080" w:hanging="360"/>
        <w:rPr>
          <w:rFonts w:cs="Arial"/>
        </w:rPr>
      </w:pPr>
      <w:r w:rsidRPr="00B46B83">
        <w:rPr>
          <w:rFonts w:cs="Arial"/>
        </w:rPr>
        <w:t>Readiness points will be awarded as follows:</w:t>
      </w:r>
    </w:p>
    <w:p w14:paraId="3914D9BC" w14:textId="77777777" w:rsidR="004F0101" w:rsidRPr="00B46B83" w:rsidRDefault="004F0101" w:rsidP="00EB2855">
      <w:pPr>
        <w:tabs>
          <w:tab w:val="left" w:pos="0"/>
        </w:tabs>
        <w:ind w:left="720"/>
        <w:rPr>
          <w:rFonts w:cs="Arial"/>
        </w:rPr>
      </w:pPr>
    </w:p>
    <w:p w14:paraId="6FF1C435" w14:textId="27517B05" w:rsidR="00321199" w:rsidRPr="00B46B83" w:rsidRDefault="00321199" w:rsidP="00E15A37">
      <w:pPr>
        <w:numPr>
          <w:ilvl w:val="0"/>
          <w:numId w:val="3"/>
        </w:numPr>
        <w:tabs>
          <w:tab w:val="clear" w:pos="2835"/>
        </w:tabs>
        <w:ind w:left="1440" w:hanging="720"/>
        <w:rPr>
          <w:rFonts w:cs="Arial"/>
        </w:rPr>
      </w:pPr>
      <w:r w:rsidRPr="00B46B83">
        <w:rPr>
          <w:rFonts w:cs="Arial"/>
        </w:rPr>
        <w:t>Environmental Review Status</w:t>
      </w:r>
      <w:r w:rsidR="00511FC4" w:rsidRPr="00B46B83">
        <w:rPr>
          <w:rFonts w:cs="Arial"/>
        </w:rPr>
        <w:t xml:space="preserve"> - </w:t>
      </w:r>
      <w:r w:rsidR="002304FD" w:rsidRPr="00B46B83">
        <w:rPr>
          <w:rFonts w:cs="Arial"/>
        </w:rPr>
        <w:t>30</w:t>
      </w:r>
      <w:r w:rsidR="00D8693C" w:rsidRPr="00B46B83">
        <w:rPr>
          <w:rFonts w:cs="Arial"/>
        </w:rPr>
        <w:t xml:space="preserve"> </w:t>
      </w:r>
      <w:r w:rsidRPr="00B46B83">
        <w:rPr>
          <w:rFonts w:cs="Arial"/>
        </w:rPr>
        <w:t>points maximum</w:t>
      </w:r>
      <w:r w:rsidRPr="00B46B83">
        <w:rPr>
          <w:rFonts w:cs="Arial"/>
        </w:rPr>
        <w:br/>
      </w:r>
    </w:p>
    <w:p w14:paraId="290106F6" w14:textId="39BD158C" w:rsidR="00321199" w:rsidRPr="00B46B83" w:rsidRDefault="00321199" w:rsidP="00EA316A">
      <w:pPr>
        <w:ind w:left="1440"/>
        <w:rPr>
          <w:rFonts w:cs="Arial"/>
        </w:rPr>
      </w:pPr>
      <w:r w:rsidRPr="00B46B83">
        <w:rPr>
          <w:rFonts w:cs="Arial"/>
        </w:rPr>
        <w:t>Applications will be awarded points based on the extent to which environmental reviews</w:t>
      </w:r>
      <w:r w:rsidR="00810EAD" w:rsidRPr="00B46B83">
        <w:rPr>
          <w:rFonts w:cs="Arial"/>
        </w:rPr>
        <w:t xml:space="preserve"> and necessary entitlements</w:t>
      </w:r>
      <w:r w:rsidRPr="00B46B83">
        <w:rPr>
          <w:rFonts w:cs="Arial"/>
        </w:rPr>
        <w:t xml:space="preserve"> </w:t>
      </w:r>
      <w:r w:rsidR="00E2752E" w:rsidRPr="00B46B83">
        <w:rPr>
          <w:rFonts w:cs="Arial"/>
        </w:rPr>
        <w:t>can be</w:t>
      </w:r>
      <w:r w:rsidRPr="00B46B83">
        <w:rPr>
          <w:rFonts w:cs="Arial"/>
        </w:rPr>
        <w:t xml:space="preserve"> completed for the </w:t>
      </w:r>
      <w:r w:rsidR="00DF6948" w:rsidRPr="00B46B83">
        <w:rPr>
          <w:rFonts w:cs="Arial"/>
        </w:rPr>
        <w:t>Qualifying Infill Project</w:t>
      </w:r>
      <w:r w:rsidR="00AC7323" w:rsidRPr="00B46B83">
        <w:rPr>
          <w:rFonts w:cs="Arial"/>
        </w:rPr>
        <w:t xml:space="preserve"> </w:t>
      </w:r>
      <w:del w:id="380" w:author="Aleksandra Djurasovic" w:date="2021-02-18T20:24:00Z">
        <w:r w:rsidR="00AC7323" w:rsidRPr="00B46B83" w:rsidDel="00D42FAC">
          <w:rPr>
            <w:rFonts w:cs="Arial"/>
          </w:rPr>
          <w:delText xml:space="preserve">or Qualifying </w:delText>
        </w:r>
      </w:del>
      <w:ins w:id="381" w:author="Djurasovic, Aleksandra@HCD" w:date="2020-12-14T14:13:00Z">
        <w:del w:id="382" w:author="Aleksandra Djurasovic" w:date="2021-02-18T20:24:00Z">
          <w:r w:rsidR="004C76F0" w:rsidDel="00D42FAC">
            <w:rPr>
              <w:rFonts w:cs="Arial"/>
            </w:rPr>
            <w:delText>Infill</w:delText>
          </w:r>
          <w:r w:rsidR="004C76F0" w:rsidRPr="00B46B83" w:rsidDel="00D42FAC">
            <w:rPr>
              <w:rFonts w:cs="Arial"/>
            </w:rPr>
            <w:delText xml:space="preserve"> </w:delText>
          </w:r>
        </w:del>
      </w:ins>
      <w:del w:id="383" w:author="Aleksandra Djurasovic" w:date="2021-02-18T20:24:00Z">
        <w:r w:rsidR="00AC7323" w:rsidRPr="00B46B83" w:rsidDel="00D42FAC">
          <w:rPr>
            <w:rFonts w:cs="Arial"/>
          </w:rPr>
          <w:delText>Area</w:delText>
        </w:r>
        <w:r w:rsidR="00E2752E" w:rsidRPr="00B46B83" w:rsidDel="00D42FAC">
          <w:rPr>
            <w:rFonts w:cs="Arial"/>
          </w:rPr>
          <w:delText xml:space="preserve"> </w:delText>
        </w:r>
      </w:del>
      <w:ins w:id="384" w:author="Djurasovic, Aleksandra@HCD" w:date="2020-12-14T14:13:00Z">
        <w:r w:rsidR="004C76F0">
          <w:rPr>
            <w:rFonts w:cs="Arial"/>
          </w:rPr>
          <w:t xml:space="preserve">and </w:t>
        </w:r>
        <w:r w:rsidR="004C76F0">
          <w:t xml:space="preserve">received by the Department </w:t>
        </w:r>
      </w:ins>
      <w:ins w:id="385" w:author="Aleksandra Djurasovic" w:date="2021-04-14T16:44:00Z">
        <w:r w:rsidR="00723FCD">
          <w:t>by</w:t>
        </w:r>
      </w:ins>
      <w:ins w:id="386" w:author="Djurasovic, Aleksandra@HCD" w:date="2020-12-14T14:13:00Z">
        <w:del w:id="387" w:author="Aleksandra Djurasovic" w:date="2021-04-14T16:44:00Z">
          <w:r w:rsidR="004C76F0" w:rsidRPr="007D0C9C" w:rsidDel="00723FCD">
            <w:delText xml:space="preserve">within 30 </w:delText>
          </w:r>
          <w:r w:rsidR="004C76F0" w:rsidRPr="00324040" w:rsidDel="00723FCD">
            <w:delText>calendar</w:delText>
          </w:r>
          <w:r w:rsidR="004C76F0" w:rsidDel="00723FCD">
            <w:delText xml:space="preserve"> </w:delText>
          </w:r>
          <w:r w:rsidR="004C76F0" w:rsidRPr="007D0C9C" w:rsidDel="00723FCD">
            <w:delText>days</w:delText>
          </w:r>
          <w:r w:rsidR="004C76F0" w:rsidDel="00723FCD">
            <w:rPr>
              <w:rFonts w:cs="Arial"/>
            </w:rPr>
            <w:delText xml:space="preserve"> </w:delText>
          </w:r>
        </w:del>
      </w:ins>
      <w:del w:id="388" w:author="Djurasovic, Aleksandra@HCD" w:date="2020-12-14T14:14:00Z">
        <w:r w:rsidR="004C76F0" w:rsidDel="004C76F0">
          <w:rPr>
            <w:rFonts w:cs="Arial"/>
          </w:rPr>
          <w:delText>within a reasonable period of time</w:delText>
        </w:r>
      </w:del>
      <w:r w:rsidR="004C76F0">
        <w:rPr>
          <w:rFonts w:cs="Arial"/>
        </w:rPr>
        <w:t xml:space="preserve"> </w:t>
      </w:r>
      <w:ins w:id="389" w:author="Djurasovic, Aleksandra@HCD" w:date="2020-12-14T14:14:00Z">
        <w:r w:rsidR="004C76F0">
          <w:rPr>
            <w:rFonts w:cs="Arial"/>
          </w:rPr>
          <w:t>of the Program application due date</w:t>
        </w:r>
      </w:ins>
      <w:del w:id="390" w:author="Djurasovic, Aleksandra@HCD" w:date="2020-12-14T14:14:00Z">
        <w:r w:rsidR="004C76F0" w:rsidDel="004C76F0">
          <w:rPr>
            <w:rFonts w:cs="Arial"/>
          </w:rPr>
          <w:delText xml:space="preserve"> following the submittal of the Program application</w:delText>
        </w:r>
      </w:del>
      <w:r w:rsidRPr="00B46B83">
        <w:rPr>
          <w:rFonts w:cs="Arial"/>
        </w:rPr>
        <w:t xml:space="preserve">: </w:t>
      </w:r>
      <w:r w:rsidRPr="00B46B83">
        <w:rPr>
          <w:rFonts w:cs="Arial"/>
        </w:rPr>
        <w:br/>
      </w:r>
    </w:p>
    <w:p w14:paraId="6DBD7A0F" w14:textId="0CE54B82" w:rsidR="001516D0" w:rsidRPr="00B80E41" w:rsidRDefault="00A57A3B" w:rsidP="00E15A37">
      <w:pPr>
        <w:pStyle w:val="ListParagraph"/>
        <w:numPr>
          <w:ilvl w:val="1"/>
          <w:numId w:val="22"/>
        </w:numPr>
        <w:ind w:left="2160" w:hanging="720"/>
        <w:rPr>
          <w:rFonts w:cs="Arial"/>
        </w:rPr>
      </w:pPr>
      <w:r w:rsidRPr="00B80E41">
        <w:rPr>
          <w:rFonts w:cs="Arial"/>
        </w:rPr>
        <w:t xml:space="preserve">Documented compliance with the California Environmental Quality Act </w:t>
      </w:r>
      <w:r w:rsidR="00921135" w:rsidRPr="00B80E41">
        <w:rPr>
          <w:rFonts w:cs="Arial"/>
        </w:rPr>
        <w:t xml:space="preserve">(CEQA) </w:t>
      </w:r>
      <w:r w:rsidRPr="00B80E41">
        <w:rPr>
          <w:rFonts w:cs="Arial"/>
        </w:rPr>
        <w:t>and the National Environmental Policy Act</w:t>
      </w:r>
      <w:r w:rsidR="00921135" w:rsidRPr="00B80E41">
        <w:rPr>
          <w:rFonts w:cs="Arial"/>
        </w:rPr>
        <w:t xml:space="preserve"> (NEPA)</w:t>
      </w:r>
      <w:r w:rsidRPr="00B80E41">
        <w:rPr>
          <w:rFonts w:cs="Arial"/>
        </w:rPr>
        <w:t>, if applicable</w:t>
      </w:r>
      <w:ins w:id="391" w:author="Aleksandra Djurasovic" w:date="2021-02-18T16:05:00Z">
        <w:r w:rsidR="00AC10EB">
          <w:rPr>
            <w:rFonts w:cs="Arial"/>
          </w:rPr>
          <w:t xml:space="preserve">, </w:t>
        </w:r>
        <w:r w:rsidR="00AC10EB" w:rsidRPr="00B80E41">
          <w:rPr>
            <w:rFonts w:cs="Arial"/>
          </w:rPr>
          <w:t>shall receive 30</w:t>
        </w:r>
        <w:r w:rsidR="00AC10EB">
          <w:rPr>
            <w:rFonts w:cs="Arial"/>
          </w:rPr>
          <w:t> </w:t>
        </w:r>
        <w:r w:rsidR="00AC10EB" w:rsidRPr="00B80E41">
          <w:rPr>
            <w:rFonts w:cs="Arial"/>
          </w:rPr>
          <w:t>points</w:t>
        </w:r>
      </w:ins>
      <w:del w:id="392" w:author="Aleksandra Djurasovic" w:date="2021-02-18T16:05:00Z">
        <w:r w:rsidRPr="00B80E41" w:rsidDel="00AC10EB">
          <w:rPr>
            <w:rFonts w:cs="Arial"/>
          </w:rPr>
          <w:delText>.</w:delText>
        </w:r>
      </w:del>
      <w:r w:rsidRPr="00B80E41">
        <w:rPr>
          <w:rFonts w:cs="Arial"/>
        </w:rPr>
        <w:t xml:space="preserve"> </w:t>
      </w:r>
      <w:ins w:id="393" w:author="Aleksandra Djurasovic" w:date="2021-02-18T16:05:00Z">
        <w:r w:rsidR="00AC10EB">
          <w:rPr>
            <w:rFonts w:cs="Arial"/>
          </w:rPr>
          <w:t>(</w:t>
        </w:r>
      </w:ins>
      <w:del w:id="394" w:author="Aleksandra Djurasovic" w:date="2021-02-18T16:05:00Z">
        <w:r w:rsidRPr="00B80E41" w:rsidDel="00AC10EB">
          <w:rPr>
            <w:rFonts w:cs="Arial"/>
          </w:rPr>
          <w:delText>A</w:delText>
        </w:r>
      </w:del>
      <w:ins w:id="395" w:author="Aleksandra Djurasovic" w:date="2021-02-18T16:05:00Z">
        <w:r w:rsidR="00AC10EB">
          <w:rPr>
            <w:rFonts w:cs="Arial"/>
          </w:rPr>
          <w:t>a</w:t>
        </w:r>
      </w:ins>
      <w:r w:rsidRPr="00B80E41">
        <w:rPr>
          <w:rFonts w:cs="Arial"/>
        </w:rPr>
        <w:t>ll applicable time periods for filing appeals or lawsuits must have lapsed</w:t>
      </w:r>
      <w:ins w:id="396" w:author="Aleksandra Djurasovic" w:date="2021-02-18T16:05:00Z">
        <w:r w:rsidR="00AC10EB">
          <w:rPr>
            <w:rFonts w:cs="Arial"/>
          </w:rPr>
          <w:t>)</w:t>
        </w:r>
      </w:ins>
      <w:del w:id="397" w:author="Aleksandra Djurasovic" w:date="2021-02-18T16:05:00Z">
        <w:r w:rsidRPr="00B80E41" w:rsidDel="00AC10EB">
          <w:rPr>
            <w:rFonts w:cs="Arial"/>
          </w:rPr>
          <w:delText>,</w:delText>
        </w:r>
        <w:r w:rsidR="00321199" w:rsidRPr="00B80E41" w:rsidDel="00AC10EB">
          <w:rPr>
            <w:rFonts w:cs="Arial"/>
          </w:rPr>
          <w:delText xml:space="preserve"> shall receive </w:delText>
        </w:r>
        <w:r w:rsidR="002304FD" w:rsidRPr="00B80E41" w:rsidDel="00AC10EB">
          <w:rPr>
            <w:rFonts w:cs="Arial"/>
          </w:rPr>
          <w:delText>30</w:delText>
        </w:r>
        <w:r w:rsidR="00F84F41" w:rsidDel="00AC10EB">
          <w:rPr>
            <w:rFonts w:cs="Arial"/>
          </w:rPr>
          <w:delText> </w:delText>
        </w:r>
        <w:r w:rsidR="00321199" w:rsidRPr="00B80E41" w:rsidDel="00AC10EB">
          <w:rPr>
            <w:rFonts w:cs="Arial"/>
          </w:rPr>
          <w:delText>points</w:delText>
        </w:r>
      </w:del>
      <w:r w:rsidR="00321199" w:rsidRPr="00B80E41">
        <w:rPr>
          <w:rFonts w:cs="Arial"/>
        </w:rPr>
        <w:t>.</w:t>
      </w:r>
      <w:r w:rsidR="00C4156C" w:rsidRPr="00B80E41">
        <w:rPr>
          <w:rFonts w:cs="Arial"/>
        </w:rPr>
        <w:t xml:space="preserve"> </w:t>
      </w:r>
      <w:ins w:id="398" w:author="Djurasovic, Aleksandra@HCD" w:date="2020-10-23T09:50:00Z">
        <w:del w:id="399" w:author="Aleksandra Djurasovic" w:date="2021-02-18T13:54:00Z">
          <w:r w:rsidR="00660291" w:rsidDel="00831E5B">
            <w:rPr>
              <w:rFonts w:cs="Arial"/>
            </w:rPr>
            <w:delText>Except that</w:delText>
          </w:r>
        </w:del>
      </w:ins>
      <w:del w:id="400" w:author="Aleksandra Djurasovic" w:date="2021-02-18T13:54:00Z">
        <w:r w:rsidR="00C4156C" w:rsidRPr="00B80E41" w:rsidDel="00831E5B">
          <w:rPr>
            <w:rFonts w:cs="Arial"/>
          </w:rPr>
          <w:delText xml:space="preserve">The </w:delText>
        </w:r>
      </w:del>
      <w:del w:id="401" w:author="Djurasovic, Aleksandra@HCD" w:date="2020-10-23T09:51:00Z">
        <w:r w:rsidR="00C4156C" w:rsidRPr="00B80E41" w:rsidDel="00660291">
          <w:rPr>
            <w:rFonts w:cs="Arial"/>
          </w:rPr>
          <w:delText>exception to this rule</w:delText>
        </w:r>
      </w:del>
      <w:del w:id="402" w:author="Aleksandra Djurasovic" w:date="2021-02-18T20:25:00Z">
        <w:r w:rsidR="00C4156C" w:rsidRPr="00B80E41" w:rsidDel="00C104A0">
          <w:rPr>
            <w:rFonts w:cs="Arial"/>
          </w:rPr>
          <w:delText>:</w:delText>
        </w:r>
      </w:del>
      <w:r w:rsidR="00C4156C" w:rsidRPr="00B80E41">
        <w:rPr>
          <w:rFonts w:cs="Arial"/>
        </w:rPr>
        <w:t xml:space="preserve"> </w:t>
      </w:r>
    </w:p>
    <w:p w14:paraId="4110927C" w14:textId="1228148E" w:rsidR="00C4156C" w:rsidRDefault="00C4156C" w:rsidP="00EB2855">
      <w:pPr>
        <w:ind w:left="2160" w:hanging="720"/>
        <w:rPr>
          <w:rFonts w:cs="Arial"/>
        </w:rPr>
      </w:pPr>
    </w:p>
    <w:p w14:paraId="48633DC6" w14:textId="2426AD9F" w:rsidR="00C4156C" w:rsidRPr="00831E5B" w:rsidRDefault="00F77F13" w:rsidP="00831E5B">
      <w:pPr>
        <w:pStyle w:val="ListParagraph"/>
        <w:numPr>
          <w:ilvl w:val="0"/>
          <w:numId w:val="10"/>
        </w:numPr>
        <w:tabs>
          <w:tab w:val="left" w:pos="1152"/>
        </w:tabs>
        <w:rPr>
          <w:rFonts w:cs="Arial"/>
        </w:rPr>
      </w:pPr>
      <w:ins w:id="403" w:author="Djurasovic, Aleksandra@HCD" w:date="2020-12-14T14:15:00Z">
        <w:del w:id="404" w:author="Aleksandra Djurasovic" w:date="2021-02-18T13:54:00Z">
          <w:r w:rsidRPr="00B80E41" w:rsidDel="00831E5B">
            <w:rPr>
              <w:rFonts w:cs="Arial"/>
            </w:rPr>
            <w:delText>NEPA review for project</w:delText>
          </w:r>
        </w:del>
      </w:ins>
      <w:ins w:id="405" w:author="Djurasovic, Aleksandra@HCD" w:date="2021-02-03T18:20:00Z">
        <w:del w:id="406" w:author="Aleksandra Djurasovic" w:date="2021-02-18T13:54:00Z">
          <w:r w:rsidR="00A1750D" w:rsidDel="00831E5B">
            <w:rPr>
              <w:rFonts w:cs="Arial"/>
            </w:rPr>
            <w:delText>-</w:delText>
          </w:r>
        </w:del>
      </w:ins>
      <w:ins w:id="407" w:author="Djurasovic, Aleksandra@HCD" w:date="2020-12-14T14:15:00Z">
        <w:del w:id="408" w:author="Aleksandra Djurasovic" w:date="2021-02-18T13:54:00Z">
          <w:r w:rsidRPr="00B80E41" w:rsidDel="00831E5B">
            <w:rPr>
              <w:rFonts w:cs="Arial"/>
            </w:rPr>
            <w:delText xml:space="preserve"> based vouchers need not be completed in order to obtain full readiness points</w:delText>
          </w:r>
        </w:del>
      </w:ins>
      <w:del w:id="409" w:author="Aleksandra Djurasovic" w:date="2021-02-18T13:54:00Z">
        <w:r w:rsidR="00C4156C" w:rsidRPr="00B80E41" w:rsidDel="00831E5B">
          <w:rPr>
            <w:rFonts w:cs="Arial"/>
          </w:rPr>
          <w:delText>.</w:delText>
        </w:r>
      </w:del>
      <w:ins w:id="410" w:author="Aleksandra Djurasovic" w:date="2021-02-18T13:54:00Z">
        <w:r w:rsidR="00831E5B">
          <w:rPr>
            <w:rFonts w:cs="Arial"/>
          </w:rPr>
          <w:t>However, w</w:t>
        </w:r>
        <w:r w:rsidR="00831E5B" w:rsidRPr="00F1615A">
          <w:rPr>
            <w:rFonts w:cs="Arial"/>
          </w:rPr>
          <w:t xml:space="preserve">here project-based vouchers are the only subsidy triggering NEPA review, </w:t>
        </w:r>
        <w:r w:rsidR="00831E5B">
          <w:rPr>
            <w:rFonts w:cs="Arial"/>
          </w:rPr>
          <w:t xml:space="preserve">completed </w:t>
        </w:r>
        <w:r w:rsidR="00831E5B" w:rsidRPr="00F1615A">
          <w:rPr>
            <w:rFonts w:cs="Arial"/>
          </w:rPr>
          <w:t>NEPA</w:t>
        </w:r>
        <w:r w:rsidR="00831E5B">
          <w:rPr>
            <w:rFonts w:cs="Arial"/>
          </w:rPr>
          <w:t xml:space="preserve"> </w:t>
        </w:r>
        <w:r w:rsidR="00831E5B" w:rsidRPr="00F1615A">
          <w:rPr>
            <w:rFonts w:cs="Arial"/>
          </w:rPr>
          <w:t xml:space="preserve">review </w:t>
        </w:r>
        <w:r w:rsidR="00831E5B">
          <w:rPr>
            <w:rFonts w:cs="Arial"/>
          </w:rPr>
          <w:t>is not required</w:t>
        </w:r>
        <w:r w:rsidR="00831E5B" w:rsidRPr="00F1615A">
          <w:rPr>
            <w:rFonts w:cs="Arial"/>
          </w:rPr>
          <w:t xml:space="preserve"> to obtain full readiness points.</w:t>
        </w:r>
      </w:ins>
    </w:p>
    <w:p w14:paraId="26A94FB3" w14:textId="77777777" w:rsidR="00C4156C" w:rsidRPr="00B46B83" w:rsidRDefault="00C4156C" w:rsidP="00EB2855">
      <w:pPr>
        <w:ind w:left="2160" w:hanging="720"/>
        <w:rPr>
          <w:rFonts w:cs="Arial"/>
        </w:rPr>
      </w:pPr>
    </w:p>
    <w:p w14:paraId="3A851749" w14:textId="4BC57E57" w:rsidR="00F52E07" w:rsidRPr="00B80E41" w:rsidRDefault="00321199" w:rsidP="00E15A37">
      <w:pPr>
        <w:pStyle w:val="ListParagraph"/>
        <w:numPr>
          <w:ilvl w:val="1"/>
          <w:numId w:val="22"/>
        </w:numPr>
        <w:ind w:left="2160" w:hanging="720"/>
        <w:rPr>
          <w:rFonts w:cs="Arial"/>
        </w:rPr>
      </w:pPr>
      <w:r w:rsidRPr="00B80E41">
        <w:rPr>
          <w:rFonts w:cs="Arial"/>
        </w:rPr>
        <w:t xml:space="preserve">Issuance of a public notice of the availability of a draft environmental impact report, negative declaration, or environmental assessment, shall receive </w:t>
      </w:r>
      <w:r w:rsidR="003D58C6" w:rsidRPr="00B80E41">
        <w:rPr>
          <w:rFonts w:cs="Arial"/>
        </w:rPr>
        <w:t>15</w:t>
      </w:r>
      <w:r w:rsidR="00F84F41">
        <w:rPr>
          <w:rFonts w:cs="Arial"/>
        </w:rPr>
        <w:t> </w:t>
      </w:r>
      <w:r w:rsidRPr="00B80E41">
        <w:rPr>
          <w:rFonts w:cs="Arial"/>
        </w:rPr>
        <w:t>points.</w:t>
      </w:r>
    </w:p>
    <w:p w14:paraId="67BF8F09" w14:textId="77777777" w:rsidR="00321199" w:rsidRPr="00B46B83" w:rsidRDefault="00321199" w:rsidP="00EB2855">
      <w:pPr>
        <w:tabs>
          <w:tab w:val="left" w:pos="1890"/>
        </w:tabs>
        <w:ind w:left="1980" w:hanging="540"/>
        <w:rPr>
          <w:rFonts w:cs="Arial"/>
        </w:rPr>
      </w:pPr>
    </w:p>
    <w:p w14:paraId="1F2A41CF" w14:textId="728CBF65" w:rsidR="00321199" w:rsidRPr="00B46B83" w:rsidRDefault="00321199" w:rsidP="00E15A37">
      <w:pPr>
        <w:numPr>
          <w:ilvl w:val="0"/>
          <w:numId w:val="3"/>
        </w:numPr>
        <w:tabs>
          <w:tab w:val="clear" w:pos="2835"/>
        </w:tabs>
        <w:ind w:left="1440" w:hanging="720"/>
        <w:rPr>
          <w:rFonts w:cs="Arial"/>
        </w:rPr>
      </w:pPr>
      <w:r w:rsidRPr="00B46B83">
        <w:rPr>
          <w:rFonts w:cs="Arial"/>
        </w:rPr>
        <w:lastRenderedPageBreak/>
        <w:t xml:space="preserve">Land </w:t>
      </w:r>
      <w:r w:rsidR="00E673D7">
        <w:rPr>
          <w:rFonts w:cs="Arial"/>
        </w:rPr>
        <w:t>u</w:t>
      </w:r>
      <w:r w:rsidRPr="00B46B83">
        <w:rPr>
          <w:rFonts w:cs="Arial"/>
        </w:rPr>
        <w:t xml:space="preserve">se </w:t>
      </w:r>
      <w:r w:rsidR="00E673D7">
        <w:rPr>
          <w:rFonts w:cs="Arial"/>
        </w:rPr>
        <w:t>e</w:t>
      </w:r>
      <w:r w:rsidRPr="00B46B83">
        <w:rPr>
          <w:rFonts w:cs="Arial"/>
        </w:rPr>
        <w:t xml:space="preserve">ntitlement </w:t>
      </w:r>
      <w:r w:rsidR="00E673D7">
        <w:rPr>
          <w:rFonts w:cs="Arial"/>
        </w:rPr>
        <w:t>s</w:t>
      </w:r>
      <w:r w:rsidRPr="00B46B83">
        <w:rPr>
          <w:rFonts w:cs="Arial"/>
        </w:rPr>
        <w:t>tatus</w:t>
      </w:r>
      <w:r w:rsidR="00511FC4" w:rsidRPr="00B46B83">
        <w:rPr>
          <w:rFonts w:cs="Arial"/>
        </w:rPr>
        <w:t xml:space="preserve"> - </w:t>
      </w:r>
      <w:r w:rsidR="002304FD" w:rsidRPr="00B46B83">
        <w:rPr>
          <w:rFonts w:cs="Arial"/>
        </w:rPr>
        <w:t>30</w:t>
      </w:r>
      <w:r w:rsidR="00D8693C" w:rsidRPr="00B46B83">
        <w:rPr>
          <w:rFonts w:cs="Arial"/>
        </w:rPr>
        <w:t xml:space="preserve"> </w:t>
      </w:r>
      <w:r w:rsidRPr="00B46B83">
        <w:rPr>
          <w:rFonts w:cs="Arial"/>
        </w:rPr>
        <w:t>points maximum</w:t>
      </w:r>
      <w:r w:rsidRPr="00B46B83">
        <w:rPr>
          <w:rFonts w:cs="Arial"/>
        </w:rPr>
        <w:br/>
      </w:r>
    </w:p>
    <w:p w14:paraId="332B6F4D" w14:textId="558720F4" w:rsidR="00321199" w:rsidRPr="00B46B83" w:rsidRDefault="00321199" w:rsidP="00EA316A">
      <w:pPr>
        <w:ind w:left="1440"/>
        <w:rPr>
          <w:rFonts w:cs="Arial"/>
        </w:rPr>
      </w:pPr>
      <w:r w:rsidRPr="00B46B83">
        <w:rPr>
          <w:rFonts w:cs="Arial"/>
        </w:rPr>
        <w:t xml:space="preserve">Applications will be awarded points based on the extent that the </w:t>
      </w:r>
      <w:r w:rsidR="00DF6948" w:rsidRPr="00B46B83">
        <w:rPr>
          <w:rFonts w:cs="Arial"/>
        </w:rPr>
        <w:t>Qualifying Infill Project</w:t>
      </w:r>
      <w:r w:rsidRPr="00B46B83">
        <w:rPr>
          <w:rFonts w:cs="Arial"/>
        </w:rPr>
        <w:t xml:space="preserve"> can secure necessary entitlements from the local jurisdiction</w:t>
      </w:r>
      <w:ins w:id="411" w:author="Djurasovic, Aleksandra@HCD" w:date="2020-10-23T08:38:00Z">
        <w:r w:rsidR="00547064">
          <w:rPr>
            <w:rFonts w:cs="Arial"/>
          </w:rPr>
          <w:t xml:space="preserve">, which are to be received </w:t>
        </w:r>
      </w:ins>
      <w:del w:id="412" w:author="Djurasovic, Aleksandra@HCD" w:date="2020-10-23T08:38:00Z">
        <w:r w:rsidRPr="00B46B83" w:rsidDel="00547064">
          <w:rPr>
            <w:rFonts w:cs="Arial"/>
          </w:rPr>
          <w:delText xml:space="preserve"> </w:delText>
        </w:r>
        <w:r w:rsidR="004E5C2D" w:rsidDel="00547064">
          <w:rPr>
            <w:rFonts w:cs="Arial"/>
          </w:rPr>
          <w:delText>and submit them to</w:delText>
        </w:r>
      </w:del>
      <w:ins w:id="413" w:author="Djurasovic, Aleksandra@HCD" w:date="2020-10-23T08:38:00Z">
        <w:r w:rsidR="00547064">
          <w:rPr>
            <w:rFonts w:cs="Arial"/>
          </w:rPr>
          <w:t>by</w:t>
        </w:r>
      </w:ins>
      <w:ins w:id="414" w:author="Djurasovic, Aleksandra@HCD" w:date="2020-12-14T14:16:00Z">
        <w:r w:rsidR="00E965B9" w:rsidRPr="00E965B9">
          <w:rPr>
            <w:rFonts w:cs="Arial"/>
          </w:rPr>
          <w:t xml:space="preserve"> </w:t>
        </w:r>
        <w:r w:rsidR="00E965B9">
          <w:rPr>
            <w:rFonts w:cs="Arial"/>
          </w:rPr>
          <w:t xml:space="preserve">the Department </w:t>
        </w:r>
      </w:ins>
      <w:ins w:id="415" w:author="Aleksandra Djurasovic" w:date="2021-04-14T16:44:00Z">
        <w:r w:rsidR="00723FCD">
          <w:rPr>
            <w:rFonts w:cs="Arial"/>
          </w:rPr>
          <w:t xml:space="preserve">by </w:t>
        </w:r>
      </w:ins>
      <w:ins w:id="416" w:author="Djurasovic, Aleksandra@HCD" w:date="2020-12-14T14:16:00Z">
        <w:del w:id="417" w:author="Aleksandra Djurasovic" w:date="2021-04-14T16:44:00Z">
          <w:r w:rsidR="00E965B9" w:rsidDel="00723FCD">
            <w:rPr>
              <w:rFonts w:cs="Arial"/>
            </w:rPr>
            <w:delText xml:space="preserve">within 30 </w:delText>
          </w:r>
          <w:r w:rsidR="00E965B9" w:rsidRPr="00C77F35" w:rsidDel="00723FCD">
            <w:rPr>
              <w:rFonts w:cs="Arial"/>
            </w:rPr>
            <w:delText>calendar</w:delText>
          </w:r>
          <w:r w:rsidR="00E965B9" w:rsidDel="00723FCD">
            <w:rPr>
              <w:rFonts w:cs="Arial"/>
            </w:rPr>
            <w:delText xml:space="preserve"> days of </w:delText>
          </w:r>
        </w:del>
        <w:r w:rsidR="00E965B9">
          <w:rPr>
            <w:rFonts w:cs="Arial"/>
          </w:rPr>
          <w:t>the Program application due date</w:t>
        </w:r>
      </w:ins>
      <w:del w:id="418" w:author="Djurasovic, Aleksandra@HCD" w:date="2020-12-14T14:17:00Z">
        <w:r w:rsidR="00E965B9" w:rsidDel="00E965B9">
          <w:rPr>
            <w:rFonts w:cs="Arial"/>
          </w:rPr>
          <w:delText xml:space="preserve"> following the submittal of a grant application</w:delText>
        </w:r>
      </w:del>
      <w:r w:rsidRPr="00B46B83">
        <w:rPr>
          <w:rFonts w:cs="Arial"/>
        </w:rPr>
        <w:t>, as follows:</w:t>
      </w:r>
      <w:r w:rsidRPr="00B46B83">
        <w:rPr>
          <w:rFonts w:cs="Arial"/>
        </w:rPr>
        <w:br/>
      </w:r>
    </w:p>
    <w:p w14:paraId="2459B34B" w14:textId="2161F3C4" w:rsidR="00321199" w:rsidRDefault="00321199" w:rsidP="00E15A37">
      <w:pPr>
        <w:pStyle w:val="BodyTextIndent"/>
        <w:numPr>
          <w:ilvl w:val="1"/>
          <w:numId w:val="56"/>
        </w:numPr>
        <w:ind w:left="2160" w:hanging="720"/>
        <w:rPr>
          <w:u w:val="none"/>
        </w:rPr>
      </w:pPr>
      <w:r w:rsidRPr="00B46B83">
        <w:rPr>
          <w:u w:val="none"/>
        </w:rPr>
        <w:t>Applications</w:t>
      </w:r>
      <w:r w:rsidR="00970FC4">
        <w:rPr>
          <w:u w:val="none"/>
        </w:rPr>
        <w:t>,</w:t>
      </w:r>
      <w:r w:rsidRPr="00B46B83">
        <w:rPr>
          <w:u w:val="none"/>
        </w:rPr>
        <w:t xml:space="preserve"> which demonstrate that all necessary local land use approvals</w:t>
      </w:r>
      <w:r w:rsidR="009F2C01" w:rsidRPr="00B46B83">
        <w:rPr>
          <w:u w:val="none"/>
        </w:rPr>
        <w:t xml:space="preserve"> </w:t>
      </w:r>
      <w:del w:id="419" w:author="Djurasovic, Aleksandra@HCD" w:date="2020-12-14T14:18:00Z">
        <w:r w:rsidR="00431923" w:rsidDel="00431923">
          <w:rPr>
            <w:u w:val="none"/>
          </w:rPr>
          <w:delText>can be</w:delText>
        </w:r>
      </w:del>
      <w:ins w:id="420" w:author="Djurasovic, Aleksandra@HCD" w:date="2020-12-14T14:18:00Z">
        <w:r w:rsidR="00431923" w:rsidRPr="00431923">
          <w:rPr>
            <w:u w:val="none"/>
          </w:rPr>
          <w:t xml:space="preserve"> </w:t>
        </w:r>
        <w:r w:rsidR="00431923">
          <w:rPr>
            <w:u w:val="none"/>
          </w:rPr>
          <w:t>have been</w:t>
        </w:r>
      </w:ins>
      <w:r w:rsidRPr="00B46B83">
        <w:rPr>
          <w:u w:val="none"/>
        </w:rPr>
        <w:t xml:space="preserve"> granted for the </w:t>
      </w:r>
      <w:r w:rsidR="00DF6948" w:rsidRPr="00B46B83">
        <w:rPr>
          <w:u w:val="none"/>
        </w:rPr>
        <w:t>Qualifying Infill Project</w:t>
      </w:r>
      <w:r w:rsidR="00641B92" w:rsidRPr="00B46B83">
        <w:rPr>
          <w:u w:val="none"/>
        </w:rPr>
        <w:t>, as determined by a local land use authority (e.g., planning or community development director or zoning administrator)</w:t>
      </w:r>
      <w:r w:rsidR="00BE2E5D" w:rsidRPr="00B46B83">
        <w:rPr>
          <w:u w:val="none"/>
        </w:rPr>
        <w:t xml:space="preserve"> </w:t>
      </w:r>
      <w:r w:rsidRPr="00B46B83">
        <w:rPr>
          <w:u w:val="none"/>
        </w:rPr>
        <w:t xml:space="preserve">shall receive </w:t>
      </w:r>
      <w:r w:rsidR="003D58C6" w:rsidRPr="00B46B83">
        <w:rPr>
          <w:u w:val="none"/>
        </w:rPr>
        <w:t>30</w:t>
      </w:r>
      <w:r w:rsidR="00D8693C" w:rsidRPr="00B46B83">
        <w:rPr>
          <w:u w:val="none"/>
        </w:rPr>
        <w:t xml:space="preserve"> </w:t>
      </w:r>
      <w:r w:rsidRPr="00B46B83">
        <w:rPr>
          <w:u w:val="none"/>
        </w:rPr>
        <w:t>points.</w:t>
      </w:r>
    </w:p>
    <w:p w14:paraId="1F36D79B" w14:textId="11519899" w:rsidR="00942CEE" w:rsidRDefault="00942CEE" w:rsidP="00FE22FE">
      <w:pPr>
        <w:pStyle w:val="BodyTextIndent"/>
        <w:ind w:hanging="720"/>
        <w:rPr>
          <w:u w:val="none"/>
        </w:rPr>
      </w:pPr>
    </w:p>
    <w:p w14:paraId="7DBF7D89" w14:textId="77777777" w:rsidR="00431923" w:rsidRPr="00B46B83" w:rsidRDefault="00431923" w:rsidP="00E15A37">
      <w:pPr>
        <w:pStyle w:val="BodyTextIndent"/>
        <w:numPr>
          <w:ilvl w:val="1"/>
          <w:numId w:val="56"/>
        </w:numPr>
        <w:ind w:left="2160" w:hanging="720"/>
        <w:rPr>
          <w:ins w:id="421" w:author="Djurasovic, Aleksandra@HCD" w:date="2020-12-14T14:19:00Z"/>
          <w:u w:val="none"/>
        </w:rPr>
      </w:pPr>
      <w:ins w:id="422" w:author="Djurasovic, Aleksandra@HCD" w:date="2020-12-14T14:19:00Z">
        <w:r w:rsidRPr="00942CEE">
          <w:rPr>
            <w:u w:val="none"/>
          </w:rPr>
          <w:t xml:space="preserve">Applications which demonstrate that the Qualifying Infill Project is consistent with all relevant local planning documents and zoning ordinances and applications for all necessary discretionary local land use approvals have been submitted and deemed complete by the appropriate local agencies shall receive </w:t>
        </w:r>
        <w:r>
          <w:rPr>
            <w:u w:val="none"/>
          </w:rPr>
          <w:t>15</w:t>
        </w:r>
        <w:r w:rsidRPr="00942CEE">
          <w:rPr>
            <w:u w:val="none"/>
          </w:rPr>
          <w:t xml:space="preserve"> points.</w:t>
        </w:r>
      </w:ins>
    </w:p>
    <w:p w14:paraId="20400151" w14:textId="77777777" w:rsidR="00321199" w:rsidRPr="00B46B83" w:rsidRDefault="00321199" w:rsidP="00FE22FE">
      <w:pPr>
        <w:ind w:left="2160" w:hanging="720"/>
        <w:rPr>
          <w:rFonts w:cs="Arial"/>
          <w:u w:val="single"/>
        </w:rPr>
      </w:pPr>
    </w:p>
    <w:p w14:paraId="179ADBE2" w14:textId="77777777" w:rsidR="00C7508B" w:rsidDel="0064409F" w:rsidRDefault="00BB39C3" w:rsidP="00E15A37">
      <w:pPr>
        <w:pStyle w:val="ListParagraph"/>
        <w:numPr>
          <w:ilvl w:val="1"/>
          <w:numId w:val="56"/>
        </w:numPr>
        <w:ind w:left="2160" w:hanging="720"/>
        <w:rPr>
          <w:ins w:id="423" w:author="Djurasovic, Aleksandra@HCD" w:date="2020-12-14T14:21:00Z"/>
          <w:del w:id="424" w:author="Djurasovic, Aleksandra@HCD" w:date="2020-12-17T14:17:00Z"/>
          <w:rFonts w:cs="Arial"/>
        </w:rPr>
      </w:pPr>
      <w:r w:rsidRPr="00B80E41">
        <w:rPr>
          <w:rFonts w:cs="Arial"/>
        </w:rPr>
        <w:t xml:space="preserve">Applications which demonstrate that the </w:t>
      </w:r>
      <w:r w:rsidR="00DF6948" w:rsidRPr="00B80E41">
        <w:rPr>
          <w:rFonts w:cs="Arial"/>
        </w:rPr>
        <w:t>Qualifying Infill Project</w:t>
      </w:r>
      <w:r w:rsidRPr="00B80E41">
        <w:rPr>
          <w:rFonts w:cs="Arial"/>
        </w:rPr>
        <w:t xml:space="preserve"> is eligible to receive all necessary local land use approvals pursuant to a Nondiscretionary Local Approval Process </w:t>
      </w:r>
      <w:del w:id="425" w:author="Djurasovic, Aleksandra@HCD" w:date="2020-12-14T14:20:00Z">
        <w:r w:rsidR="00431923" w:rsidDel="00431923">
          <w:rPr>
            <w:rFonts w:cs="Arial"/>
          </w:rPr>
          <w:delText>and has submitted all applications for such necessary appr</w:delText>
        </w:r>
      </w:del>
      <w:del w:id="426" w:author="Djurasovic, Aleksandra@HCD" w:date="2020-12-14T14:19:00Z">
        <w:r w:rsidR="00431923" w:rsidDel="00431923">
          <w:rPr>
            <w:rFonts w:cs="Arial"/>
          </w:rPr>
          <w:delText xml:space="preserve">ovals </w:delText>
        </w:r>
      </w:del>
      <w:r w:rsidRPr="00B80E41">
        <w:rPr>
          <w:rFonts w:cs="Arial"/>
        </w:rPr>
        <w:t xml:space="preserve">shall receive </w:t>
      </w:r>
      <w:del w:id="427" w:author="Djurasovic, Aleksandra@HCD" w:date="2020-12-14T14:20:00Z">
        <w:r w:rsidR="00431923" w:rsidDel="00431923">
          <w:rPr>
            <w:rFonts w:cs="Arial"/>
          </w:rPr>
          <w:delText>15</w:delText>
        </w:r>
      </w:del>
      <w:ins w:id="428" w:author="Djurasovic, Aleksandra@HCD" w:date="2020-12-14T14:20:00Z">
        <w:r w:rsidR="00431923" w:rsidRPr="00B80E41">
          <w:rPr>
            <w:rFonts w:cs="Arial"/>
          </w:rPr>
          <w:t>10</w:t>
        </w:r>
      </w:ins>
      <w:r w:rsidRPr="00B80E41">
        <w:rPr>
          <w:rFonts w:cs="Arial"/>
        </w:rPr>
        <w:t xml:space="preserve"> points.</w:t>
      </w:r>
    </w:p>
    <w:p w14:paraId="7655AEEB" w14:textId="77777777" w:rsidR="00C7508B" w:rsidRPr="007B1EAE" w:rsidDel="0064409F" w:rsidRDefault="00C7508B" w:rsidP="00E15A37">
      <w:pPr>
        <w:pStyle w:val="ListParagraph"/>
        <w:numPr>
          <w:ilvl w:val="1"/>
          <w:numId w:val="56"/>
        </w:numPr>
        <w:ind w:left="2160" w:hanging="720"/>
        <w:rPr>
          <w:ins w:id="429" w:author="Djurasovic, Aleksandra@HCD" w:date="2020-12-14T14:21:00Z"/>
          <w:del w:id="430" w:author="Djurasovic, Aleksandra@HCD" w:date="2020-12-17T14:17:00Z"/>
          <w:rFonts w:cs="Arial"/>
        </w:rPr>
      </w:pPr>
    </w:p>
    <w:p w14:paraId="752D9421" w14:textId="6C1D151B" w:rsidR="00321199" w:rsidRPr="00C7508B" w:rsidRDefault="00C7508B" w:rsidP="00E15A37">
      <w:pPr>
        <w:pStyle w:val="ListParagraph"/>
        <w:numPr>
          <w:ilvl w:val="1"/>
          <w:numId w:val="56"/>
        </w:numPr>
        <w:ind w:left="2160" w:hanging="720"/>
        <w:rPr>
          <w:rFonts w:ascii="Calibri" w:hAnsi="Calibri" w:cs="Calibri"/>
          <w:color w:val="000000"/>
        </w:rPr>
      </w:pPr>
      <w:del w:id="431" w:author="Djurasovic, Aleksandra@HCD" w:date="2020-12-17T14:17:00Z">
        <w:r w:rsidDel="00C7508B">
          <w:delText xml:space="preserve">(D) </w:delText>
        </w:r>
        <w:r>
          <w:tab/>
        </w:r>
      </w:del>
      <w:ins w:id="432" w:author="Djurasovic, Aleksandra@HCD" w:date="2020-12-14T14:21:00Z">
        <w:del w:id="433" w:author="Aleksandra Djurasovic" w:date="2020-10-19T08:44:00Z">
          <w:r w:rsidDel="00C7508B">
            <w:delText xml:space="preserve">Applications which demonstrate that the Qualifying Infill Project is consistent with all relevant local planning documents and zoning ordinances and applications for all necessary discretionary local land use approvals have been submitted and </w:delText>
          </w:r>
        </w:del>
        <w:del w:id="434" w:author="Aleksandra Djurasovic" w:date="2020-10-19T08:43:00Z">
          <w:r w:rsidDel="00C7508B">
            <w:delText xml:space="preserve">accepted </w:delText>
          </w:r>
        </w:del>
        <w:del w:id="435" w:author="Aleksandra Djurasovic" w:date="2020-10-19T08:44:00Z">
          <w:r w:rsidDel="00C7508B">
            <w:delText>by the appropriate local agencies shall receive 15 points.</w:delText>
          </w:r>
        </w:del>
      </w:ins>
      <w:r>
        <w:br/>
      </w:r>
      <w:bookmarkEnd w:id="379"/>
    </w:p>
    <w:p w14:paraId="7098B42A" w14:textId="2DEAC5C8" w:rsidR="00321199" w:rsidRPr="00B80E41" w:rsidRDefault="00970B97" w:rsidP="00E15A37">
      <w:pPr>
        <w:pStyle w:val="ListParagraph"/>
        <w:numPr>
          <w:ilvl w:val="0"/>
          <w:numId w:val="3"/>
        </w:numPr>
        <w:tabs>
          <w:tab w:val="clear" w:pos="2835"/>
        </w:tabs>
        <w:ind w:left="1440" w:hanging="720"/>
        <w:rPr>
          <w:rFonts w:cs="Arial"/>
        </w:rPr>
      </w:pPr>
      <w:bookmarkStart w:id="436" w:name="_Hlk45279768"/>
      <w:r w:rsidRPr="00B80E41">
        <w:rPr>
          <w:rFonts w:cs="Arial"/>
        </w:rPr>
        <w:t xml:space="preserve">Leveraged </w:t>
      </w:r>
      <w:r w:rsidR="00E673D7" w:rsidRPr="00B80E41">
        <w:rPr>
          <w:rFonts w:cs="Arial"/>
        </w:rPr>
        <w:t>f</w:t>
      </w:r>
      <w:r w:rsidR="00321199" w:rsidRPr="00B80E41">
        <w:rPr>
          <w:rFonts w:cs="Arial"/>
        </w:rPr>
        <w:t xml:space="preserve">unding </w:t>
      </w:r>
      <w:r w:rsidR="00E673D7" w:rsidRPr="00B80E41">
        <w:rPr>
          <w:rFonts w:cs="Arial"/>
        </w:rPr>
        <w:t>c</w:t>
      </w:r>
      <w:r w:rsidR="00321199" w:rsidRPr="00B80E41">
        <w:rPr>
          <w:rFonts w:cs="Arial"/>
        </w:rPr>
        <w:t>ommitments</w:t>
      </w:r>
      <w:r w:rsidR="00511FC4" w:rsidRPr="00B80E41">
        <w:rPr>
          <w:rFonts w:cs="Arial"/>
        </w:rPr>
        <w:t xml:space="preserve"> -</w:t>
      </w:r>
      <w:r w:rsidR="00321199" w:rsidRPr="00B80E41">
        <w:rPr>
          <w:rFonts w:cs="Arial"/>
        </w:rPr>
        <w:t xml:space="preserve"> </w:t>
      </w:r>
      <w:r w:rsidR="002304FD" w:rsidRPr="00B80E41">
        <w:rPr>
          <w:rFonts w:cs="Arial"/>
        </w:rPr>
        <w:t>20</w:t>
      </w:r>
      <w:r w:rsidR="00D8693C" w:rsidRPr="00B80E41">
        <w:rPr>
          <w:rFonts w:cs="Arial"/>
        </w:rPr>
        <w:t xml:space="preserve"> </w:t>
      </w:r>
      <w:r w:rsidR="00321199" w:rsidRPr="00B80E41">
        <w:rPr>
          <w:rFonts w:cs="Arial"/>
        </w:rPr>
        <w:t>points maximum</w:t>
      </w:r>
      <w:r w:rsidR="00321199" w:rsidRPr="00B80E41">
        <w:rPr>
          <w:rFonts w:cs="Arial"/>
        </w:rPr>
        <w:br/>
      </w:r>
    </w:p>
    <w:p w14:paraId="34873814" w14:textId="6590508D" w:rsidR="00EA03B0" w:rsidRPr="00B46B83" w:rsidRDefault="0036448E" w:rsidP="00FE22FE">
      <w:pPr>
        <w:ind w:left="1440"/>
        <w:rPr>
          <w:rFonts w:cs="Arial"/>
        </w:rPr>
      </w:pPr>
      <w:r w:rsidRPr="00B46B83">
        <w:rPr>
          <w:rFonts w:cs="Arial"/>
        </w:rPr>
        <w:t>Applications will be awarded points based on the extent the Eligible Applicant can demonstrate securing Enforceable Funding Commitments derived from sources other than the Program for the timely development of the Qualifying Infill Project, as follows:</w:t>
      </w:r>
    </w:p>
    <w:p w14:paraId="79C6EB20" w14:textId="77777777" w:rsidR="00187370" w:rsidRPr="00B46B83" w:rsidRDefault="00187370" w:rsidP="00EB2855">
      <w:pPr>
        <w:ind w:left="1440"/>
        <w:rPr>
          <w:rFonts w:cs="Arial"/>
        </w:rPr>
      </w:pPr>
    </w:p>
    <w:p w14:paraId="3193D8BC" w14:textId="77777777" w:rsidR="008B5AAA" w:rsidRDefault="008B5AAA" w:rsidP="00E15A37">
      <w:pPr>
        <w:pStyle w:val="ListParagraph"/>
        <w:numPr>
          <w:ilvl w:val="0"/>
          <w:numId w:val="43"/>
        </w:numPr>
        <w:ind w:left="2160" w:hanging="720"/>
        <w:rPr>
          <w:ins w:id="437" w:author="Djurasovic, Aleksandra@HCD" w:date="2021-02-03T18:22:00Z"/>
          <w:rFonts w:cs="Arial"/>
        </w:rPr>
      </w:pPr>
      <w:ins w:id="438" w:author="Djurasovic, Aleksandra@HCD" w:date="2021-02-03T18:22:00Z">
        <w:r>
          <w:rPr>
            <w:rFonts w:cs="Arial"/>
          </w:rPr>
          <w:t>Rental housing developments</w:t>
        </w:r>
      </w:ins>
    </w:p>
    <w:p w14:paraId="0FEE7B11" w14:textId="77777777" w:rsidR="008B5AAA" w:rsidRDefault="008B5AAA" w:rsidP="008B5AAA">
      <w:pPr>
        <w:pStyle w:val="ListParagraph"/>
        <w:ind w:left="2160"/>
        <w:rPr>
          <w:ins w:id="439" w:author="Djurasovic, Aleksandra@HCD" w:date="2021-02-03T18:22:00Z"/>
          <w:rFonts w:cs="Arial"/>
        </w:rPr>
      </w:pPr>
    </w:p>
    <w:p w14:paraId="4AF3FBB0" w14:textId="5CC9D09B" w:rsidR="008B5AAA" w:rsidRDefault="008B5AAA" w:rsidP="00E15A37">
      <w:pPr>
        <w:pStyle w:val="ListParagraph"/>
        <w:numPr>
          <w:ilvl w:val="0"/>
          <w:numId w:val="71"/>
        </w:numPr>
        <w:rPr>
          <w:ins w:id="440" w:author="Djurasovic, Aleksandra@HCD" w:date="2021-02-03T18:22:00Z"/>
          <w:rFonts w:cs="Arial"/>
        </w:rPr>
      </w:pPr>
      <w:ins w:id="441" w:author="Djurasovic, Aleksandra@HCD" w:date="2021-02-03T18:22:00Z">
        <w:r w:rsidRPr="2307FF4B">
          <w:rPr>
            <w:rFonts w:cs="Arial"/>
          </w:rPr>
          <w:t>Applications that demonstrate commitments for at least 90 percent of the total development cost, less deferred costs</w:t>
        </w:r>
      </w:ins>
      <w:ins w:id="442" w:author="Aleksandra Djurasovic" w:date="2021-03-01T11:28:00Z">
        <w:r w:rsidR="00F660E8" w:rsidRPr="2307FF4B">
          <w:rPr>
            <w:rFonts w:cs="Arial"/>
          </w:rPr>
          <w:t>,</w:t>
        </w:r>
      </w:ins>
      <w:ins w:id="443" w:author="Djurasovic, Aleksandra@HCD" w:date="2021-02-03T18:22:00Z">
        <w:r w:rsidRPr="2307FF4B">
          <w:rPr>
            <w:rFonts w:cs="Arial"/>
          </w:rPr>
          <w:t xml:space="preserve"> shall receive 20 points. </w:t>
        </w:r>
      </w:ins>
    </w:p>
    <w:p w14:paraId="0D0B77D7" w14:textId="77777777" w:rsidR="008B5AAA" w:rsidRDefault="008B5AAA" w:rsidP="008B5AAA">
      <w:pPr>
        <w:pStyle w:val="ListParagraph"/>
        <w:ind w:left="2880"/>
        <w:rPr>
          <w:ins w:id="444" w:author="Djurasovic, Aleksandra@HCD" w:date="2021-02-03T18:22:00Z"/>
          <w:rFonts w:cs="Arial"/>
        </w:rPr>
      </w:pPr>
    </w:p>
    <w:p w14:paraId="0C0131F9" w14:textId="24EBCD9A" w:rsidR="008B5AAA" w:rsidRDefault="008B5AAA" w:rsidP="00E15A37">
      <w:pPr>
        <w:pStyle w:val="ListParagraph"/>
        <w:numPr>
          <w:ilvl w:val="0"/>
          <w:numId w:val="71"/>
        </w:numPr>
        <w:rPr>
          <w:rFonts w:cs="Arial"/>
        </w:rPr>
      </w:pPr>
      <w:ins w:id="445" w:author="Djurasovic, Aleksandra@HCD" w:date="2021-02-03T18:22:00Z">
        <w:r w:rsidRPr="2307FF4B">
          <w:rPr>
            <w:rFonts w:cs="Arial"/>
          </w:rPr>
          <w:t>Applications that demonstrate commitments for at least 75 percent of the total development cost, less deferred costs</w:t>
        </w:r>
      </w:ins>
      <w:ins w:id="446" w:author="Aleksandra Djurasovic" w:date="2021-03-01T11:28:00Z">
        <w:r w:rsidR="00F660E8" w:rsidRPr="2307FF4B">
          <w:rPr>
            <w:rFonts w:cs="Arial"/>
          </w:rPr>
          <w:t>,</w:t>
        </w:r>
      </w:ins>
      <w:ins w:id="447" w:author="Djurasovic, Aleksandra@HCD" w:date="2021-02-03T18:22:00Z">
        <w:r w:rsidRPr="2307FF4B">
          <w:rPr>
            <w:rFonts w:cs="Arial"/>
          </w:rPr>
          <w:t xml:space="preserve"> shall receive 10 points.</w:t>
        </w:r>
      </w:ins>
    </w:p>
    <w:p w14:paraId="50CC56BF" w14:textId="77777777" w:rsidR="006C41C5" w:rsidRPr="006C41C5" w:rsidRDefault="006C41C5" w:rsidP="006C41C5">
      <w:pPr>
        <w:pStyle w:val="ListParagraph"/>
        <w:rPr>
          <w:rFonts w:cs="Arial"/>
        </w:rPr>
      </w:pPr>
    </w:p>
    <w:p w14:paraId="053B58DA" w14:textId="77777777" w:rsidR="006C41C5" w:rsidRDefault="006C41C5" w:rsidP="006C41C5">
      <w:pPr>
        <w:pStyle w:val="ListParagraph"/>
        <w:ind w:left="2880"/>
        <w:rPr>
          <w:ins w:id="448" w:author="Djurasovic, Aleksandra@HCD" w:date="2021-02-03T18:22:00Z"/>
          <w:rFonts w:cs="Arial"/>
        </w:rPr>
      </w:pPr>
    </w:p>
    <w:p w14:paraId="24E6E025" w14:textId="77777777" w:rsidR="008B5AAA" w:rsidRPr="00C84D73" w:rsidRDefault="008B5AAA" w:rsidP="008B5AAA">
      <w:pPr>
        <w:pStyle w:val="ListParagraph"/>
        <w:ind w:left="2880"/>
        <w:rPr>
          <w:ins w:id="449" w:author="Djurasovic, Aleksandra@HCD" w:date="2021-02-03T18:22:00Z"/>
          <w:rFonts w:cs="Arial"/>
        </w:rPr>
      </w:pPr>
    </w:p>
    <w:p w14:paraId="4831B83E" w14:textId="77777777" w:rsidR="008B5AAA" w:rsidRDefault="008B5AAA" w:rsidP="008B5AAA">
      <w:pPr>
        <w:ind w:firstLine="1440"/>
        <w:rPr>
          <w:ins w:id="450" w:author="Djurasovic, Aleksandra@HCD" w:date="2021-02-03T18:22:00Z"/>
          <w:rFonts w:cs="Arial"/>
        </w:rPr>
      </w:pPr>
      <w:ins w:id="451" w:author="Djurasovic, Aleksandra@HCD" w:date="2021-02-03T18:22:00Z">
        <w:r w:rsidRPr="00310470">
          <w:rPr>
            <w:rFonts w:cs="Arial"/>
          </w:rPr>
          <w:t>(B</w:t>
        </w:r>
        <w:r>
          <w:rPr>
            <w:rFonts w:cs="Arial"/>
          </w:rPr>
          <w:t xml:space="preserve">) </w:t>
        </w:r>
        <w:r>
          <w:rPr>
            <w:rFonts w:cs="Arial"/>
          </w:rPr>
          <w:tab/>
        </w:r>
        <w:r w:rsidRPr="00310470">
          <w:rPr>
            <w:rFonts w:cs="Arial"/>
          </w:rPr>
          <w:t>Ownership developments</w:t>
        </w:r>
      </w:ins>
    </w:p>
    <w:p w14:paraId="36760355" w14:textId="77777777" w:rsidR="008B5AAA" w:rsidRPr="00310470" w:rsidRDefault="008B5AAA" w:rsidP="008B5AAA">
      <w:pPr>
        <w:ind w:firstLine="1440"/>
        <w:rPr>
          <w:ins w:id="452" w:author="Djurasovic, Aleksandra@HCD" w:date="2021-02-03T18:22:00Z"/>
          <w:rFonts w:cs="Arial"/>
        </w:rPr>
      </w:pPr>
    </w:p>
    <w:p w14:paraId="686AA16D" w14:textId="7999B69B" w:rsidR="008B5AAA" w:rsidRPr="00F46D80" w:rsidRDefault="008B5AAA" w:rsidP="00E15A37">
      <w:pPr>
        <w:pStyle w:val="ListParagraph"/>
        <w:numPr>
          <w:ilvl w:val="0"/>
          <w:numId w:val="72"/>
        </w:numPr>
        <w:rPr>
          <w:ins w:id="453" w:author="Djurasovic, Aleksandra@HCD" w:date="2021-02-03T18:22:00Z"/>
          <w:rFonts w:cs="Arial"/>
        </w:rPr>
      </w:pPr>
      <w:ins w:id="454" w:author="Djurasovic, Aleksandra@HCD" w:date="2021-02-03T18:22:00Z">
        <w:r w:rsidRPr="00F46D80">
          <w:rPr>
            <w:rFonts w:cs="Arial"/>
          </w:rPr>
          <w:t>Applications that demonstrate commitments for at least 90 percent of the total development cost including all necessary public agency funds, less private mortgage financing and deferred costs</w:t>
        </w:r>
      </w:ins>
      <w:ins w:id="455" w:author="Aleksandra Djurasovic" w:date="2021-03-01T11:18:00Z">
        <w:r w:rsidR="00112AB9">
          <w:rPr>
            <w:rFonts w:cs="Arial"/>
          </w:rPr>
          <w:t>,</w:t>
        </w:r>
      </w:ins>
      <w:ins w:id="456" w:author="Djurasovic, Aleksandra@HCD" w:date="2021-02-03T18:22:00Z">
        <w:r w:rsidRPr="00F46D80">
          <w:rPr>
            <w:rFonts w:cs="Arial"/>
          </w:rPr>
          <w:t xml:space="preserve"> shall receive 20 points.</w:t>
        </w:r>
      </w:ins>
    </w:p>
    <w:p w14:paraId="5DBFD2B9" w14:textId="77777777" w:rsidR="008B5AAA" w:rsidRPr="00F46D80" w:rsidRDefault="008B5AAA" w:rsidP="00F46D80">
      <w:pPr>
        <w:ind w:left="2520"/>
        <w:rPr>
          <w:ins w:id="457" w:author="Djurasovic, Aleksandra@HCD" w:date="2021-02-03T18:22:00Z"/>
          <w:rFonts w:cs="Arial"/>
        </w:rPr>
      </w:pPr>
    </w:p>
    <w:p w14:paraId="2303F447" w14:textId="18FF3E70" w:rsidR="008B5AAA" w:rsidRPr="00F46D80" w:rsidRDefault="008B5AAA" w:rsidP="00E15A37">
      <w:pPr>
        <w:pStyle w:val="ListParagraph"/>
        <w:numPr>
          <w:ilvl w:val="0"/>
          <w:numId w:val="72"/>
        </w:numPr>
        <w:rPr>
          <w:ins w:id="458" w:author="Djurasovic, Aleksandra@HCD" w:date="2021-02-03T18:22:00Z"/>
          <w:rFonts w:cs="Arial"/>
        </w:rPr>
      </w:pPr>
      <w:ins w:id="459" w:author="Djurasovic, Aleksandra@HCD" w:date="2021-02-03T18:22:00Z">
        <w:r w:rsidRPr="00F46D80">
          <w:rPr>
            <w:rFonts w:cs="Arial"/>
          </w:rPr>
          <w:t>Applications that demonstrate commitments for at least 75 percent of the total development cost, less deferred costs</w:t>
        </w:r>
      </w:ins>
      <w:ins w:id="460" w:author="Aleksandra Djurasovic" w:date="2021-03-01T11:18:00Z">
        <w:r w:rsidR="00112AB9">
          <w:rPr>
            <w:rFonts w:cs="Arial"/>
          </w:rPr>
          <w:t>,</w:t>
        </w:r>
      </w:ins>
      <w:ins w:id="461" w:author="Djurasovic, Aleksandra@HCD" w:date="2021-02-03T18:22:00Z">
        <w:r w:rsidRPr="00F46D80">
          <w:rPr>
            <w:rFonts w:cs="Arial"/>
          </w:rPr>
          <w:t xml:space="preserve"> shall receive 10 points.</w:t>
        </w:r>
      </w:ins>
    </w:p>
    <w:p w14:paraId="71E22099" w14:textId="77777777" w:rsidR="008B5AAA" w:rsidRDefault="008B5AAA" w:rsidP="008B5AAA">
      <w:pPr>
        <w:ind w:left="2880" w:hanging="360"/>
        <w:rPr>
          <w:ins w:id="462" w:author="Djurasovic, Aleksandra@HCD" w:date="2021-02-03T18:22:00Z"/>
        </w:rPr>
      </w:pPr>
    </w:p>
    <w:p w14:paraId="744DA5BB" w14:textId="77777777" w:rsidR="008B5AAA" w:rsidRDefault="008B5AAA" w:rsidP="008B5AAA">
      <w:pPr>
        <w:ind w:firstLine="1440"/>
        <w:rPr>
          <w:ins w:id="463" w:author="Djurasovic, Aleksandra@HCD" w:date="2021-02-03T18:22:00Z"/>
          <w:rFonts w:cs="Arial"/>
        </w:rPr>
      </w:pPr>
      <w:ins w:id="464" w:author="Djurasovic, Aleksandra@HCD" w:date="2021-02-03T18:22:00Z">
        <w:r>
          <w:rPr>
            <w:rFonts w:cs="Arial"/>
          </w:rPr>
          <w:t>(C)</w:t>
        </w:r>
        <w:r>
          <w:rPr>
            <w:rFonts w:cs="Arial"/>
          </w:rPr>
          <w:tab/>
        </w:r>
        <w:r w:rsidRPr="00F365D1">
          <w:rPr>
            <w:rFonts w:cs="Arial"/>
          </w:rPr>
          <w:t>Combined rental and ownership developments</w:t>
        </w:r>
      </w:ins>
    </w:p>
    <w:p w14:paraId="61DBE2D4" w14:textId="77777777" w:rsidR="008B5AAA" w:rsidRPr="00F365D1" w:rsidRDefault="008B5AAA" w:rsidP="008B5AAA">
      <w:pPr>
        <w:ind w:left="1080" w:firstLine="360"/>
        <w:rPr>
          <w:ins w:id="465" w:author="Djurasovic, Aleksandra@HCD" w:date="2021-02-03T18:22:00Z"/>
          <w:rFonts w:cs="Arial"/>
        </w:rPr>
      </w:pPr>
    </w:p>
    <w:p w14:paraId="4B99CE6F" w14:textId="51627BDB" w:rsidR="008B5AAA" w:rsidRPr="00F46D80" w:rsidRDefault="008B5AAA" w:rsidP="00E15A37">
      <w:pPr>
        <w:pStyle w:val="ListParagraph"/>
        <w:numPr>
          <w:ilvl w:val="0"/>
          <w:numId w:val="73"/>
        </w:numPr>
        <w:rPr>
          <w:ins w:id="466" w:author="Djurasovic, Aleksandra@HCD" w:date="2021-02-03T18:22:00Z"/>
          <w:rFonts w:cs="Arial"/>
        </w:rPr>
      </w:pPr>
      <w:ins w:id="467" w:author="Djurasovic, Aleksandra@HCD" w:date="2021-02-03T18:22:00Z">
        <w:r w:rsidRPr="00F46D80">
          <w:rPr>
            <w:rFonts w:cs="Arial"/>
          </w:rPr>
          <w:t>Applications designating both rental and ownership units will be awarded points on the funding commitments for the Qualifying Infill Project on a percentage basis in proportion to the number of rental and ownership units. For example, in a 100 unit development consisting of 80 rental units and 20 ownership units, the number of points will be weighted 80 percent for the funding commitments associated with the rental units and 20 percent for the funding commitments associated with the ownership units, then the respective scores for each component will be combined, not to exceed 20 points.</w:t>
        </w:r>
      </w:ins>
    </w:p>
    <w:p w14:paraId="54A03565" w14:textId="5F587C53" w:rsidR="008B5AAA" w:rsidRPr="00CA544F" w:rsidDel="0071201C" w:rsidRDefault="008B5AAA" w:rsidP="008B5AAA">
      <w:pPr>
        <w:ind w:left="2880" w:hanging="360"/>
        <w:rPr>
          <w:ins w:id="468" w:author="Djurasovic, Aleksandra@HCD" w:date="2021-02-03T18:22:00Z"/>
          <w:del w:id="469" w:author="Aleksandra Djurasovic" w:date="2021-02-18T20:29:00Z"/>
        </w:rPr>
      </w:pPr>
    </w:p>
    <w:p w14:paraId="74D87CF3" w14:textId="5CA43BBE" w:rsidR="00321199" w:rsidRPr="008E5036" w:rsidDel="0071201C" w:rsidRDefault="00321199" w:rsidP="008B5AAA">
      <w:pPr>
        <w:pStyle w:val="ListParagraph"/>
        <w:ind w:left="2160"/>
        <w:rPr>
          <w:del w:id="470" w:author="Aleksandra Djurasovic" w:date="2021-02-18T20:29:00Z"/>
          <w:rFonts w:cs="Arial"/>
        </w:rPr>
      </w:pPr>
      <w:del w:id="471" w:author="Djurasovic, Aleksandra@HCD" w:date="2021-02-03T18:21:00Z">
        <w:r w:rsidRPr="008E5036" w:rsidDel="008B5AAA">
          <w:rPr>
            <w:rFonts w:cs="Arial"/>
          </w:rPr>
          <w:delText>Funding Commitment Levels</w:delText>
        </w:r>
      </w:del>
      <w:ins w:id="472" w:author="Djurasovic, Aleksandra@HCD" w:date="2021-02-03T18:21:00Z">
        <w:del w:id="473" w:author="Aleksandra Djurasovic" w:date="2021-02-18T20:29:00Z">
          <w:r w:rsidR="008B5AAA" w:rsidDel="0071201C">
            <w:rPr>
              <w:rFonts w:cs="Arial"/>
            </w:rPr>
            <w:delText>Rental housing developments</w:delText>
          </w:r>
        </w:del>
      </w:ins>
      <w:del w:id="474" w:author="Aleksandra Djurasovic" w:date="2021-02-18T20:29:00Z">
        <w:r w:rsidRPr="008E5036" w:rsidDel="0071201C">
          <w:rPr>
            <w:rFonts w:cs="Arial"/>
          </w:rPr>
          <w:delText>:</w:delText>
        </w:r>
      </w:del>
    </w:p>
    <w:p w14:paraId="303E76A1" w14:textId="77777777" w:rsidR="00321199" w:rsidRPr="00E81A4F" w:rsidRDefault="00321199" w:rsidP="00840C99">
      <w:pPr>
        <w:pStyle w:val="ListParagraph"/>
        <w:ind w:left="2160"/>
        <w:rPr>
          <w:rFonts w:cs="Arial"/>
        </w:rPr>
      </w:pPr>
    </w:p>
    <w:p w14:paraId="6759DE2B" w14:textId="10436BAC" w:rsidR="00321199" w:rsidRPr="00E81A4F" w:rsidDel="008B5AAA" w:rsidRDefault="00321199" w:rsidP="00FE22FE">
      <w:pPr>
        <w:ind w:left="2160"/>
        <w:rPr>
          <w:del w:id="475" w:author="Djurasovic, Aleksandra@HCD" w:date="2021-02-03T18:21:00Z"/>
          <w:rFonts w:cs="Arial"/>
          <w:u w:val="single"/>
        </w:rPr>
      </w:pPr>
      <w:del w:id="476" w:author="Djurasovic, Aleksandra@HCD" w:date="2021-02-03T18:21:00Z">
        <w:r w:rsidRPr="00E81A4F" w:rsidDel="008B5AAA">
          <w:rPr>
            <w:rFonts w:cs="Arial"/>
            <w:u w:val="single"/>
          </w:rPr>
          <w:delText>Rental housing developments</w:delText>
        </w:r>
      </w:del>
    </w:p>
    <w:bookmarkEnd w:id="436"/>
    <w:p w14:paraId="7DAD1619" w14:textId="7AF47C97" w:rsidR="00BB7CBD" w:rsidRPr="00E81A4F" w:rsidDel="008B5AAA" w:rsidRDefault="00BB7CBD" w:rsidP="00EB2855">
      <w:pPr>
        <w:ind w:left="2160"/>
        <w:rPr>
          <w:del w:id="477" w:author="Djurasovic, Aleksandra@HCD" w:date="2021-02-03T18:21:00Z"/>
          <w:rFonts w:cs="Arial"/>
          <w:sz w:val="12"/>
          <w:szCs w:val="12"/>
          <w:u w:val="single"/>
        </w:rPr>
      </w:pPr>
    </w:p>
    <w:tbl>
      <w:tblPr>
        <w:tblW w:w="7397"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rental housing developments"/>
      </w:tblPr>
      <w:tblGrid>
        <w:gridCol w:w="6390"/>
        <w:gridCol w:w="1007"/>
      </w:tblGrid>
      <w:tr w:rsidR="000A11B7" w:rsidRPr="00E81A4F" w:rsidDel="008B5AAA" w14:paraId="14C4AFE0" w14:textId="6991A62D" w:rsidTr="00FE22FE">
        <w:trPr>
          <w:del w:id="478" w:author="Djurasovic, Aleksandra@HCD" w:date="2021-02-03T18:21:00Z"/>
        </w:trPr>
        <w:tc>
          <w:tcPr>
            <w:tcW w:w="6390" w:type="dxa"/>
            <w:vAlign w:val="center"/>
          </w:tcPr>
          <w:p w14:paraId="403C3601" w14:textId="329BFAED" w:rsidR="000A11B7" w:rsidRPr="00E81A4F" w:rsidDel="008B5AAA" w:rsidRDefault="000A11B7" w:rsidP="00F84F41">
            <w:pPr>
              <w:tabs>
                <w:tab w:val="left" w:pos="3420"/>
                <w:tab w:val="left" w:pos="3690"/>
              </w:tabs>
              <w:ind w:left="-18"/>
              <w:jc w:val="center"/>
              <w:rPr>
                <w:del w:id="479" w:author="Djurasovic, Aleksandra@HCD" w:date="2021-02-03T18:21:00Z"/>
                <w:rFonts w:cs="Arial"/>
              </w:rPr>
            </w:pPr>
            <w:del w:id="480" w:author="Djurasovic, Aleksandra@HCD" w:date="2021-02-03T18:21:00Z">
              <w:r w:rsidRPr="00E81A4F" w:rsidDel="008B5AAA">
                <w:rPr>
                  <w:rFonts w:cs="Arial"/>
                </w:rPr>
                <w:delText>Permanent Financing</w:delText>
              </w:r>
            </w:del>
          </w:p>
        </w:tc>
        <w:tc>
          <w:tcPr>
            <w:tcW w:w="1007" w:type="dxa"/>
            <w:vAlign w:val="center"/>
          </w:tcPr>
          <w:p w14:paraId="08E6AE98" w14:textId="115AF5BA" w:rsidR="000A11B7" w:rsidRPr="00E81A4F" w:rsidDel="008B5AAA" w:rsidRDefault="000A11B7" w:rsidP="00EB2855">
            <w:pPr>
              <w:tabs>
                <w:tab w:val="left" w:pos="3420"/>
                <w:tab w:val="left" w:pos="3690"/>
              </w:tabs>
              <w:jc w:val="center"/>
              <w:rPr>
                <w:del w:id="481" w:author="Djurasovic, Aleksandra@HCD" w:date="2021-02-03T18:21:00Z"/>
                <w:rFonts w:cs="Arial"/>
              </w:rPr>
            </w:pPr>
            <w:del w:id="482" w:author="Djurasovic, Aleksandra@HCD" w:date="2021-02-03T18:21:00Z">
              <w:r w:rsidRPr="00E81A4F" w:rsidDel="008B5AAA">
                <w:rPr>
                  <w:rFonts w:cs="Arial"/>
                </w:rPr>
                <w:delText>Points</w:delText>
              </w:r>
            </w:del>
          </w:p>
        </w:tc>
      </w:tr>
      <w:tr w:rsidR="000A11B7" w:rsidRPr="00E81A4F" w:rsidDel="008B5AAA" w14:paraId="0E56ED0A" w14:textId="21660996" w:rsidTr="00FE22FE">
        <w:trPr>
          <w:del w:id="483" w:author="Djurasovic, Aleksandra@HCD" w:date="2021-02-03T18:21:00Z"/>
        </w:trPr>
        <w:tc>
          <w:tcPr>
            <w:tcW w:w="6390" w:type="dxa"/>
          </w:tcPr>
          <w:p w14:paraId="6C7E25D5" w14:textId="172DE2CD" w:rsidR="000A11B7" w:rsidRPr="00E81A4F" w:rsidDel="008B5AAA" w:rsidRDefault="000A11B7" w:rsidP="00EB2855">
            <w:pPr>
              <w:tabs>
                <w:tab w:val="left" w:pos="3420"/>
                <w:tab w:val="left" w:pos="3690"/>
              </w:tabs>
              <w:rPr>
                <w:del w:id="484" w:author="Djurasovic, Aleksandra@HCD" w:date="2021-02-03T18:21:00Z"/>
                <w:rFonts w:cs="Arial"/>
              </w:rPr>
            </w:pPr>
            <w:del w:id="485" w:author="Djurasovic, Aleksandra@HCD" w:date="2021-02-03T18:21:00Z">
              <w:r w:rsidRPr="00E81A4F" w:rsidDel="008B5AAA">
                <w:rPr>
                  <w:rFonts w:cs="Arial"/>
                </w:rPr>
                <w:delText>At least 90 percent of the total development cost, less deferred costs</w:delText>
              </w:r>
            </w:del>
          </w:p>
        </w:tc>
        <w:tc>
          <w:tcPr>
            <w:tcW w:w="1007" w:type="dxa"/>
          </w:tcPr>
          <w:p w14:paraId="3E7E4CD9" w14:textId="1B803B0C" w:rsidR="000A11B7" w:rsidRPr="00E81A4F" w:rsidDel="008B5AAA" w:rsidRDefault="000A11B7" w:rsidP="00EB2855">
            <w:pPr>
              <w:tabs>
                <w:tab w:val="left" w:pos="3420"/>
                <w:tab w:val="left" w:pos="3690"/>
              </w:tabs>
              <w:jc w:val="center"/>
              <w:rPr>
                <w:del w:id="486" w:author="Djurasovic, Aleksandra@HCD" w:date="2021-02-03T18:21:00Z"/>
                <w:rFonts w:cs="Arial"/>
              </w:rPr>
            </w:pPr>
            <w:del w:id="487" w:author="Djurasovic, Aleksandra@HCD" w:date="2021-02-03T18:21:00Z">
              <w:r w:rsidRPr="00E81A4F" w:rsidDel="008B5AAA">
                <w:rPr>
                  <w:rFonts w:cs="Arial"/>
                </w:rPr>
                <w:delText>20</w:delText>
              </w:r>
            </w:del>
          </w:p>
        </w:tc>
      </w:tr>
    </w:tbl>
    <w:p w14:paraId="37D041B2" w14:textId="628A8B3E" w:rsidR="00411679" w:rsidRPr="00E81A4F" w:rsidDel="008B5AAA" w:rsidRDefault="00411679" w:rsidP="00EB2855">
      <w:pPr>
        <w:tabs>
          <w:tab w:val="left" w:pos="3420"/>
          <w:tab w:val="left" w:pos="3690"/>
        </w:tabs>
        <w:ind w:left="2160"/>
        <w:rPr>
          <w:del w:id="488" w:author="Djurasovic, Aleksandra@HCD" w:date="2021-02-03T18:21:00Z"/>
          <w:rFonts w:cs="Arial"/>
          <w:sz w:val="12"/>
          <w:szCs w:val="12"/>
          <w:u w:val="single"/>
        </w:rPr>
      </w:pPr>
    </w:p>
    <w:tbl>
      <w:tblPr>
        <w:tblW w:w="738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rental housing developments"/>
      </w:tblPr>
      <w:tblGrid>
        <w:gridCol w:w="6390"/>
        <w:gridCol w:w="990"/>
      </w:tblGrid>
      <w:tr w:rsidR="000A11B7" w:rsidRPr="00E81A4F" w:rsidDel="008B5AAA" w14:paraId="6348E182" w14:textId="56552B9C" w:rsidTr="00FE22FE">
        <w:trPr>
          <w:del w:id="489" w:author="Djurasovic, Aleksandra@HCD" w:date="2021-02-03T18:21:00Z"/>
        </w:trPr>
        <w:tc>
          <w:tcPr>
            <w:tcW w:w="6390" w:type="dxa"/>
            <w:vAlign w:val="center"/>
          </w:tcPr>
          <w:p w14:paraId="69590BF6" w14:textId="70399C2C" w:rsidR="000A11B7" w:rsidRPr="00E81A4F" w:rsidDel="008B5AAA" w:rsidRDefault="000A11B7" w:rsidP="00EB2855">
            <w:pPr>
              <w:tabs>
                <w:tab w:val="left" w:pos="3420"/>
                <w:tab w:val="left" w:pos="3690"/>
              </w:tabs>
              <w:jc w:val="center"/>
              <w:rPr>
                <w:del w:id="490" w:author="Djurasovic, Aleksandra@HCD" w:date="2021-02-03T18:21:00Z"/>
                <w:rFonts w:cs="Arial"/>
              </w:rPr>
            </w:pPr>
            <w:del w:id="491" w:author="Djurasovic, Aleksandra@HCD" w:date="2021-02-03T18:21:00Z">
              <w:r w:rsidRPr="00E81A4F" w:rsidDel="008B5AAA">
                <w:rPr>
                  <w:rFonts w:cs="Arial"/>
                </w:rPr>
                <w:delText>Permanent Financing</w:delText>
              </w:r>
            </w:del>
          </w:p>
        </w:tc>
        <w:tc>
          <w:tcPr>
            <w:tcW w:w="990" w:type="dxa"/>
            <w:vAlign w:val="center"/>
          </w:tcPr>
          <w:p w14:paraId="0898A6EF" w14:textId="633DD65A" w:rsidR="000A11B7" w:rsidRPr="00E81A4F" w:rsidDel="008B5AAA" w:rsidRDefault="000A11B7" w:rsidP="00EB2855">
            <w:pPr>
              <w:tabs>
                <w:tab w:val="left" w:pos="3420"/>
                <w:tab w:val="left" w:pos="3690"/>
              </w:tabs>
              <w:jc w:val="center"/>
              <w:rPr>
                <w:del w:id="492" w:author="Djurasovic, Aleksandra@HCD" w:date="2021-02-03T18:21:00Z"/>
                <w:rFonts w:cs="Arial"/>
              </w:rPr>
            </w:pPr>
            <w:del w:id="493" w:author="Djurasovic, Aleksandra@HCD" w:date="2021-02-03T18:21:00Z">
              <w:r w:rsidRPr="00E81A4F" w:rsidDel="008B5AAA">
                <w:rPr>
                  <w:rFonts w:cs="Arial"/>
                </w:rPr>
                <w:delText>Points</w:delText>
              </w:r>
            </w:del>
          </w:p>
        </w:tc>
      </w:tr>
      <w:tr w:rsidR="000A11B7" w:rsidRPr="00E81A4F" w:rsidDel="008B5AAA" w14:paraId="650FC277" w14:textId="5F6786A8" w:rsidTr="00FE22FE">
        <w:trPr>
          <w:del w:id="494" w:author="Djurasovic, Aleksandra@HCD" w:date="2021-02-03T18:21:00Z"/>
        </w:trPr>
        <w:tc>
          <w:tcPr>
            <w:tcW w:w="6390" w:type="dxa"/>
          </w:tcPr>
          <w:p w14:paraId="678D7C22" w14:textId="34A2EFB4" w:rsidR="000A11B7" w:rsidRPr="00E81A4F" w:rsidDel="008B5AAA" w:rsidRDefault="000A11B7" w:rsidP="00EB2855">
            <w:pPr>
              <w:tabs>
                <w:tab w:val="left" w:pos="3420"/>
                <w:tab w:val="left" w:pos="3690"/>
              </w:tabs>
              <w:rPr>
                <w:del w:id="495" w:author="Djurasovic, Aleksandra@HCD" w:date="2021-02-03T18:21:00Z"/>
                <w:rFonts w:cs="Arial"/>
              </w:rPr>
            </w:pPr>
            <w:del w:id="496" w:author="Djurasovic, Aleksandra@HCD" w:date="2021-02-03T18:21:00Z">
              <w:r w:rsidRPr="00E81A4F" w:rsidDel="008B5AAA">
                <w:rPr>
                  <w:rFonts w:cs="Arial"/>
                </w:rPr>
                <w:delText>At least 75 percent of the total development cost, less</w:delText>
              </w:r>
              <w:r w:rsidR="00970FC4" w:rsidRPr="00E81A4F" w:rsidDel="008B5AAA">
                <w:rPr>
                  <w:rFonts w:cs="Arial"/>
                </w:rPr>
                <w:delText> </w:delText>
              </w:r>
              <w:r w:rsidRPr="00E81A4F" w:rsidDel="008B5AAA">
                <w:rPr>
                  <w:rFonts w:cs="Arial"/>
                </w:rPr>
                <w:delText>deferred costs</w:delText>
              </w:r>
            </w:del>
          </w:p>
        </w:tc>
        <w:tc>
          <w:tcPr>
            <w:tcW w:w="990" w:type="dxa"/>
          </w:tcPr>
          <w:p w14:paraId="39E01844" w14:textId="4E885667" w:rsidR="000A11B7" w:rsidRPr="00E81A4F" w:rsidDel="008B5AAA" w:rsidRDefault="000A11B7" w:rsidP="00EB2855">
            <w:pPr>
              <w:tabs>
                <w:tab w:val="left" w:pos="3420"/>
                <w:tab w:val="left" w:pos="3690"/>
              </w:tabs>
              <w:jc w:val="center"/>
              <w:rPr>
                <w:del w:id="497" w:author="Djurasovic, Aleksandra@HCD" w:date="2021-02-03T18:21:00Z"/>
                <w:rFonts w:cs="Arial"/>
              </w:rPr>
            </w:pPr>
            <w:del w:id="498" w:author="Djurasovic, Aleksandra@HCD" w:date="2021-02-03T18:21:00Z">
              <w:r w:rsidRPr="00E81A4F" w:rsidDel="008B5AAA">
                <w:rPr>
                  <w:rFonts w:cs="Arial"/>
                </w:rPr>
                <w:delText>10</w:delText>
              </w:r>
            </w:del>
          </w:p>
        </w:tc>
      </w:tr>
    </w:tbl>
    <w:p w14:paraId="28A4404D" w14:textId="21A5C1AF" w:rsidR="00740E28" w:rsidRPr="00E81A4F" w:rsidDel="008B5AAA" w:rsidRDefault="00740E28" w:rsidP="00EB2855">
      <w:pPr>
        <w:tabs>
          <w:tab w:val="left" w:pos="3420"/>
          <w:tab w:val="left" w:pos="3690"/>
        </w:tabs>
        <w:ind w:left="1800"/>
        <w:rPr>
          <w:del w:id="499" w:author="Djurasovic, Aleksandra@HCD" w:date="2021-02-03T18:21:00Z"/>
          <w:rFonts w:cs="Arial"/>
          <w:u w:val="single"/>
        </w:rPr>
      </w:pPr>
    </w:p>
    <w:p w14:paraId="0CAF33BC" w14:textId="1F78DC75" w:rsidR="00321199" w:rsidRPr="00E81A4F" w:rsidDel="008B5AAA" w:rsidRDefault="00321199" w:rsidP="00FE22FE">
      <w:pPr>
        <w:tabs>
          <w:tab w:val="left" w:pos="3420"/>
          <w:tab w:val="left" w:pos="3690"/>
        </w:tabs>
        <w:ind w:left="2160"/>
        <w:rPr>
          <w:del w:id="500" w:author="Djurasovic, Aleksandra@HCD" w:date="2021-02-03T18:21:00Z"/>
          <w:rFonts w:cs="Arial"/>
          <w:u w:val="single"/>
        </w:rPr>
      </w:pPr>
      <w:del w:id="501" w:author="Djurasovic, Aleksandra@HCD" w:date="2021-02-03T18:21:00Z">
        <w:r w:rsidRPr="00E81A4F" w:rsidDel="008B5AAA">
          <w:rPr>
            <w:rFonts w:cs="Arial"/>
            <w:u w:val="single"/>
          </w:rPr>
          <w:delText>Ownership developments</w:delText>
        </w:r>
      </w:del>
    </w:p>
    <w:p w14:paraId="386061C1" w14:textId="7AAE3C6F" w:rsidR="00321199" w:rsidRPr="00E81A4F" w:rsidDel="008B5AAA" w:rsidRDefault="00321199" w:rsidP="00EB2855">
      <w:pPr>
        <w:tabs>
          <w:tab w:val="left" w:pos="3420"/>
          <w:tab w:val="left" w:pos="3690"/>
        </w:tabs>
        <w:ind w:left="1800"/>
        <w:rPr>
          <w:del w:id="502" w:author="Djurasovic, Aleksandra@HCD" w:date="2021-02-03T18:21:00Z"/>
          <w:rFonts w:cs="Arial"/>
          <w:sz w:val="12"/>
          <w:szCs w:val="12"/>
          <w:u w:val="single"/>
        </w:rPr>
      </w:pPr>
    </w:p>
    <w:tbl>
      <w:tblPr>
        <w:tblW w:w="738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ownership developments"/>
      </w:tblPr>
      <w:tblGrid>
        <w:gridCol w:w="6390"/>
        <w:gridCol w:w="990"/>
      </w:tblGrid>
      <w:tr w:rsidR="000A11B7" w:rsidRPr="00E81A4F" w:rsidDel="008B5AAA" w14:paraId="07E7DF74" w14:textId="75E6F609" w:rsidTr="00FE22FE">
        <w:trPr>
          <w:del w:id="503" w:author="Djurasovic, Aleksandra@HCD" w:date="2021-02-03T18:21:00Z"/>
        </w:trPr>
        <w:tc>
          <w:tcPr>
            <w:tcW w:w="6390" w:type="dxa"/>
            <w:vAlign w:val="center"/>
          </w:tcPr>
          <w:p w14:paraId="74B1B5A8" w14:textId="10722C2D" w:rsidR="000A11B7" w:rsidRPr="00E81A4F" w:rsidDel="008B5AAA" w:rsidRDefault="000A11B7" w:rsidP="00EB2855">
            <w:pPr>
              <w:tabs>
                <w:tab w:val="left" w:pos="3420"/>
                <w:tab w:val="left" w:pos="3690"/>
              </w:tabs>
              <w:jc w:val="center"/>
              <w:rPr>
                <w:del w:id="504" w:author="Djurasovic, Aleksandra@HCD" w:date="2021-02-03T18:21:00Z"/>
                <w:rFonts w:cs="Arial"/>
              </w:rPr>
            </w:pPr>
            <w:del w:id="505" w:author="Djurasovic, Aleksandra@HCD" w:date="2021-02-03T18:21:00Z">
              <w:r w:rsidRPr="00E81A4F" w:rsidDel="008B5AAA">
                <w:rPr>
                  <w:rFonts w:cs="Arial"/>
                </w:rPr>
                <w:delText>Permanent Financing</w:delText>
              </w:r>
            </w:del>
          </w:p>
        </w:tc>
        <w:tc>
          <w:tcPr>
            <w:tcW w:w="990" w:type="dxa"/>
            <w:vAlign w:val="center"/>
          </w:tcPr>
          <w:p w14:paraId="000982B4" w14:textId="5F45053E" w:rsidR="000A11B7" w:rsidRPr="00E81A4F" w:rsidDel="008B5AAA" w:rsidRDefault="000A11B7" w:rsidP="00EB2855">
            <w:pPr>
              <w:tabs>
                <w:tab w:val="left" w:pos="3420"/>
                <w:tab w:val="left" w:pos="3690"/>
              </w:tabs>
              <w:jc w:val="center"/>
              <w:rPr>
                <w:del w:id="506" w:author="Djurasovic, Aleksandra@HCD" w:date="2021-02-03T18:21:00Z"/>
                <w:rFonts w:cs="Arial"/>
              </w:rPr>
            </w:pPr>
            <w:del w:id="507" w:author="Djurasovic, Aleksandra@HCD" w:date="2021-02-03T18:21:00Z">
              <w:r w:rsidRPr="00E81A4F" w:rsidDel="008B5AAA">
                <w:rPr>
                  <w:rFonts w:cs="Arial"/>
                </w:rPr>
                <w:delText>Points</w:delText>
              </w:r>
            </w:del>
          </w:p>
        </w:tc>
      </w:tr>
      <w:tr w:rsidR="000A11B7" w:rsidRPr="00E81A4F" w:rsidDel="008B5AAA" w14:paraId="6EB7FD03" w14:textId="59FF603F" w:rsidTr="00FE22FE">
        <w:trPr>
          <w:del w:id="508" w:author="Djurasovic, Aleksandra@HCD" w:date="2021-02-03T18:21:00Z"/>
        </w:trPr>
        <w:tc>
          <w:tcPr>
            <w:tcW w:w="6390" w:type="dxa"/>
          </w:tcPr>
          <w:p w14:paraId="30C1D1A9" w14:textId="11781277" w:rsidR="000A11B7" w:rsidRPr="00E81A4F" w:rsidDel="008B5AAA" w:rsidRDefault="000A11B7" w:rsidP="00EB2855">
            <w:pPr>
              <w:tabs>
                <w:tab w:val="left" w:pos="3420"/>
                <w:tab w:val="left" w:pos="3690"/>
              </w:tabs>
              <w:rPr>
                <w:del w:id="509" w:author="Djurasovic, Aleksandra@HCD" w:date="2021-02-03T18:21:00Z"/>
                <w:rFonts w:cs="Arial"/>
              </w:rPr>
            </w:pPr>
            <w:del w:id="510" w:author="Djurasovic, Aleksandra@HCD" w:date="2021-02-03T18:21:00Z">
              <w:r w:rsidRPr="00E81A4F" w:rsidDel="008B5AAA">
                <w:rPr>
                  <w:rFonts w:cs="Arial"/>
                </w:rPr>
                <w:delText xml:space="preserve">At least 90 percent of the total development cost including all necessary public agency funds, less private mortgage financing and deferred costs </w:delText>
              </w:r>
            </w:del>
          </w:p>
        </w:tc>
        <w:tc>
          <w:tcPr>
            <w:tcW w:w="990" w:type="dxa"/>
          </w:tcPr>
          <w:p w14:paraId="16950A47" w14:textId="4B0D5840" w:rsidR="000A11B7" w:rsidRPr="00E81A4F" w:rsidDel="008B5AAA" w:rsidRDefault="000A11B7" w:rsidP="00EB2855">
            <w:pPr>
              <w:tabs>
                <w:tab w:val="left" w:pos="3420"/>
                <w:tab w:val="left" w:pos="3690"/>
              </w:tabs>
              <w:jc w:val="center"/>
              <w:rPr>
                <w:del w:id="511" w:author="Djurasovic, Aleksandra@HCD" w:date="2021-02-03T18:21:00Z"/>
                <w:rFonts w:cs="Arial"/>
              </w:rPr>
            </w:pPr>
            <w:del w:id="512" w:author="Djurasovic, Aleksandra@HCD" w:date="2021-02-03T18:21:00Z">
              <w:r w:rsidRPr="00E81A4F" w:rsidDel="008B5AAA">
                <w:rPr>
                  <w:rFonts w:cs="Arial"/>
                </w:rPr>
                <w:delText>20</w:delText>
              </w:r>
            </w:del>
          </w:p>
        </w:tc>
      </w:tr>
    </w:tbl>
    <w:p w14:paraId="23725746" w14:textId="351C384A" w:rsidR="00321199" w:rsidRPr="00E81A4F" w:rsidDel="008B5AAA" w:rsidRDefault="00321199" w:rsidP="00EB2855">
      <w:pPr>
        <w:tabs>
          <w:tab w:val="left" w:pos="3420"/>
          <w:tab w:val="left" w:pos="3690"/>
        </w:tabs>
        <w:ind w:left="1440"/>
        <w:rPr>
          <w:del w:id="513" w:author="Djurasovic, Aleksandra@HCD" w:date="2021-02-03T18:21:00Z"/>
          <w:rFonts w:cs="Arial"/>
          <w:sz w:val="12"/>
          <w:szCs w:val="12"/>
          <w:u w:val="single"/>
        </w:rPr>
      </w:pPr>
    </w:p>
    <w:tbl>
      <w:tblPr>
        <w:tblW w:w="7402"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ownership developments"/>
      </w:tblPr>
      <w:tblGrid>
        <w:gridCol w:w="6390"/>
        <w:gridCol w:w="1012"/>
      </w:tblGrid>
      <w:tr w:rsidR="000A11B7" w:rsidRPr="00E81A4F" w:rsidDel="008B5AAA" w14:paraId="141C51A1" w14:textId="33270CCF" w:rsidTr="00FE22FE">
        <w:trPr>
          <w:del w:id="514" w:author="Djurasovic, Aleksandra@HCD" w:date="2021-02-03T18:21:00Z"/>
        </w:trPr>
        <w:tc>
          <w:tcPr>
            <w:tcW w:w="6390" w:type="dxa"/>
            <w:vAlign w:val="center"/>
          </w:tcPr>
          <w:p w14:paraId="185BA3A2" w14:textId="2C896944" w:rsidR="000A11B7" w:rsidRPr="00E81A4F" w:rsidDel="008B5AAA" w:rsidRDefault="000A11B7" w:rsidP="00EB2855">
            <w:pPr>
              <w:tabs>
                <w:tab w:val="left" w:pos="3420"/>
                <w:tab w:val="left" w:pos="3690"/>
              </w:tabs>
              <w:jc w:val="center"/>
              <w:rPr>
                <w:del w:id="515" w:author="Djurasovic, Aleksandra@HCD" w:date="2021-02-03T18:21:00Z"/>
                <w:rFonts w:cs="Arial"/>
              </w:rPr>
            </w:pPr>
            <w:del w:id="516" w:author="Djurasovic, Aleksandra@HCD" w:date="2021-02-03T18:21:00Z">
              <w:r w:rsidRPr="00E81A4F" w:rsidDel="008B5AAA">
                <w:rPr>
                  <w:rFonts w:cs="Arial"/>
                </w:rPr>
                <w:delText>Permanent Financing</w:delText>
              </w:r>
            </w:del>
          </w:p>
        </w:tc>
        <w:tc>
          <w:tcPr>
            <w:tcW w:w="1012" w:type="dxa"/>
            <w:vAlign w:val="center"/>
          </w:tcPr>
          <w:p w14:paraId="59C5CB7D" w14:textId="1F8457BF" w:rsidR="000A11B7" w:rsidRPr="00E81A4F" w:rsidDel="008B5AAA" w:rsidRDefault="000A11B7" w:rsidP="00EB2855">
            <w:pPr>
              <w:tabs>
                <w:tab w:val="left" w:pos="3420"/>
                <w:tab w:val="left" w:pos="3690"/>
              </w:tabs>
              <w:jc w:val="center"/>
              <w:rPr>
                <w:del w:id="517" w:author="Djurasovic, Aleksandra@HCD" w:date="2021-02-03T18:21:00Z"/>
                <w:rFonts w:cs="Arial"/>
              </w:rPr>
            </w:pPr>
            <w:del w:id="518" w:author="Djurasovic, Aleksandra@HCD" w:date="2021-02-03T18:21:00Z">
              <w:r w:rsidRPr="00E81A4F" w:rsidDel="008B5AAA">
                <w:rPr>
                  <w:rFonts w:cs="Arial"/>
                </w:rPr>
                <w:delText>Points</w:delText>
              </w:r>
            </w:del>
          </w:p>
        </w:tc>
      </w:tr>
      <w:tr w:rsidR="000A11B7" w:rsidRPr="00B46B83" w:rsidDel="008B5AAA" w14:paraId="315D6509" w14:textId="4FA63C4D" w:rsidTr="00FE22FE">
        <w:trPr>
          <w:del w:id="519" w:author="Djurasovic, Aleksandra@HCD" w:date="2021-02-03T18:21:00Z"/>
        </w:trPr>
        <w:tc>
          <w:tcPr>
            <w:tcW w:w="6390" w:type="dxa"/>
          </w:tcPr>
          <w:p w14:paraId="126578F4" w14:textId="41D41AB1" w:rsidR="000A11B7" w:rsidRPr="00E81A4F" w:rsidDel="008B5AAA" w:rsidRDefault="000A11B7" w:rsidP="00EB2855">
            <w:pPr>
              <w:tabs>
                <w:tab w:val="left" w:pos="3420"/>
                <w:tab w:val="left" w:pos="3690"/>
              </w:tabs>
              <w:rPr>
                <w:del w:id="520" w:author="Djurasovic, Aleksandra@HCD" w:date="2021-02-03T18:21:00Z"/>
                <w:rFonts w:cs="Arial"/>
              </w:rPr>
            </w:pPr>
            <w:del w:id="521" w:author="Djurasovic, Aleksandra@HCD" w:date="2021-02-03T18:21:00Z">
              <w:r w:rsidRPr="00E81A4F" w:rsidDel="008B5AAA">
                <w:rPr>
                  <w:rFonts w:cs="Arial"/>
                </w:rPr>
                <w:delText>At least 75 percent of the total development cost, less deferred costs</w:delText>
              </w:r>
            </w:del>
          </w:p>
        </w:tc>
        <w:tc>
          <w:tcPr>
            <w:tcW w:w="1012" w:type="dxa"/>
          </w:tcPr>
          <w:p w14:paraId="59DDE9C1" w14:textId="7A27459B" w:rsidR="000A11B7" w:rsidRPr="00B46B83" w:rsidDel="008B5AAA" w:rsidRDefault="000A11B7" w:rsidP="00EB2855">
            <w:pPr>
              <w:tabs>
                <w:tab w:val="left" w:pos="3420"/>
                <w:tab w:val="left" w:pos="3690"/>
              </w:tabs>
              <w:jc w:val="center"/>
              <w:rPr>
                <w:del w:id="522" w:author="Djurasovic, Aleksandra@HCD" w:date="2021-02-03T18:21:00Z"/>
                <w:rFonts w:cs="Arial"/>
              </w:rPr>
            </w:pPr>
            <w:del w:id="523" w:author="Djurasovic, Aleksandra@HCD" w:date="2021-02-03T18:21:00Z">
              <w:r w:rsidRPr="00E81A4F" w:rsidDel="008B5AAA">
                <w:rPr>
                  <w:rFonts w:cs="Arial"/>
                </w:rPr>
                <w:delText>10</w:delText>
              </w:r>
            </w:del>
          </w:p>
        </w:tc>
      </w:tr>
    </w:tbl>
    <w:p w14:paraId="66F9CE87" w14:textId="5D7B8DBD" w:rsidR="00740E28" w:rsidRPr="00B46B83" w:rsidDel="00757E61" w:rsidRDefault="00740E28" w:rsidP="00EB2855">
      <w:pPr>
        <w:tabs>
          <w:tab w:val="left" w:pos="3420"/>
          <w:tab w:val="left" w:pos="3690"/>
        </w:tabs>
        <w:rPr>
          <w:del w:id="524" w:author="Djurasovic, Aleksandra@HCD" w:date="2021-02-03T18:22:00Z"/>
          <w:rFonts w:cs="Arial"/>
          <w:u w:val="single"/>
        </w:rPr>
      </w:pPr>
    </w:p>
    <w:p w14:paraId="2FFC0F9E" w14:textId="69B42342" w:rsidR="00321199" w:rsidRPr="00B46B83" w:rsidDel="00757E61" w:rsidRDefault="00321199" w:rsidP="00FE22FE">
      <w:pPr>
        <w:ind w:left="2160"/>
        <w:rPr>
          <w:del w:id="525" w:author="Djurasovic, Aleksandra@HCD" w:date="2021-02-03T18:22:00Z"/>
          <w:rFonts w:cs="Arial"/>
          <w:u w:val="single"/>
        </w:rPr>
      </w:pPr>
      <w:del w:id="526" w:author="Djurasovic, Aleksandra@HCD" w:date="2021-02-03T18:22:00Z">
        <w:r w:rsidRPr="00B46B83" w:rsidDel="00757E61">
          <w:rPr>
            <w:rFonts w:cs="Arial"/>
            <w:u w:val="single"/>
          </w:rPr>
          <w:delText>Combined rental and ownership developments</w:delText>
        </w:r>
      </w:del>
    </w:p>
    <w:p w14:paraId="73EFF3DE" w14:textId="3EB9958F" w:rsidR="00321199" w:rsidRPr="00B46B83" w:rsidDel="00757E61" w:rsidRDefault="00321199" w:rsidP="00FE22FE">
      <w:pPr>
        <w:ind w:left="2160" w:hanging="720"/>
        <w:rPr>
          <w:del w:id="527" w:author="Djurasovic, Aleksandra@HCD" w:date="2021-02-03T18:22:00Z"/>
          <w:rFonts w:cs="Arial"/>
        </w:rPr>
      </w:pPr>
    </w:p>
    <w:p w14:paraId="6D4E6C29" w14:textId="4413B83B" w:rsidR="003D6B1E" w:rsidRPr="00B46B83" w:rsidDel="00757E61" w:rsidRDefault="00321199" w:rsidP="00FE22FE">
      <w:pPr>
        <w:ind w:left="2160"/>
        <w:rPr>
          <w:del w:id="528" w:author="Djurasovic, Aleksandra@HCD" w:date="2021-02-03T18:22:00Z"/>
          <w:rFonts w:cs="Arial"/>
        </w:rPr>
      </w:pPr>
      <w:del w:id="529" w:author="Djurasovic, Aleksandra@HCD" w:date="2021-02-03T18:22:00Z">
        <w:r w:rsidRPr="00B46B83" w:rsidDel="00757E61">
          <w:rPr>
            <w:rFonts w:cs="Arial"/>
          </w:rPr>
          <w:delText xml:space="preserve">Applications designating both rental and ownership units will be awarded points on the funding commitments for the </w:delText>
        </w:r>
        <w:r w:rsidR="00DF6948" w:rsidRPr="00B46B83" w:rsidDel="00757E61">
          <w:rPr>
            <w:rFonts w:cs="Arial"/>
          </w:rPr>
          <w:delText>Qualifying Infill Project</w:delText>
        </w:r>
        <w:r w:rsidRPr="00B46B83" w:rsidDel="00757E61">
          <w:rPr>
            <w:rFonts w:cs="Arial"/>
          </w:rPr>
          <w:delText xml:space="preserve"> on a percentage basis in proportion to the number of rental and ownership units. For example, in a 100 unit development consisting of 80 rental units and 20</w:delText>
        </w:r>
        <w:r w:rsidR="00E81A4F" w:rsidDel="00757E61">
          <w:rPr>
            <w:rFonts w:cs="Arial"/>
          </w:rPr>
          <w:delText> </w:delText>
        </w:r>
        <w:r w:rsidRPr="00B46B83" w:rsidDel="00757E61">
          <w:rPr>
            <w:rFonts w:cs="Arial"/>
          </w:rPr>
          <w:delText xml:space="preserve">ownership units, the </w:delText>
        </w:r>
        <w:r w:rsidR="00A85B1C" w:rsidRPr="00B46B83" w:rsidDel="00757E61">
          <w:rPr>
            <w:rFonts w:cs="Arial"/>
          </w:rPr>
          <w:delText xml:space="preserve">number </w:delText>
        </w:r>
        <w:r w:rsidRPr="00B46B83" w:rsidDel="00757E61">
          <w:rPr>
            <w:rFonts w:cs="Arial"/>
          </w:rPr>
          <w:delText>of points will be weighted 80</w:delText>
        </w:r>
        <w:r w:rsidR="000D24D8" w:rsidRPr="00B46B83" w:rsidDel="00757E61">
          <w:rPr>
            <w:rFonts w:cs="Arial"/>
          </w:rPr>
          <w:delText xml:space="preserve"> percent </w:delText>
        </w:r>
        <w:r w:rsidRPr="00B46B83" w:rsidDel="00757E61">
          <w:rPr>
            <w:rFonts w:cs="Arial"/>
          </w:rPr>
          <w:delText>for the funding commitments associated with the rental units and 20</w:delText>
        </w:r>
        <w:r w:rsidR="000D24D8" w:rsidRPr="00B46B83" w:rsidDel="00757E61">
          <w:rPr>
            <w:rFonts w:cs="Arial"/>
          </w:rPr>
          <w:delText xml:space="preserve"> percent </w:delText>
        </w:r>
        <w:r w:rsidRPr="00B46B83" w:rsidDel="00757E61">
          <w:rPr>
            <w:rFonts w:cs="Arial"/>
          </w:rPr>
          <w:delText xml:space="preserve">for the funding commitments associated with the ownership units, then the respective scores for each component will be combined, not to exceed </w:delText>
        </w:r>
        <w:r w:rsidR="003D58C6" w:rsidRPr="00B46B83" w:rsidDel="00757E61">
          <w:rPr>
            <w:rFonts w:cs="Arial"/>
          </w:rPr>
          <w:delText xml:space="preserve">20 </w:delText>
        </w:r>
        <w:r w:rsidRPr="00B46B83" w:rsidDel="00757E61">
          <w:rPr>
            <w:rFonts w:cs="Arial"/>
          </w:rPr>
          <w:delText>points.</w:delText>
        </w:r>
      </w:del>
    </w:p>
    <w:p w14:paraId="3A55BB23" w14:textId="491E9DC4" w:rsidR="00687529" w:rsidRPr="00B46B83" w:rsidDel="0071201C" w:rsidRDefault="00687529" w:rsidP="00EB2855">
      <w:pPr>
        <w:ind w:left="1440"/>
        <w:rPr>
          <w:del w:id="530" w:author="Aleksandra Djurasovic" w:date="2021-02-18T20:29:00Z"/>
          <w:rFonts w:cs="Arial"/>
        </w:rPr>
      </w:pPr>
    </w:p>
    <w:p w14:paraId="1B99EEDE" w14:textId="19111326" w:rsidR="00321199" w:rsidRPr="00B46B83" w:rsidRDefault="005F0AF0" w:rsidP="004462E1">
      <w:pPr>
        <w:pStyle w:val="ListParagraph"/>
        <w:numPr>
          <w:ilvl w:val="0"/>
          <w:numId w:val="3"/>
        </w:numPr>
        <w:tabs>
          <w:tab w:val="clear" w:pos="2835"/>
        </w:tabs>
        <w:ind w:left="1440" w:hanging="720"/>
        <w:rPr>
          <w:rFonts w:cs="Arial"/>
          <w:u w:val="single"/>
        </w:rPr>
      </w:pPr>
      <w:r w:rsidRPr="00B46B83">
        <w:rPr>
          <w:rFonts w:cs="Arial"/>
        </w:rPr>
        <w:t xml:space="preserve">Local </w:t>
      </w:r>
      <w:r w:rsidR="00E673D7">
        <w:rPr>
          <w:rFonts w:cs="Arial"/>
        </w:rPr>
        <w:t>s</w:t>
      </w:r>
      <w:r w:rsidRPr="00B46B83">
        <w:rPr>
          <w:rFonts w:cs="Arial"/>
        </w:rPr>
        <w:t>upport</w:t>
      </w:r>
      <w:r w:rsidR="00511FC4" w:rsidRPr="00B46B83">
        <w:rPr>
          <w:rFonts w:cs="Arial"/>
        </w:rPr>
        <w:t xml:space="preserve"> - </w:t>
      </w:r>
      <w:r w:rsidR="006B1B53">
        <w:rPr>
          <w:rFonts w:cs="Arial"/>
        </w:rPr>
        <w:t>12</w:t>
      </w:r>
      <w:r w:rsidR="002E718A" w:rsidRPr="00F43CBC">
        <w:rPr>
          <w:rFonts w:cs="Arial"/>
        </w:rPr>
        <w:t xml:space="preserve"> </w:t>
      </w:r>
      <w:r w:rsidR="00321199" w:rsidRPr="00B46B83">
        <w:rPr>
          <w:rFonts w:cs="Arial"/>
        </w:rPr>
        <w:t>points maximum</w:t>
      </w:r>
      <w:r w:rsidR="00321199" w:rsidRPr="00B46B83">
        <w:rPr>
          <w:rFonts w:cs="Arial"/>
        </w:rPr>
        <w:br/>
      </w:r>
    </w:p>
    <w:p w14:paraId="44C39BE1" w14:textId="44C989EB" w:rsidR="00EC3104" w:rsidRPr="00B46B83" w:rsidRDefault="00EC3104" w:rsidP="00FE22FE">
      <w:pPr>
        <w:pStyle w:val="ListParagraph"/>
        <w:numPr>
          <w:ilvl w:val="3"/>
          <w:numId w:val="1"/>
        </w:numPr>
        <w:ind w:left="2160"/>
        <w:rPr>
          <w:rFonts w:cs="Arial"/>
        </w:rPr>
      </w:pPr>
      <w:r w:rsidRPr="00B46B83">
        <w:rPr>
          <w:rFonts w:cs="Arial"/>
        </w:rPr>
        <w:t>Points will be awarded for one of the following:</w:t>
      </w:r>
    </w:p>
    <w:p w14:paraId="1F3FDB42" w14:textId="77777777" w:rsidR="00EC3104" w:rsidRPr="00B46B83" w:rsidRDefault="00EC3104" w:rsidP="00EB2855">
      <w:pPr>
        <w:tabs>
          <w:tab w:val="left" w:pos="1152"/>
        </w:tabs>
        <w:ind w:left="2880" w:hanging="720"/>
        <w:rPr>
          <w:rFonts w:cs="Arial"/>
        </w:rPr>
      </w:pPr>
    </w:p>
    <w:p w14:paraId="6FCB489E" w14:textId="4AD18E48" w:rsidR="00EC3104" w:rsidRPr="00B46B83" w:rsidRDefault="00EC3104" w:rsidP="00FE22FE">
      <w:pPr>
        <w:tabs>
          <w:tab w:val="left" w:pos="1152"/>
        </w:tabs>
        <w:ind w:left="2700" w:hanging="540"/>
        <w:rPr>
          <w:rFonts w:cs="Arial"/>
        </w:rPr>
      </w:pPr>
      <w:r w:rsidRPr="00B46B83">
        <w:rPr>
          <w:rFonts w:cs="Arial"/>
        </w:rPr>
        <w:t>(i)</w:t>
      </w:r>
      <w:r w:rsidR="00411679" w:rsidRPr="00B46B83">
        <w:rPr>
          <w:rFonts w:cs="Arial"/>
        </w:rPr>
        <w:tab/>
      </w:r>
      <w:r w:rsidRPr="00B46B83">
        <w:rPr>
          <w:rFonts w:cs="Arial"/>
        </w:rPr>
        <w:t xml:space="preserve">Obtaining a funding commitment or </w:t>
      </w:r>
      <w:r w:rsidR="00411679" w:rsidRPr="00B46B83">
        <w:rPr>
          <w:rFonts w:cs="Arial"/>
        </w:rPr>
        <w:t>c</w:t>
      </w:r>
      <w:r w:rsidRPr="00B46B83">
        <w:rPr>
          <w:rFonts w:cs="Arial"/>
        </w:rPr>
        <w:t xml:space="preserve">ommitments from a local public agency or agencies for the </w:t>
      </w:r>
      <w:r w:rsidR="00DF6948" w:rsidRPr="00B46B83">
        <w:rPr>
          <w:rFonts w:cs="Arial"/>
        </w:rPr>
        <w:t>Qualifying Infill Project</w:t>
      </w:r>
      <w:r w:rsidRPr="00B46B83">
        <w:rPr>
          <w:rFonts w:cs="Arial"/>
        </w:rPr>
        <w:t xml:space="preserve"> or Capital Improvement Project equivalent to at least 25 percent of the Program grant will be awarded </w:t>
      </w:r>
      <w:r w:rsidR="006B1B53">
        <w:rPr>
          <w:rFonts w:cs="Arial"/>
        </w:rPr>
        <w:t>12</w:t>
      </w:r>
      <w:r w:rsidR="002E718A" w:rsidRPr="00B46B83">
        <w:rPr>
          <w:rFonts w:cs="Arial"/>
        </w:rPr>
        <w:t> </w:t>
      </w:r>
      <w:r w:rsidRPr="00B46B83">
        <w:rPr>
          <w:rFonts w:cs="Arial"/>
        </w:rPr>
        <w:t xml:space="preserve">points. </w:t>
      </w:r>
    </w:p>
    <w:p w14:paraId="64ADC6D7" w14:textId="77777777" w:rsidR="00EC3104" w:rsidRPr="00B46B83" w:rsidRDefault="00EC3104" w:rsidP="00FE22FE">
      <w:pPr>
        <w:tabs>
          <w:tab w:val="left" w:pos="1152"/>
        </w:tabs>
        <w:ind w:left="2700" w:hanging="540"/>
        <w:rPr>
          <w:rFonts w:cs="Arial"/>
        </w:rPr>
      </w:pPr>
    </w:p>
    <w:p w14:paraId="79B2003E" w14:textId="7B17FCD9" w:rsidR="00EC3104" w:rsidRPr="00B46B83" w:rsidRDefault="00EC3104" w:rsidP="00FE22FE">
      <w:pPr>
        <w:tabs>
          <w:tab w:val="left" w:pos="1152"/>
        </w:tabs>
        <w:ind w:left="2700" w:hanging="540"/>
        <w:rPr>
          <w:rFonts w:cs="Arial"/>
        </w:rPr>
      </w:pPr>
      <w:r w:rsidRPr="00B46B83">
        <w:rPr>
          <w:rFonts w:cs="Arial"/>
        </w:rPr>
        <w:t>(ii)</w:t>
      </w:r>
      <w:r w:rsidRPr="00B46B83">
        <w:rPr>
          <w:rFonts w:cs="Arial"/>
        </w:rPr>
        <w:tab/>
        <w:t xml:space="preserve">Obtaining a funding commitment or commitments from a local public agency or agencies for the </w:t>
      </w:r>
      <w:r w:rsidR="00DF6948" w:rsidRPr="00B46B83">
        <w:rPr>
          <w:rFonts w:cs="Arial"/>
        </w:rPr>
        <w:t>Qualifying Infill Project</w:t>
      </w:r>
      <w:r w:rsidRPr="00B46B83">
        <w:rPr>
          <w:rFonts w:cs="Arial"/>
        </w:rPr>
        <w:t xml:space="preserve"> or Capital Improvement Project equivalent to at least 15 percent of the Program grant will be awarded </w:t>
      </w:r>
      <w:r w:rsidR="006B1B53">
        <w:rPr>
          <w:rFonts w:cs="Arial"/>
        </w:rPr>
        <w:t>3</w:t>
      </w:r>
      <w:r w:rsidR="002E718A" w:rsidRPr="00B46B83">
        <w:rPr>
          <w:rFonts w:cs="Arial"/>
        </w:rPr>
        <w:t> </w:t>
      </w:r>
      <w:r w:rsidRPr="00B46B83">
        <w:rPr>
          <w:rFonts w:cs="Arial"/>
        </w:rPr>
        <w:t xml:space="preserve">points. </w:t>
      </w:r>
    </w:p>
    <w:p w14:paraId="3CC03812" w14:textId="77777777" w:rsidR="00EC3104" w:rsidRPr="00B46B83" w:rsidRDefault="00EC3104" w:rsidP="00EB2855">
      <w:pPr>
        <w:tabs>
          <w:tab w:val="left" w:pos="1152"/>
        </w:tabs>
        <w:ind w:left="2880" w:hanging="540"/>
        <w:rPr>
          <w:rFonts w:cs="Arial"/>
        </w:rPr>
      </w:pPr>
    </w:p>
    <w:p w14:paraId="3533D398" w14:textId="7BF5860E" w:rsidR="00EC3104" w:rsidRPr="00E81A4F" w:rsidRDefault="00EC3104" w:rsidP="00FE22FE">
      <w:pPr>
        <w:pStyle w:val="ListParagraph"/>
        <w:numPr>
          <w:ilvl w:val="3"/>
          <w:numId w:val="1"/>
        </w:numPr>
        <w:ind w:left="2160"/>
        <w:rPr>
          <w:rFonts w:cs="Arial"/>
        </w:rPr>
      </w:pPr>
      <w:r w:rsidRPr="00E81A4F">
        <w:rPr>
          <w:rFonts w:cs="Arial"/>
        </w:rPr>
        <w:t>For purposes of awarding points pursuant to</w:t>
      </w:r>
      <w:r w:rsidR="00411679" w:rsidRPr="00E81A4F">
        <w:rPr>
          <w:rFonts w:cs="Arial"/>
        </w:rPr>
        <w:t xml:space="preserve"> t</w:t>
      </w:r>
      <w:r w:rsidRPr="00E81A4F">
        <w:rPr>
          <w:rFonts w:cs="Arial"/>
        </w:rPr>
        <w:t xml:space="preserve">his </w:t>
      </w:r>
      <w:r w:rsidR="004F026B" w:rsidRPr="00E81A4F">
        <w:rPr>
          <w:rFonts w:cs="Arial"/>
        </w:rPr>
        <w:t>S</w:t>
      </w:r>
      <w:r w:rsidRPr="00E81A4F">
        <w:rPr>
          <w:rFonts w:cs="Arial"/>
        </w:rPr>
        <w:t xml:space="preserve">ection, the following will also be considered a commitment of </w:t>
      </w:r>
      <w:r w:rsidR="005F0AF0" w:rsidRPr="00E81A4F">
        <w:rPr>
          <w:rFonts w:cs="Arial"/>
        </w:rPr>
        <w:t>Local Support</w:t>
      </w:r>
      <w:r w:rsidRPr="00E81A4F">
        <w:rPr>
          <w:rFonts w:cs="Arial"/>
        </w:rPr>
        <w:t>:</w:t>
      </w:r>
    </w:p>
    <w:p w14:paraId="20494BE2" w14:textId="77777777" w:rsidR="00EC3104" w:rsidRPr="00B46B83" w:rsidRDefault="00EC3104" w:rsidP="00EB2855">
      <w:pPr>
        <w:tabs>
          <w:tab w:val="left" w:pos="1152"/>
        </w:tabs>
        <w:ind w:left="2160" w:hanging="540"/>
        <w:rPr>
          <w:rFonts w:cs="Arial"/>
        </w:rPr>
      </w:pPr>
    </w:p>
    <w:p w14:paraId="10E125C0" w14:textId="70180685" w:rsidR="00FE22FE" w:rsidRPr="00FE22FE" w:rsidRDefault="009B2141" w:rsidP="004462E1">
      <w:pPr>
        <w:pStyle w:val="ListParagraph"/>
        <w:numPr>
          <w:ilvl w:val="0"/>
          <w:numId w:val="5"/>
        </w:numPr>
        <w:tabs>
          <w:tab w:val="clear" w:pos="960"/>
        </w:tabs>
        <w:ind w:left="2700" w:right="-270" w:hanging="540"/>
        <w:rPr>
          <w:rFonts w:cs="Arial"/>
        </w:rPr>
      </w:pPr>
      <w:r w:rsidRPr="00B46B83">
        <w:rPr>
          <w:rFonts w:cs="Arial"/>
        </w:rPr>
        <w:t>Conditionally reserved federal or s</w:t>
      </w:r>
      <w:r w:rsidR="00EC3104" w:rsidRPr="00B46B83">
        <w:rPr>
          <w:rFonts w:cs="Arial"/>
        </w:rPr>
        <w:t xml:space="preserve">tate program funds administered by a local public agency or agencies for the </w:t>
      </w:r>
      <w:r w:rsidR="00DF6948" w:rsidRPr="00B46B83">
        <w:rPr>
          <w:rFonts w:cs="Arial"/>
        </w:rPr>
        <w:t>Qualifying Infill Project</w:t>
      </w:r>
      <w:r w:rsidR="00EC3104" w:rsidRPr="00B46B83">
        <w:rPr>
          <w:rFonts w:cs="Arial"/>
        </w:rPr>
        <w:t xml:space="preserve"> or Capital Improvement Project shall also be accepted as funding commitments demonstrating </w:t>
      </w:r>
      <w:r w:rsidR="005F0AF0" w:rsidRPr="00B46B83">
        <w:rPr>
          <w:rFonts w:cs="Arial"/>
        </w:rPr>
        <w:t>Local Support</w:t>
      </w:r>
      <w:r w:rsidR="00EC3104" w:rsidRPr="00B46B83">
        <w:rPr>
          <w:rFonts w:cs="Arial"/>
        </w:rPr>
        <w:t>.</w:t>
      </w:r>
      <w:r w:rsidR="008B642B">
        <w:rPr>
          <w:rFonts w:cs="Arial"/>
        </w:rPr>
        <w:t xml:space="preserve"> </w:t>
      </w:r>
      <w:r w:rsidR="00EC3104" w:rsidRPr="00B46B83">
        <w:rPr>
          <w:rFonts w:cs="Arial"/>
        </w:rPr>
        <w:t>Such programs include, b</w:t>
      </w:r>
      <w:r w:rsidR="0070434A" w:rsidRPr="00B46B83">
        <w:rPr>
          <w:rFonts w:cs="Arial"/>
        </w:rPr>
        <w:t>ut are not limited to, the HUD</w:t>
      </w:r>
      <w:r w:rsidR="0065301F" w:rsidRPr="00B46B83">
        <w:rPr>
          <w:rFonts w:cs="Arial"/>
        </w:rPr>
        <w:t xml:space="preserve"> Continuum of Care (CoC)</w:t>
      </w:r>
      <w:r w:rsidR="00EC3104" w:rsidRPr="00B46B83">
        <w:rPr>
          <w:rFonts w:cs="Arial"/>
        </w:rPr>
        <w:t>, Home Investment Partnerships Program (HOME), and Community Development Block Grant Program (CDBG).</w:t>
      </w:r>
      <w:r w:rsidR="00FE22FE">
        <w:rPr>
          <w:rFonts w:cs="Arial"/>
        </w:rPr>
        <w:br/>
      </w:r>
    </w:p>
    <w:p w14:paraId="7878563B" w14:textId="10FAF93A" w:rsidR="00EC3104" w:rsidRDefault="00EC3104" w:rsidP="00FE22FE">
      <w:pPr>
        <w:ind w:left="2700" w:hanging="540"/>
        <w:rPr>
          <w:rFonts w:cs="Arial"/>
        </w:rPr>
      </w:pPr>
      <w:r w:rsidRPr="2307FF4B">
        <w:rPr>
          <w:rFonts w:cs="Arial"/>
        </w:rPr>
        <w:t>(ii)</w:t>
      </w:r>
      <w:r>
        <w:tab/>
      </w:r>
      <w:r w:rsidRPr="2307FF4B">
        <w:rPr>
          <w:rFonts w:cs="Arial"/>
        </w:rPr>
        <w:t xml:space="preserve">A Land Donation or a Local Fee Waiver </w:t>
      </w:r>
      <w:r w:rsidR="000112BE" w:rsidRPr="2307FF4B">
        <w:rPr>
          <w:rFonts w:cs="Arial"/>
        </w:rPr>
        <w:t xml:space="preserve">shall </w:t>
      </w:r>
      <w:r w:rsidRPr="2307FF4B">
        <w:rPr>
          <w:rFonts w:cs="Arial"/>
        </w:rPr>
        <w:t xml:space="preserve">be considered a commitment of </w:t>
      </w:r>
      <w:r w:rsidR="005F0AF0" w:rsidRPr="2307FF4B">
        <w:rPr>
          <w:rFonts w:cs="Arial"/>
        </w:rPr>
        <w:t>Local Support</w:t>
      </w:r>
      <w:r w:rsidRPr="2307FF4B">
        <w:rPr>
          <w:rFonts w:cs="Arial"/>
        </w:rPr>
        <w:t xml:space="preserve">. The value of the Land Donation will be the greater of either the original purchase price or the current appraised value as supported by an independent </w:t>
      </w:r>
      <w:r w:rsidR="00CC3DEB" w:rsidRPr="2307FF4B">
        <w:rPr>
          <w:rFonts w:cs="Arial"/>
        </w:rPr>
        <w:t>third-party</w:t>
      </w:r>
      <w:r w:rsidRPr="2307FF4B">
        <w:rPr>
          <w:rFonts w:cs="Arial"/>
        </w:rPr>
        <w:t xml:space="preserve"> appraisal prepared by a </w:t>
      </w:r>
      <w:del w:id="531" w:author="Djurasovic, Aleksandra@HCD" w:date="2021-02-03T18:23:00Z">
        <w:r w:rsidRPr="2307FF4B" w:rsidDel="00EC3104">
          <w:rPr>
            <w:rFonts w:cs="Arial"/>
          </w:rPr>
          <w:delText xml:space="preserve">qualified appraiser </w:delText>
        </w:r>
        <w:r w:rsidRPr="2307FF4B" w:rsidDel="002A537D">
          <w:rPr>
            <w:rFonts w:cs="Arial"/>
          </w:rPr>
          <w:delText xml:space="preserve">who is </w:delText>
        </w:r>
      </w:del>
      <w:r w:rsidR="002A537D" w:rsidRPr="2307FF4B">
        <w:rPr>
          <w:rFonts w:cs="Arial"/>
        </w:rPr>
        <w:t xml:space="preserve">a Member of the Appraisal Institute </w:t>
      </w:r>
      <w:r w:rsidRPr="2307FF4B">
        <w:rPr>
          <w:rFonts w:cs="Arial"/>
        </w:rPr>
        <w:t>(MAI) conducted within one year of the application deadline.</w:t>
      </w:r>
      <w:r w:rsidR="008B642B" w:rsidRPr="2307FF4B">
        <w:rPr>
          <w:rFonts w:cs="Arial"/>
        </w:rPr>
        <w:t xml:space="preserve"> </w:t>
      </w:r>
      <w:r w:rsidRPr="2307FF4B">
        <w:rPr>
          <w:rFonts w:cs="Arial"/>
        </w:rPr>
        <w:t xml:space="preserve">A commitment of </w:t>
      </w:r>
      <w:r w:rsidR="005F0AF0" w:rsidRPr="2307FF4B">
        <w:rPr>
          <w:rFonts w:cs="Arial"/>
        </w:rPr>
        <w:t>Local Support</w:t>
      </w:r>
      <w:r w:rsidRPr="2307FF4B">
        <w:rPr>
          <w:rFonts w:cs="Arial"/>
        </w:rPr>
        <w:t xml:space="preserve"> in the form of a Local Fee Waiver must be </w:t>
      </w:r>
      <w:r w:rsidR="00A73472" w:rsidRPr="2307FF4B">
        <w:rPr>
          <w:rFonts w:cs="Arial"/>
        </w:rPr>
        <w:t>evidenced</w:t>
      </w:r>
      <w:r w:rsidRPr="2307FF4B">
        <w:rPr>
          <w:rFonts w:cs="Arial"/>
        </w:rPr>
        <w:t xml:space="preserve"> by written documentation from the local public agency.</w:t>
      </w:r>
    </w:p>
    <w:p w14:paraId="487CD958" w14:textId="2D03FB56" w:rsidR="00EF6077" w:rsidRDefault="00EF6077" w:rsidP="00FE22FE">
      <w:pPr>
        <w:ind w:left="2700" w:hanging="540"/>
        <w:rPr>
          <w:rFonts w:cs="Arial"/>
        </w:rPr>
      </w:pPr>
    </w:p>
    <w:p w14:paraId="0CCDD455" w14:textId="29E8725F" w:rsidR="00EF6077" w:rsidRDefault="00EF6077" w:rsidP="000112BE">
      <w:pPr>
        <w:ind w:left="2700" w:hanging="540"/>
        <w:rPr>
          <w:rFonts w:cs="Arial"/>
        </w:rPr>
      </w:pPr>
      <w:r>
        <w:rPr>
          <w:rFonts w:cs="Arial"/>
        </w:rPr>
        <w:lastRenderedPageBreak/>
        <w:t>(iii)</w:t>
      </w:r>
      <w:r>
        <w:rPr>
          <w:rFonts w:cs="Arial"/>
        </w:rPr>
        <w:tab/>
      </w:r>
      <w:ins w:id="532" w:author="Djurasovic, Aleksandra@HCD" w:date="2020-12-14T14:23:00Z">
        <w:r w:rsidR="000112BE" w:rsidRPr="008E4A27">
          <w:rPr>
            <w:rFonts w:cs="Arial"/>
          </w:rPr>
          <w:t>Additional debt supported by project</w:t>
        </w:r>
        <w:r w:rsidR="000112BE">
          <w:rPr>
            <w:rFonts w:cs="Arial"/>
          </w:rPr>
          <w:t>-</w:t>
        </w:r>
        <w:r w:rsidR="000112BE" w:rsidRPr="008E4A27">
          <w:rPr>
            <w:rFonts w:cs="Arial"/>
          </w:rPr>
          <w:t>based vouchers committed to a Project</w:t>
        </w:r>
        <w:r w:rsidR="000112BE">
          <w:rPr>
            <w:rFonts w:cs="Arial"/>
          </w:rPr>
          <w:t xml:space="preserve"> </w:t>
        </w:r>
        <w:r w:rsidR="000112BE" w:rsidRPr="00C77F35">
          <w:rPr>
            <w:rFonts w:cs="Arial"/>
          </w:rPr>
          <w:t>through the Locality.</w:t>
        </w:r>
      </w:ins>
    </w:p>
    <w:p w14:paraId="47C380C6" w14:textId="77777777" w:rsidR="006B1B53" w:rsidRDefault="006B1B53" w:rsidP="006B1B53">
      <w:pPr>
        <w:ind w:left="3600" w:hanging="720"/>
        <w:rPr>
          <w:rFonts w:cs="Arial"/>
        </w:rPr>
      </w:pPr>
    </w:p>
    <w:p w14:paraId="32300971" w14:textId="70AC6A0B" w:rsidR="006B1B53" w:rsidRPr="00B46B83" w:rsidRDefault="006B1B53" w:rsidP="004462E1">
      <w:pPr>
        <w:pStyle w:val="ListParagraph"/>
        <w:numPr>
          <w:ilvl w:val="0"/>
          <w:numId w:val="3"/>
        </w:numPr>
        <w:tabs>
          <w:tab w:val="clear" w:pos="2835"/>
        </w:tabs>
        <w:ind w:left="1440" w:hanging="720"/>
        <w:rPr>
          <w:rFonts w:cs="Arial"/>
          <w:u w:val="single"/>
        </w:rPr>
      </w:pPr>
      <w:r>
        <w:t xml:space="preserve">Prohousing </w:t>
      </w:r>
      <w:r w:rsidR="002F3BA4">
        <w:t>p</w:t>
      </w:r>
      <w:r>
        <w:t>olicies – 8 points maximum</w:t>
      </w:r>
      <w:r w:rsidRPr="00B46B83">
        <w:rPr>
          <w:rFonts w:cs="Arial"/>
        </w:rPr>
        <w:br/>
      </w:r>
    </w:p>
    <w:p w14:paraId="77E701E6" w14:textId="4B77D45A" w:rsidR="006B1B53" w:rsidRPr="008A43D7" w:rsidRDefault="008A43D7" w:rsidP="008A43D7">
      <w:pPr>
        <w:rPr>
          <w:rFonts w:cs="Arial"/>
        </w:rPr>
      </w:pPr>
      <w:r>
        <w:rPr>
          <w:rFonts w:cs="Arial"/>
        </w:rPr>
        <w:t xml:space="preserve">                   (A)         </w:t>
      </w:r>
      <w:r w:rsidR="006B1B53" w:rsidRPr="008A43D7">
        <w:rPr>
          <w:rFonts w:cs="Arial"/>
        </w:rPr>
        <w:t xml:space="preserve">Points will be awarded for </w:t>
      </w:r>
      <w:ins w:id="533" w:author="Djurasovic, Aleksandra@HCD" w:date="2020-12-14T14:24:00Z">
        <w:r w:rsidR="002B7E9B" w:rsidRPr="008A43D7">
          <w:rPr>
            <w:rFonts w:cs="Arial"/>
          </w:rPr>
          <w:t>up to two</w:t>
        </w:r>
      </w:ins>
      <w:del w:id="534" w:author="Djurasovic, Aleksandra@HCD" w:date="2020-12-14T14:24:00Z">
        <w:r w:rsidR="002B7E9B" w:rsidRPr="008A43D7" w:rsidDel="002B7E9B">
          <w:rPr>
            <w:rFonts w:cs="Arial"/>
          </w:rPr>
          <w:delText>one</w:delText>
        </w:r>
      </w:del>
      <w:r w:rsidR="006B1B53" w:rsidRPr="008A43D7">
        <w:rPr>
          <w:rFonts w:cs="Arial"/>
        </w:rPr>
        <w:t xml:space="preserve"> of the following:</w:t>
      </w:r>
    </w:p>
    <w:p w14:paraId="7440CA30" w14:textId="77777777" w:rsidR="006B1B53" w:rsidRPr="00B46B83" w:rsidRDefault="006B1B53" w:rsidP="006B1B53">
      <w:pPr>
        <w:tabs>
          <w:tab w:val="left" w:pos="1152"/>
        </w:tabs>
        <w:ind w:left="2160" w:hanging="720"/>
        <w:rPr>
          <w:rFonts w:cs="Arial"/>
        </w:rPr>
      </w:pPr>
    </w:p>
    <w:p w14:paraId="13DE79D3" w14:textId="4BE93CA8" w:rsidR="008D5670" w:rsidRPr="008D5670" w:rsidRDefault="006B1B53" w:rsidP="004462E1">
      <w:pPr>
        <w:pStyle w:val="ListParagraph"/>
        <w:numPr>
          <w:ilvl w:val="0"/>
          <w:numId w:val="15"/>
        </w:numPr>
        <w:ind w:left="2700" w:hanging="540"/>
        <w:rPr>
          <w:rFonts w:cs="Arial"/>
        </w:rPr>
      </w:pPr>
      <w:r w:rsidRPr="2307FF4B">
        <w:rPr>
          <w:rFonts w:cs="Arial"/>
        </w:rPr>
        <w:t>Four points will be awarded to Projects located in jurisdictions that have implemented programs over the last five years</w:t>
      </w:r>
      <w:ins w:id="535" w:author="Djurasovic, Aleksandra@HCD" w:date="2020-10-30T11:51:00Z">
        <w:r w:rsidR="00E54B92" w:rsidRPr="2307FF4B">
          <w:rPr>
            <w:rFonts w:cs="Arial"/>
          </w:rPr>
          <w:t xml:space="preserve">, that are currently in effect, </w:t>
        </w:r>
      </w:ins>
      <w:r w:rsidRPr="2307FF4B">
        <w:rPr>
          <w:rFonts w:cs="Arial"/>
        </w:rPr>
        <w:t xml:space="preserve">that finance infrastructure with accompanying increased housing capacity </w:t>
      </w:r>
      <w:ins w:id="536" w:author="Aleksandra Djurasovic" w:date="2021-02-12T16:52:00Z">
        <w:r w:rsidR="00B450CC" w:rsidRPr="2307FF4B">
          <w:rPr>
            <w:rFonts w:cs="Arial"/>
          </w:rPr>
          <w:t xml:space="preserve">in areas of high segregation and poverty or low resource opportunity area (see TCAC/HCD </w:t>
        </w:r>
        <w:del w:id="537" w:author="Aleksandra Djurasovic" w:date="2021-02-18T20:31:00Z">
          <w:r w:rsidRPr="2307FF4B" w:rsidDel="00B450CC">
            <w:rPr>
              <w:rFonts w:cs="Arial"/>
            </w:rPr>
            <w:delText>o</w:delText>
          </w:r>
        </w:del>
      </w:ins>
      <w:ins w:id="538" w:author="Aleksandra Djurasovic" w:date="2021-02-18T20:31:00Z">
        <w:r w:rsidR="00D66C5F" w:rsidRPr="2307FF4B">
          <w:rPr>
            <w:rFonts w:cs="Arial"/>
          </w:rPr>
          <w:t>O</w:t>
        </w:r>
      </w:ins>
      <w:ins w:id="539" w:author="Aleksandra Djurasovic" w:date="2021-02-12T16:52:00Z">
        <w:r w:rsidR="00B450CC" w:rsidRPr="2307FF4B">
          <w:rPr>
            <w:rFonts w:cs="Arial"/>
          </w:rPr>
          <w:t xml:space="preserve">pportunity </w:t>
        </w:r>
      </w:ins>
      <w:ins w:id="540" w:author="Aleksandra Djurasovic" w:date="2021-02-18T20:31:00Z">
        <w:r w:rsidR="00D66C5F" w:rsidRPr="2307FF4B">
          <w:rPr>
            <w:rFonts w:cs="Arial"/>
          </w:rPr>
          <w:t xml:space="preserve">Area </w:t>
        </w:r>
      </w:ins>
      <w:ins w:id="541" w:author="Aleksandra Djurasovic" w:date="2021-02-12T16:52:00Z">
        <w:del w:id="542" w:author="Aleksandra Djurasovic" w:date="2021-02-18T20:31:00Z">
          <w:r w:rsidRPr="2307FF4B" w:rsidDel="00B450CC">
            <w:rPr>
              <w:rFonts w:cs="Arial"/>
            </w:rPr>
            <w:delText>m</w:delText>
          </w:r>
        </w:del>
      </w:ins>
      <w:ins w:id="543" w:author="Aleksandra Djurasovic" w:date="2021-02-18T20:31:00Z">
        <w:r w:rsidR="00D66C5F" w:rsidRPr="2307FF4B">
          <w:rPr>
            <w:rFonts w:cs="Arial"/>
          </w:rPr>
          <w:t>M</w:t>
        </w:r>
      </w:ins>
      <w:ins w:id="544" w:author="Aleksandra Djurasovic" w:date="2021-02-12T16:52:00Z">
        <w:r w:rsidR="00B450CC" w:rsidRPr="2307FF4B">
          <w:rPr>
            <w:rFonts w:cs="Arial"/>
          </w:rPr>
          <w:t xml:space="preserve">aps) or disadvantaged community pursuant to Senate Bill 535 and Assembly Bill 1550 </w:t>
        </w:r>
      </w:ins>
      <w:r w:rsidRPr="2307FF4B">
        <w:rPr>
          <w:rFonts w:cs="Arial"/>
        </w:rPr>
        <w:t>or provide local financial incentives for housing, including, but not limited to, a local housing trust fund or fee waivers.</w:t>
      </w:r>
      <w:bookmarkStart w:id="545" w:name="_Hlk64036291"/>
      <w:bookmarkEnd w:id="545"/>
      <w:ins w:id="546" w:author="Aleksandra Djurasovic" w:date="2021-03-04T12:18:00Z">
        <w:r w:rsidR="00D15646">
          <w:rPr>
            <w:rFonts w:cs="Arial"/>
          </w:rPr>
          <w:t xml:space="preserve"> </w:t>
        </w:r>
      </w:ins>
    </w:p>
    <w:p w14:paraId="379AF6DC" w14:textId="77777777" w:rsidR="008D5670" w:rsidRPr="008D5670" w:rsidRDefault="008D5670" w:rsidP="00FE22FE">
      <w:pPr>
        <w:pStyle w:val="ListParagraph"/>
        <w:ind w:left="2700" w:hanging="540"/>
        <w:rPr>
          <w:rFonts w:cs="Arial"/>
        </w:rPr>
      </w:pPr>
    </w:p>
    <w:p w14:paraId="47A85FA6" w14:textId="7A437778" w:rsidR="008D5670" w:rsidRPr="008D5670" w:rsidRDefault="006B1B53" w:rsidP="004462E1">
      <w:pPr>
        <w:pStyle w:val="ListParagraph"/>
        <w:numPr>
          <w:ilvl w:val="0"/>
          <w:numId w:val="15"/>
        </w:numPr>
        <w:ind w:left="2700" w:hanging="540"/>
        <w:rPr>
          <w:rFonts w:cs="Arial"/>
        </w:rPr>
      </w:pPr>
      <w:r>
        <w:t>Four points will be awarded to Projects located in jurisdictions that have adopted a Nondiscretionary Local Approval Process for residential and mixed-use development in all zones permitting multifamily housing, established a Workforce Housing Opportunity Zone, as defined in Government Code section 65620, or a housing sustainability district, as defined in Government Code section 66200.</w:t>
      </w:r>
    </w:p>
    <w:p w14:paraId="216A465D" w14:textId="77777777" w:rsidR="008D5670" w:rsidRDefault="008D5670" w:rsidP="00FE22FE">
      <w:pPr>
        <w:pStyle w:val="ListParagraph"/>
        <w:ind w:left="2700" w:hanging="540"/>
      </w:pPr>
    </w:p>
    <w:p w14:paraId="46543182" w14:textId="36109E8B" w:rsidR="008D5670" w:rsidRPr="008D5670" w:rsidRDefault="006B1B53" w:rsidP="004462E1">
      <w:pPr>
        <w:pStyle w:val="ListParagraph"/>
        <w:numPr>
          <w:ilvl w:val="0"/>
          <w:numId w:val="15"/>
        </w:numPr>
        <w:ind w:left="2700" w:hanging="540"/>
        <w:rPr>
          <w:rFonts w:cs="Arial"/>
        </w:rPr>
      </w:pPr>
      <w:r>
        <w:t>Four points will be awarded to</w:t>
      </w:r>
      <w:r w:rsidR="004939E2">
        <w:t xml:space="preserve"> </w:t>
      </w:r>
      <w:r>
        <w:t>Projects located in jurisdictions that zone more sites for residential development or zoning sites at higher densities than is required to accommodate 150 percent of the minimum regional housing need allocation for the Lower</w:t>
      </w:r>
      <w:ins w:id="547" w:author="Aleksandra Djurasovic" w:date="2021-03-01T11:25:00Z">
        <w:r w:rsidR="00112AB9">
          <w:t>-</w:t>
        </w:r>
      </w:ins>
      <w:del w:id="548" w:author="Aleksandra Djurasovic" w:date="2021-03-01T11:25:00Z">
        <w:r w:rsidDel="006B1B53">
          <w:delText xml:space="preserve"> </w:delText>
        </w:r>
      </w:del>
      <w:r>
        <w:t>Income allocation in the current housing element cycle.</w:t>
      </w:r>
    </w:p>
    <w:p w14:paraId="26FC1F25" w14:textId="77777777" w:rsidR="008D5670" w:rsidRDefault="008D5670" w:rsidP="00FE22FE">
      <w:pPr>
        <w:pStyle w:val="ListParagraph"/>
        <w:ind w:left="2700" w:hanging="540"/>
      </w:pPr>
    </w:p>
    <w:p w14:paraId="4577DBBF" w14:textId="7634ED59" w:rsidR="006B1B53" w:rsidRPr="008D5670" w:rsidRDefault="006B1B53" w:rsidP="004462E1">
      <w:pPr>
        <w:pStyle w:val="ListParagraph"/>
        <w:numPr>
          <w:ilvl w:val="0"/>
          <w:numId w:val="15"/>
        </w:numPr>
        <w:ind w:left="2700" w:hanging="540"/>
        <w:rPr>
          <w:rFonts w:cs="Arial"/>
        </w:rPr>
      </w:pPr>
      <w:r>
        <w:t>Four points will be awarded to Projects in jurisdictions that have adopted accessory dwelling unit ordinances or other mechanisms that reduce barriers for property owners to create accessory dwelling units beyond the requirements outlined in Government Code section 65852.2, as</w:t>
      </w:r>
      <w:r w:rsidR="00337121">
        <w:t> </w:t>
      </w:r>
      <w:r>
        <w:t xml:space="preserve">follows: </w:t>
      </w:r>
    </w:p>
    <w:p w14:paraId="22360DD9" w14:textId="77777777" w:rsidR="006B1B53" w:rsidRDefault="006B1B53" w:rsidP="006B1B53">
      <w:pPr>
        <w:pStyle w:val="ListParagraph"/>
      </w:pPr>
    </w:p>
    <w:p w14:paraId="26765A23" w14:textId="256CAFBB" w:rsidR="00C77F35" w:rsidRDefault="006B1B53" w:rsidP="004462E1">
      <w:pPr>
        <w:pStyle w:val="ListParagraph"/>
        <w:numPr>
          <w:ilvl w:val="0"/>
          <w:numId w:val="11"/>
        </w:numPr>
        <w:tabs>
          <w:tab w:val="left" w:pos="1152"/>
        </w:tabs>
        <w:ind w:left="3240" w:hanging="540"/>
      </w:pPr>
      <w:r>
        <w:t xml:space="preserve">Parking reductions to 0.75 or fewer spaces per accessory dwelling unit in areas not already exempt from parking pursuant to Government Code section 65852.2, </w:t>
      </w:r>
    </w:p>
    <w:p w14:paraId="559E698E" w14:textId="77777777" w:rsidR="00C77F35" w:rsidRDefault="00C77F35" w:rsidP="00337121">
      <w:pPr>
        <w:pStyle w:val="ListParagraph"/>
        <w:tabs>
          <w:tab w:val="left" w:pos="1152"/>
        </w:tabs>
        <w:ind w:left="1800"/>
      </w:pPr>
    </w:p>
    <w:p w14:paraId="0DE0DEBE" w14:textId="77777777" w:rsidR="00C77F35" w:rsidRDefault="006B1B53" w:rsidP="004462E1">
      <w:pPr>
        <w:pStyle w:val="ListParagraph"/>
        <w:numPr>
          <w:ilvl w:val="0"/>
          <w:numId w:val="11"/>
        </w:numPr>
        <w:tabs>
          <w:tab w:val="left" w:pos="1152"/>
          <w:tab w:val="left" w:pos="2340"/>
        </w:tabs>
        <w:ind w:left="3240" w:hanging="540"/>
      </w:pPr>
      <w:r>
        <w:t xml:space="preserve">Processing and impact fee waivers or reductions of 50 percent or more, </w:t>
      </w:r>
    </w:p>
    <w:p w14:paraId="06CDD008" w14:textId="77777777" w:rsidR="00C77F35" w:rsidRDefault="00C77F35" w:rsidP="00FE22FE">
      <w:pPr>
        <w:pStyle w:val="ListParagraph"/>
        <w:tabs>
          <w:tab w:val="left" w:pos="2340"/>
        </w:tabs>
        <w:ind w:left="3240" w:hanging="540"/>
      </w:pPr>
    </w:p>
    <w:p w14:paraId="72AF4530" w14:textId="77777777" w:rsidR="00C77F35" w:rsidRDefault="006B1B53" w:rsidP="004462E1">
      <w:pPr>
        <w:pStyle w:val="ListParagraph"/>
        <w:numPr>
          <w:ilvl w:val="0"/>
          <w:numId w:val="11"/>
        </w:numPr>
        <w:tabs>
          <w:tab w:val="left" w:pos="1152"/>
          <w:tab w:val="left" w:pos="2340"/>
        </w:tabs>
        <w:ind w:left="3240" w:hanging="540"/>
      </w:pPr>
      <w:r>
        <w:t xml:space="preserve">Ministerial approval in fewer than 45 days, </w:t>
      </w:r>
    </w:p>
    <w:p w14:paraId="48FE3FDE" w14:textId="77777777" w:rsidR="00C77F35" w:rsidRDefault="00C77F35" w:rsidP="00FE22FE">
      <w:pPr>
        <w:pStyle w:val="ListParagraph"/>
        <w:tabs>
          <w:tab w:val="left" w:pos="2340"/>
        </w:tabs>
        <w:ind w:left="3240" w:hanging="540"/>
      </w:pPr>
    </w:p>
    <w:p w14:paraId="757C54F0" w14:textId="1A30BD78" w:rsidR="00C77F35" w:rsidRDefault="006B1B53" w:rsidP="004462E1">
      <w:pPr>
        <w:pStyle w:val="ListParagraph"/>
        <w:numPr>
          <w:ilvl w:val="0"/>
          <w:numId w:val="11"/>
        </w:numPr>
        <w:tabs>
          <w:tab w:val="left" w:pos="1152"/>
          <w:tab w:val="left" w:pos="2340"/>
        </w:tabs>
        <w:ind w:left="3240" w:hanging="540"/>
      </w:pPr>
      <w:r>
        <w:t xml:space="preserve">Reduction or modifications of development standards for side yard setbacks of </w:t>
      </w:r>
      <w:r w:rsidR="00A50935">
        <w:t xml:space="preserve">5 </w:t>
      </w:r>
      <w:r>
        <w:t xml:space="preserve">feet or less, </w:t>
      </w:r>
    </w:p>
    <w:p w14:paraId="3DD36F1A" w14:textId="77777777" w:rsidR="00C77F35" w:rsidRDefault="00C77F35" w:rsidP="00FE22FE">
      <w:pPr>
        <w:pStyle w:val="ListParagraph"/>
        <w:tabs>
          <w:tab w:val="left" w:pos="2340"/>
        </w:tabs>
        <w:ind w:left="3240" w:hanging="540"/>
      </w:pPr>
    </w:p>
    <w:p w14:paraId="5ACF5B61" w14:textId="77777777" w:rsidR="00C77F35" w:rsidRDefault="006B1B53" w:rsidP="004462E1">
      <w:pPr>
        <w:pStyle w:val="ListParagraph"/>
        <w:numPr>
          <w:ilvl w:val="0"/>
          <w:numId w:val="11"/>
        </w:numPr>
        <w:tabs>
          <w:tab w:val="left" w:pos="1152"/>
          <w:tab w:val="left" w:pos="2340"/>
        </w:tabs>
        <w:ind w:left="3240" w:hanging="540"/>
      </w:pPr>
      <w:r>
        <w:t xml:space="preserve">Reduction or modifications of development standards to two story heights, </w:t>
      </w:r>
    </w:p>
    <w:p w14:paraId="5FF19152" w14:textId="77777777" w:rsidR="00C77F35" w:rsidRDefault="00C77F35" w:rsidP="00FE22FE">
      <w:pPr>
        <w:pStyle w:val="ListParagraph"/>
        <w:tabs>
          <w:tab w:val="left" w:pos="2340"/>
        </w:tabs>
        <w:ind w:left="3240" w:hanging="540"/>
      </w:pPr>
    </w:p>
    <w:p w14:paraId="58DB1A9A" w14:textId="375C6A92" w:rsidR="00C77F35" w:rsidRDefault="006B1B53" w:rsidP="004462E1">
      <w:pPr>
        <w:pStyle w:val="ListParagraph"/>
        <w:numPr>
          <w:ilvl w:val="0"/>
          <w:numId w:val="11"/>
        </w:numPr>
        <w:tabs>
          <w:tab w:val="left" w:pos="1152"/>
          <w:tab w:val="left" w:pos="2340"/>
        </w:tabs>
        <w:ind w:left="3240" w:hanging="540"/>
      </w:pPr>
      <w:r>
        <w:t>Reduction or modifications of development standards to allow 60</w:t>
      </w:r>
      <w:r w:rsidR="00337121">
        <w:t> </w:t>
      </w:r>
      <w:r>
        <w:t xml:space="preserve">percent or more lot coverage, </w:t>
      </w:r>
    </w:p>
    <w:p w14:paraId="68986793" w14:textId="77777777" w:rsidR="00C77F35" w:rsidRDefault="00C77F35" w:rsidP="00FE22FE">
      <w:pPr>
        <w:pStyle w:val="ListParagraph"/>
        <w:tabs>
          <w:tab w:val="left" w:pos="2340"/>
        </w:tabs>
        <w:ind w:left="3240" w:hanging="540"/>
      </w:pPr>
    </w:p>
    <w:p w14:paraId="78EA0975" w14:textId="77777777" w:rsidR="00C77F35" w:rsidRDefault="006B1B53" w:rsidP="004462E1">
      <w:pPr>
        <w:pStyle w:val="ListParagraph"/>
        <w:numPr>
          <w:ilvl w:val="0"/>
          <w:numId w:val="11"/>
        </w:numPr>
        <w:tabs>
          <w:tab w:val="left" w:pos="1152"/>
          <w:tab w:val="left" w:pos="2340"/>
        </w:tabs>
        <w:ind w:left="3240" w:hanging="540"/>
      </w:pPr>
      <w:r>
        <w:t xml:space="preserve">No minimum lot size requirement, </w:t>
      </w:r>
    </w:p>
    <w:p w14:paraId="4579BF05" w14:textId="77777777" w:rsidR="00C77F35" w:rsidRDefault="00C77F35" w:rsidP="00FE22FE">
      <w:pPr>
        <w:pStyle w:val="ListParagraph"/>
        <w:tabs>
          <w:tab w:val="left" w:pos="2340"/>
        </w:tabs>
        <w:ind w:left="3240" w:hanging="540"/>
      </w:pPr>
    </w:p>
    <w:p w14:paraId="5CE490B3" w14:textId="77777777" w:rsidR="00C77F35" w:rsidRDefault="006B1B53" w:rsidP="004462E1">
      <w:pPr>
        <w:pStyle w:val="ListParagraph"/>
        <w:numPr>
          <w:ilvl w:val="0"/>
          <w:numId w:val="11"/>
        </w:numPr>
        <w:tabs>
          <w:tab w:val="left" w:pos="1152"/>
          <w:tab w:val="left" w:pos="2340"/>
        </w:tabs>
        <w:ind w:left="3240" w:hanging="540"/>
      </w:pPr>
      <w:r>
        <w:t xml:space="preserve">Provisions for affordability, or </w:t>
      </w:r>
    </w:p>
    <w:p w14:paraId="4790101F" w14:textId="77777777" w:rsidR="00C77F35" w:rsidRDefault="00C77F35" w:rsidP="00FE22FE">
      <w:pPr>
        <w:pStyle w:val="ListParagraph"/>
        <w:tabs>
          <w:tab w:val="left" w:pos="2340"/>
        </w:tabs>
        <w:ind w:left="3240" w:hanging="540"/>
      </w:pPr>
    </w:p>
    <w:p w14:paraId="68C89085" w14:textId="0DA06237" w:rsidR="006B1B53" w:rsidRDefault="006B1B53" w:rsidP="004462E1">
      <w:pPr>
        <w:pStyle w:val="ListParagraph"/>
        <w:numPr>
          <w:ilvl w:val="0"/>
          <w:numId w:val="11"/>
        </w:numPr>
        <w:tabs>
          <w:tab w:val="left" w:pos="1152"/>
          <w:tab w:val="left" w:pos="2340"/>
        </w:tabs>
        <w:ind w:left="3240" w:hanging="540"/>
      </w:pPr>
      <w:r>
        <w:t>Offering support programs such as a user-friendly website.</w:t>
      </w:r>
    </w:p>
    <w:p w14:paraId="715D35F9" w14:textId="77777777" w:rsidR="006B1B53" w:rsidRDefault="006B1B53" w:rsidP="006B1B53">
      <w:pPr>
        <w:pStyle w:val="ListParagraph"/>
        <w:tabs>
          <w:tab w:val="left" w:pos="1152"/>
        </w:tabs>
        <w:ind w:left="4320" w:hanging="720"/>
      </w:pPr>
    </w:p>
    <w:p w14:paraId="1FEC94BC" w14:textId="77777777" w:rsidR="006B1B53" w:rsidRPr="008D5670" w:rsidRDefault="006B1B53" w:rsidP="004462E1">
      <w:pPr>
        <w:pStyle w:val="ListParagraph"/>
        <w:numPr>
          <w:ilvl w:val="0"/>
          <w:numId w:val="15"/>
        </w:numPr>
        <w:ind w:left="2700" w:hanging="540"/>
      </w:pPr>
      <w:r>
        <w:t xml:space="preserve">Four </w:t>
      </w:r>
      <w:del w:id="549" w:author="Aleksandra Djurasovic" w:date="2021-02-18T13:59:00Z">
        <w:r w:rsidDel="006A488B">
          <w:delText xml:space="preserve">(4) </w:delText>
        </w:r>
      </w:del>
      <w:r>
        <w:t>points will be awarded to Projects located in jurisdictions that only use objective design standards for multifamily residential development or adopt fee transparency measures including publicly available fee calculators.</w:t>
      </w:r>
    </w:p>
    <w:p w14:paraId="153CF9AE" w14:textId="77777777" w:rsidR="00B4495E" w:rsidRPr="00B46B83" w:rsidRDefault="00B4495E" w:rsidP="00EB2855">
      <w:pPr>
        <w:ind w:left="3600" w:hanging="720"/>
        <w:rPr>
          <w:rFonts w:cs="Arial"/>
          <w:bCs/>
        </w:rPr>
      </w:pPr>
    </w:p>
    <w:p w14:paraId="467A4954" w14:textId="0F04679A" w:rsidR="00321199" w:rsidRPr="00B86B64" w:rsidRDefault="00321199" w:rsidP="00B86B64">
      <w:pPr>
        <w:pStyle w:val="ListParagraph"/>
        <w:numPr>
          <w:ilvl w:val="0"/>
          <w:numId w:val="21"/>
        </w:numPr>
        <w:ind w:left="720" w:hanging="720"/>
        <w:rPr>
          <w:rFonts w:cs="Arial"/>
        </w:rPr>
      </w:pPr>
      <w:r w:rsidRPr="00B86B64">
        <w:rPr>
          <w:rFonts w:cs="Arial"/>
        </w:rPr>
        <w:t xml:space="preserve">Affordability – </w:t>
      </w:r>
      <w:r w:rsidR="003D58C6" w:rsidRPr="00B86B64">
        <w:rPr>
          <w:rFonts w:cs="Arial"/>
        </w:rPr>
        <w:t>60</w:t>
      </w:r>
      <w:r w:rsidR="00D8693C" w:rsidRPr="00B86B64">
        <w:rPr>
          <w:rFonts w:cs="Arial"/>
        </w:rPr>
        <w:t xml:space="preserve"> </w:t>
      </w:r>
      <w:r w:rsidRPr="00B86B64">
        <w:rPr>
          <w:rFonts w:cs="Arial"/>
        </w:rPr>
        <w:t xml:space="preserve">points </w:t>
      </w:r>
      <w:r w:rsidR="008D16D4" w:rsidRPr="00B86B64">
        <w:rPr>
          <w:rFonts w:cs="Arial"/>
        </w:rPr>
        <w:t>maximum</w:t>
      </w:r>
    </w:p>
    <w:p w14:paraId="5C5BFE7F" w14:textId="77777777" w:rsidR="00321199" w:rsidRPr="00B46B83" w:rsidRDefault="00321199" w:rsidP="00EB2855">
      <w:pPr>
        <w:tabs>
          <w:tab w:val="left" w:pos="0"/>
          <w:tab w:val="left" w:pos="702"/>
        </w:tabs>
        <w:rPr>
          <w:rFonts w:cs="Arial"/>
          <w:szCs w:val="20"/>
        </w:rPr>
      </w:pPr>
    </w:p>
    <w:p w14:paraId="503F25F4" w14:textId="331B252E" w:rsidR="00321199" w:rsidRPr="00B46B83" w:rsidRDefault="00321199" w:rsidP="00FE22FE">
      <w:pPr>
        <w:ind w:left="720"/>
        <w:rPr>
          <w:rFonts w:cs="Arial"/>
        </w:rPr>
      </w:pPr>
      <w:r w:rsidRPr="00B46B83">
        <w:rPr>
          <w:rFonts w:cs="Arial"/>
        </w:rPr>
        <w:t>Applications will be awarded points based on the percentage of units in</w:t>
      </w:r>
      <w:r w:rsidR="002C0117">
        <w:rPr>
          <w:rFonts w:cs="Arial"/>
        </w:rPr>
        <w:t xml:space="preserve"> </w:t>
      </w:r>
      <w:r w:rsidRPr="00B46B83">
        <w:rPr>
          <w:rFonts w:cs="Arial"/>
        </w:rPr>
        <w:t>the</w:t>
      </w:r>
      <w:r w:rsidR="002C0117">
        <w:rPr>
          <w:rFonts w:cs="Arial"/>
        </w:rPr>
        <w:t xml:space="preserve"> </w:t>
      </w:r>
      <w:r w:rsidR="00DF6948" w:rsidRPr="00B46B83">
        <w:rPr>
          <w:rFonts w:cs="Arial"/>
        </w:rPr>
        <w:t>Qualifying Infill Project</w:t>
      </w:r>
      <w:r w:rsidRPr="00B46B83">
        <w:rPr>
          <w:rFonts w:cs="Arial"/>
        </w:rPr>
        <w:t xml:space="preserve"> restricted to occupancy by various income groups.</w:t>
      </w:r>
      <w:r w:rsidRPr="006922C3">
        <w:rPr>
          <w:rFonts w:cs="Arial"/>
        </w:rPr>
        <w:t xml:space="preserve"> </w:t>
      </w:r>
      <w:r w:rsidRPr="00B46B83">
        <w:rPr>
          <w:rFonts w:cs="Arial"/>
        </w:rPr>
        <w:t xml:space="preserve">Applications designating only rental units in the </w:t>
      </w:r>
      <w:r w:rsidR="00DF6948" w:rsidRPr="00B46B83">
        <w:rPr>
          <w:rFonts w:cs="Arial"/>
        </w:rPr>
        <w:t>Qualifying Infill Project</w:t>
      </w:r>
      <w:r w:rsidRPr="00B46B83">
        <w:rPr>
          <w:rFonts w:cs="Arial"/>
        </w:rPr>
        <w:t xml:space="preserve"> may elect to have their applications scored in accordance with any one of the </w:t>
      </w:r>
      <w:r w:rsidR="00D379F9" w:rsidRPr="00B46B83">
        <w:rPr>
          <w:rFonts w:cs="Arial"/>
        </w:rPr>
        <w:t xml:space="preserve">two </w:t>
      </w:r>
      <w:r w:rsidRPr="00B46B83">
        <w:rPr>
          <w:rFonts w:cs="Arial"/>
        </w:rPr>
        <w:t>following scales.</w:t>
      </w:r>
      <w:r w:rsidR="008B642B">
        <w:rPr>
          <w:rFonts w:cs="Arial"/>
        </w:rPr>
        <w:t xml:space="preserve"> </w:t>
      </w:r>
      <w:r w:rsidRPr="00B46B83">
        <w:rPr>
          <w:rFonts w:cs="Arial"/>
        </w:rPr>
        <w:t xml:space="preserve">Applications designating ownership units, or a combination of rental and ownership units, must utilize the scale set forth in paragraph </w:t>
      </w:r>
      <w:del w:id="550" w:author="Aleksandra Djurasovic" w:date="2021-02-18T20:59:00Z">
        <w:r w:rsidR="00D359E6" w:rsidRPr="00B46B83" w:rsidDel="009F060F">
          <w:rPr>
            <w:rFonts w:cs="Arial"/>
          </w:rPr>
          <w:delText>two (</w:delText>
        </w:r>
      </w:del>
      <w:r w:rsidR="00D11776" w:rsidRPr="00B46B83">
        <w:rPr>
          <w:rFonts w:cs="Arial"/>
        </w:rPr>
        <w:t>2</w:t>
      </w:r>
      <w:del w:id="551" w:author="Aleksandra Djurasovic" w:date="2021-02-18T21:00:00Z">
        <w:r w:rsidR="00D359E6" w:rsidRPr="00B46B83" w:rsidDel="009F060F">
          <w:rPr>
            <w:rFonts w:cs="Arial"/>
          </w:rPr>
          <w:delText>)</w:delText>
        </w:r>
      </w:del>
      <w:r w:rsidR="00D11776" w:rsidRPr="00B46B83">
        <w:rPr>
          <w:rFonts w:cs="Arial"/>
        </w:rPr>
        <w:t xml:space="preserve"> </w:t>
      </w:r>
      <w:r w:rsidRPr="00B46B83">
        <w:rPr>
          <w:rFonts w:cs="Arial"/>
        </w:rPr>
        <w:t>below.</w:t>
      </w:r>
      <w:ins w:id="552" w:author="Aleksandra Djurasovic" w:date="2021-02-12T16:53:00Z">
        <w:r w:rsidR="00B86B64">
          <w:rPr>
            <w:rFonts w:cs="Arial"/>
          </w:rPr>
          <w:t xml:space="preserve"> Where appropriate based on the mix of income groups, applications must demonstrate units affordable to </w:t>
        </w:r>
      </w:ins>
      <w:ins w:id="553" w:author="Aleksandra Djurasovic" w:date="2021-03-01T11:25:00Z">
        <w:r w:rsidR="00112AB9">
          <w:rPr>
            <w:rFonts w:cs="Arial"/>
          </w:rPr>
          <w:t>L</w:t>
        </w:r>
      </w:ins>
      <w:ins w:id="554" w:author="Aleksandra Djurasovic" w:date="2021-02-12T16:53:00Z">
        <w:del w:id="555" w:author="Aleksandra Djurasovic" w:date="2021-03-01T11:25:00Z">
          <w:r w:rsidR="00B86B64" w:rsidDel="00112AB9">
            <w:rPr>
              <w:rFonts w:cs="Arial"/>
            </w:rPr>
            <w:delText>l</w:delText>
          </w:r>
        </w:del>
        <w:r w:rsidR="00B86B64">
          <w:rPr>
            <w:rFonts w:cs="Arial"/>
          </w:rPr>
          <w:t>ower</w:t>
        </w:r>
      </w:ins>
      <w:ins w:id="556" w:author="Aleksandra Djurasovic" w:date="2021-03-01T11:25:00Z">
        <w:r w:rsidR="00112AB9">
          <w:rPr>
            <w:rFonts w:cs="Arial"/>
          </w:rPr>
          <w:t>-I</w:t>
        </w:r>
      </w:ins>
      <w:ins w:id="557" w:author="Aleksandra Djurasovic" w:date="2021-02-12T16:53:00Z">
        <w:del w:id="558" w:author="Aleksandra Djurasovic" w:date="2021-03-01T11:25:00Z">
          <w:r w:rsidR="00B86B64" w:rsidDel="00112AB9">
            <w:rPr>
              <w:rFonts w:cs="Arial"/>
            </w:rPr>
            <w:delText xml:space="preserve"> i</w:delText>
          </w:r>
        </w:del>
        <w:r w:rsidR="00B86B64">
          <w:rPr>
            <w:rFonts w:cs="Arial"/>
          </w:rPr>
          <w:t xml:space="preserve">ncome </w:t>
        </w:r>
      </w:ins>
      <w:ins w:id="559" w:author="Aleksandra Djurasovic" w:date="2021-04-12T12:18:00Z">
        <w:r w:rsidR="00F3438A">
          <w:rPr>
            <w:rFonts w:cs="Arial"/>
          </w:rPr>
          <w:t xml:space="preserve">groups </w:t>
        </w:r>
      </w:ins>
      <w:ins w:id="560" w:author="Aleksandra Djurasovic" w:date="2021-02-12T16:53:00Z">
        <w:r w:rsidR="00B86B64">
          <w:rPr>
            <w:rFonts w:cs="Arial"/>
          </w:rPr>
          <w:t xml:space="preserve">are spatially integrated throughout the Qualifying Infill Project.  </w:t>
        </w:r>
      </w:ins>
    </w:p>
    <w:p w14:paraId="219FD6FC" w14:textId="77777777" w:rsidR="00321199" w:rsidRPr="00B46B83" w:rsidRDefault="00321199" w:rsidP="00EB2855">
      <w:pPr>
        <w:pStyle w:val="BodyTextIndent3"/>
        <w:ind w:left="1152" w:firstLine="0"/>
        <w:rPr>
          <w:rFonts w:cs="Arial"/>
          <w:szCs w:val="24"/>
        </w:rPr>
      </w:pPr>
    </w:p>
    <w:p w14:paraId="353180C7" w14:textId="0A36A3E1" w:rsidR="00875763" w:rsidRDefault="00BC1112" w:rsidP="004462E1">
      <w:pPr>
        <w:pStyle w:val="BodyTextIndent3"/>
        <w:numPr>
          <w:ilvl w:val="2"/>
          <w:numId w:val="18"/>
        </w:numPr>
        <w:tabs>
          <w:tab w:val="left" w:pos="1800"/>
        </w:tabs>
        <w:ind w:left="1440" w:hanging="720"/>
        <w:rPr>
          <w:rFonts w:cs="Arial"/>
        </w:rPr>
      </w:pPr>
      <w:r w:rsidRPr="00B46B83">
        <w:rPr>
          <w:rFonts w:cs="Arial"/>
        </w:rPr>
        <w:t>For rental units used as the basis for point scores in the application, rent limits for initial occupancy and for each subsequent occupancy shall be based on unit type, applicable income limit, and area in which the Qualifying Infill Project is located, following the calculation procedures used by TCAC. Rents shall be restricted in accordance with the rent and income limits specified in the application and approved by the Department and set forth in a legally binding agreement recorded against the Qualifying Infill Project with a duration of at least 55 years. Rents shall not exceed 30</w:t>
      </w:r>
      <w:r w:rsidR="00337121">
        <w:rPr>
          <w:rFonts w:cs="Arial"/>
        </w:rPr>
        <w:t> </w:t>
      </w:r>
      <w:r w:rsidRPr="00B46B83">
        <w:rPr>
          <w:rFonts w:cs="Arial"/>
        </w:rPr>
        <w:t xml:space="preserve">percent of the applicable income eligibility level. </w:t>
      </w:r>
      <w:r w:rsidR="00321199" w:rsidRPr="00C81EE7">
        <w:rPr>
          <w:rFonts w:cs="Arial"/>
        </w:rPr>
        <w:t xml:space="preserve">The </w:t>
      </w:r>
      <w:ins w:id="561" w:author="Aleksandra Djurasovic" w:date="2021-04-12T12:18:00Z">
        <w:r w:rsidR="00F3438A">
          <w:rPr>
            <w:rFonts w:cs="Arial"/>
          </w:rPr>
          <w:t>Income Eligibility table</w:t>
        </w:r>
      </w:ins>
      <w:del w:id="562" w:author="Aleksandra Djurasovic" w:date="2021-04-12T12:18:00Z">
        <w:r w:rsidR="00321199" w:rsidRPr="00C81EE7" w:rsidDel="00F3438A">
          <w:rPr>
            <w:rFonts w:cs="Arial"/>
          </w:rPr>
          <w:delText>scale</w:delText>
        </w:r>
      </w:del>
      <w:r w:rsidR="00321199" w:rsidRPr="00C81EE7">
        <w:rPr>
          <w:rFonts w:cs="Arial"/>
        </w:rPr>
        <w:t xml:space="preserve"> </w:t>
      </w:r>
      <w:r w:rsidR="00C81EE7" w:rsidRPr="00C81EE7">
        <w:rPr>
          <w:rFonts w:cs="Arial"/>
        </w:rPr>
        <w:t xml:space="preserve">is </w:t>
      </w:r>
      <w:del w:id="563" w:author="Aleksandra Djurasovic" w:date="2021-04-12T12:18:00Z">
        <w:r w:rsidR="00321199" w:rsidRPr="00C81EE7" w:rsidDel="00F3438A">
          <w:rPr>
            <w:rFonts w:cs="Arial"/>
          </w:rPr>
          <w:delText>used by MHP</w:delText>
        </w:r>
        <w:r w:rsidR="00FA6794" w:rsidDel="00F3438A">
          <w:rPr>
            <w:rFonts w:cs="Arial"/>
          </w:rPr>
          <w:delText xml:space="preserve"> is</w:delText>
        </w:r>
        <w:r w:rsidR="00321199" w:rsidRPr="00C81EE7" w:rsidDel="00F3438A">
          <w:rPr>
            <w:rFonts w:cs="Arial"/>
          </w:rPr>
          <w:delText xml:space="preserve"> </w:delText>
        </w:r>
      </w:del>
      <w:r w:rsidR="00321199" w:rsidRPr="00C81EE7">
        <w:rPr>
          <w:rFonts w:cs="Arial"/>
        </w:rPr>
        <w:t xml:space="preserve">specified in </w:t>
      </w:r>
      <w:r w:rsidR="00A85B1C" w:rsidRPr="00C81EE7">
        <w:rPr>
          <w:rFonts w:cs="Arial"/>
        </w:rPr>
        <w:t xml:space="preserve">the </w:t>
      </w:r>
      <w:r w:rsidR="00D17949" w:rsidRPr="00C81EE7">
        <w:rPr>
          <w:rFonts w:cs="Arial"/>
        </w:rPr>
        <w:t xml:space="preserve">Multifamily Housing Program Guidelines </w:t>
      </w:r>
      <w:r w:rsidR="00B558AD" w:rsidRPr="00C81EE7">
        <w:rPr>
          <w:rFonts w:cs="Arial"/>
        </w:rPr>
        <w:t>s</w:t>
      </w:r>
      <w:r w:rsidR="00D17949" w:rsidRPr="00C81EE7">
        <w:rPr>
          <w:rFonts w:cs="Arial"/>
        </w:rPr>
        <w:t>ection</w:t>
      </w:r>
      <w:r w:rsidR="00321199" w:rsidRPr="00C81EE7">
        <w:rPr>
          <w:rFonts w:cs="Arial"/>
        </w:rPr>
        <w:t xml:space="preserve"> 7320(b)(1).</w:t>
      </w:r>
      <w:r w:rsidR="008B642B">
        <w:rPr>
          <w:rFonts w:cs="Arial"/>
        </w:rPr>
        <w:t xml:space="preserve"> </w:t>
      </w:r>
      <w:r w:rsidR="00203E29" w:rsidRPr="00B46B83">
        <w:rPr>
          <w:rFonts w:cs="Arial"/>
        </w:rPr>
        <w:t xml:space="preserve">Eligible </w:t>
      </w:r>
      <w:r w:rsidR="00321199" w:rsidRPr="00B46B83">
        <w:rPr>
          <w:rFonts w:cs="Arial"/>
        </w:rPr>
        <w:t xml:space="preserve">Applicants making this election shall be awarded </w:t>
      </w:r>
      <w:r w:rsidR="000B406B" w:rsidRPr="00B46B83">
        <w:rPr>
          <w:rFonts w:cs="Arial"/>
        </w:rPr>
        <w:t>60</w:t>
      </w:r>
      <w:r w:rsidR="00321199" w:rsidRPr="00B46B83">
        <w:rPr>
          <w:rFonts w:cs="Arial"/>
        </w:rPr>
        <w:t>/35</w:t>
      </w:r>
      <w:r w:rsidR="00337121">
        <w:rPr>
          <w:rFonts w:cs="Arial"/>
        </w:rPr>
        <w:t> </w:t>
      </w:r>
      <w:r w:rsidR="00321199" w:rsidRPr="00B46B83">
        <w:rPr>
          <w:rFonts w:cs="Arial"/>
        </w:rPr>
        <w:t>points for every 1 point they would be eligible to receive using MHP’s system (applications eligible for the maximum possible 35 points using the MHP scale receive the maximum possible points in this category for the Program)</w:t>
      </w:r>
      <w:r w:rsidR="00B166C2" w:rsidRPr="00B46B83">
        <w:rPr>
          <w:rFonts w:cs="Arial"/>
        </w:rPr>
        <w:t>.</w:t>
      </w:r>
      <w:r w:rsidR="00321199" w:rsidRPr="00B46B83">
        <w:rPr>
          <w:rFonts w:cs="Arial"/>
        </w:rPr>
        <w:br/>
      </w:r>
    </w:p>
    <w:p w14:paraId="4CB1D684" w14:textId="41006D41" w:rsidR="00FE22FE" w:rsidRDefault="00FE22FE" w:rsidP="004462E1">
      <w:pPr>
        <w:pStyle w:val="BodyTextIndent3"/>
        <w:numPr>
          <w:ilvl w:val="2"/>
          <w:numId w:val="18"/>
        </w:numPr>
        <w:tabs>
          <w:tab w:val="left" w:pos="1800"/>
        </w:tabs>
        <w:ind w:left="1440" w:hanging="720"/>
        <w:rPr>
          <w:ins w:id="564" w:author="Maneely, Deana@HCD" w:date="2020-11-03T09:21:00Z"/>
          <w:rFonts w:cs="Arial"/>
        </w:rPr>
      </w:pPr>
      <w:r w:rsidRPr="00352BDE">
        <w:rPr>
          <w:rFonts w:cs="Arial"/>
        </w:rPr>
        <w:t xml:space="preserve">Owner-occupied units shall be subject to a recorded covenant with a duration of at least 30 years that includes either a resale restriction or a </w:t>
      </w:r>
      <w:r w:rsidRPr="00352BDE">
        <w:rPr>
          <w:rFonts w:cs="Arial"/>
        </w:rPr>
        <w:lastRenderedPageBreak/>
        <w:t>requirement for sharing equity upon resale</w:t>
      </w:r>
      <w:r w:rsidRPr="00B46B83">
        <w:rPr>
          <w:rStyle w:val="CommentReference"/>
        </w:rPr>
        <w:t>.</w:t>
      </w:r>
      <w:r w:rsidRPr="00352BDE">
        <w:rPr>
          <w:rFonts w:cs="Arial"/>
        </w:rPr>
        <w:t xml:space="preserve"> The following scale must be used for developments that include ownership units:</w:t>
      </w:r>
    </w:p>
    <w:p w14:paraId="542ACB7D" w14:textId="695C397A" w:rsidR="00321199" w:rsidRPr="00B46B83" w:rsidRDefault="00321199" w:rsidP="00EB2855">
      <w:pPr>
        <w:pStyle w:val="BodyTextIndent3"/>
        <w:rPr>
          <w:rFonts w:cs="Arial"/>
          <w:szCs w:val="24"/>
        </w:rPr>
      </w:pPr>
    </w:p>
    <w:p w14:paraId="08CD5DFE" w14:textId="6B6562A7" w:rsidR="00321199" w:rsidRPr="00B46B83" w:rsidRDefault="00337121" w:rsidP="2307FF4B">
      <w:pPr>
        <w:pStyle w:val="BodyTextIndent3"/>
        <w:numPr>
          <w:ilvl w:val="1"/>
          <w:numId w:val="46"/>
        </w:numPr>
        <w:ind w:left="2160" w:hanging="720"/>
        <w:rPr>
          <w:rFonts w:cs="Arial"/>
        </w:rPr>
      </w:pPr>
      <w:r w:rsidRPr="2307FF4B">
        <w:rPr>
          <w:rFonts w:cs="Arial"/>
        </w:rPr>
        <w:t>0</w:t>
      </w:r>
      <w:r w:rsidR="00321199" w:rsidRPr="2307FF4B">
        <w:rPr>
          <w:rFonts w:cs="Arial"/>
        </w:rPr>
        <w:t>.</w:t>
      </w:r>
      <w:r w:rsidR="003A292A" w:rsidRPr="2307FF4B">
        <w:rPr>
          <w:rFonts w:cs="Arial"/>
        </w:rPr>
        <w:t>30</w:t>
      </w:r>
      <w:r w:rsidR="00D8693C" w:rsidRPr="2307FF4B">
        <w:rPr>
          <w:rFonts w:cs="Arial"/>
        </w:rPr>
        <w:t xml:space="preserve"> </w:t>
      </w:r>
      <w:r w:rsidR="00321199" w:rsidRPr="2307FF4B">
        <w:rPr>
          <w:rFonts w:cs="Arial"/>
        </w:rPr>
        <w:t xml:space="preserve">points will be awarded for each percent of total units that are owner-occupied and restricted to occupancy by households with incomes not exceeding the </w:t>
      </w:r>
      <w:r w:rsidR="00DB1008" w:rsidRPr="2307FF4B">
        <w:rPr>
          <w:rFonts w:cs="Arial"/>
        </w:rPr>
        <w:t>Moderate</w:t>
      </w:r>
      <w:r w:rsidR="005E04BA" w:rsidRPr="2307FF4B">
        <w:rPr>
          <w:rFonts w:cs="Arial"/>
        </w:rPr>
        <w:t>-</w:t>
      </w:r>
      <w:r w:rsidR="00DB1008" w:rsidRPr="2307FF4B">
        <w:rPr>
          <w:rFonts w:cs="Arial"/>
        </w:rPr>
        <w:t>Income</w:t>
      </w:r>
      <w:r w:rsidR="00321199" w:rsidRPr="2307FF4B">
        <w:rPr>
          <w:rFonts w:cs="Arial"/>
        </w:rPr>
        <w:t xml:space="preserve"> limit.</w:t>
      </w:r>
      <w:r>
        <w:br/>
      </w:r>
    </w:p>
    <w:p w14:paraId="499B9C1C" w14:textId="536F0C68" w:rsidR="00321199" w:rsidRPr="00B46B83" w:rsidRDefault="00337121" w:rsidP="004462E1">
      <w:pPr>
        <w:pStyle w:val="BodyTextIndent3"/>
        <w:numPr>
          <w:ilvl w:val="1"/>
          <w:numId w:val="46"/>
        </w:numPr>
        <w:ind w:left="2160" w:hanging="720"/>
        <w:rPr>
          <w:rFonts w:cs="Arial"/>
        </w:rPr>
      </w:pPr>
      <w:r>
        <w:rPr>
          <w:rFonts w:cs="Arial"/>
        </w:rPr>
        <w:t>0</w:t>
      </w:r>
      <w:r w:rsidR="00321199" w:rsidRPr="00B46B83">
        <w:rPr>
          <w:rFonts w:cs="Arial"/>
        </w:rPr>
        <w:t>.</w:t>
      </w:r>
      <w:r w:rsidR="003A292A" w:rsidRPr="00B46B83">
        <w:rPr>
          <w:rFonts w:cs="Arial"/>
        </w:rPr>
        <w:t>80</w:t>
      </w:r>
      <w:r w:rsidR="00D8693C" w:rsidRPr="00B46B83">
        <w:rPr>
          <w:rFonts w:cs="Arial"/>
        </w:rPr>
        <w:t xml:space="preserve"> </w:t>
      </w:r>
      <w:r w:rsidR="00321199" w:rsidRPr="00B46B83">
        <w:rPr>
          <w:rFonts w:cs="Arial"/>
        </w:rPr>
        <w:t>points will be awarded for each percent of total units that are owner-occupied and restricted to occupancy by households with incomes not exceeding the Lower</w:t>
      </w:r>
      <w:ins w:id="565" w:author="Aleksandra Djurasovic" w:date="2021-03-01T11:25:00Z">
        <w:r w:rsidR="00112AB9">
          <w:rPr>
            <w:rFonts w:cs="Arial"/>
          </w:rPr>
          <w:t>-</w:t>
        </w:r>
      </w:ins>
      <w:del w:id="566" w:author="Aleksandra Djurasovic" w:date="2021-03-01T11:25:00Z">
        <w:r w:rsidR="00C81EE7" w:rsidDel="00112AB9">
          <w:rPr>
            <w:rFonts w:cs="Arial"/>
          </w:rPr>
          <w:delText xml:space="preserve"> </w:delText>
        </w:r>
      </w:del>
      <w:r w:rsidR="00321199" w:rsidRPr="00B46B83">
        <w:rPr>
          <w:rFonts w:cs="Arial"/>
        </w:rPr>
        <w:t>Income limit.</w:t>
      </w:r>
      <w:r w:rsidR="00321199" w:rsidRPr="00B46B83">
        <w:rPr>
          <w:rFonts w:cs="Arial"/>
        </w:rPr>
        <w:br/>
      </w:r>
    </w:p>
    <w:p w14:paraId="4D80712C" w14:textId="3C3B9FF8" w:rsidR="00A04C35" w:rsidRDefault="00337121" w:rsidP="004462E1">
      <w:pPr>
        <w:pStyle w:val="BodyTextIndent3"/>
        <w:numPr>
          <w:ilvl w:val="1"/>
          <w:numId w:val="46"/>
        </w:numPr>
        <w:tabs>
          <w:tab w:val="left" w:pos="2325"/>
        </w:tabs>
        <w:ind w:left="2160" w:hanging="720"/>
        <w:rPr>
          <w:rFonts w:cs="Arial"/>
        </w:rPr>
      </w:pPr>
      <w:r>
        <w:rPr>
          <w:rFonts w:cs="Arial"/>
        </w:rPr>
        <w:t>0</w:t>
      </w:r>
      <w:r w:rsidR="00321199" w:rsidRPr="00B46B83">
        <w:rPr>
          <w:rFonts w:cs="Arial"/>
        </w:rPr>
        <w:t>.</w:t>
      </w:r>
      <w:r w:rsidR="003A292A" w:rsidRPr="00B46B83">
        <w:rPr>
          <w:rFonts w:cs="Arial"/>
        </w:rPr>
        <w:t>40</w:t>
      </w:r>
      <w:r w:rsidR="00321199" w:rsidRPr="00B46B83">
        <w:rPr>
          <w:rFonts w:cs="Arial"/>
        </w:rPr>
        <w:t xml:space="preserve"> points will be awarded for each percent of total units that are rental units restricted to occupancy by households with incomes not exceeding 50</w:t>
      </w:r>
      <w:r w:rsidR="00741D41" w:rsidRPr="00B46B83">
        <w:rPr>
          <w:rFonts w:cs="Arial"/>
        </w:rPr>
        <w:t xml:space="preserve"> percent </w:t>
      </w:r>
      <w:r w:rsidR="00321199" w:rsidRPr="00B46B83">
        <w:rPr>
          <w:rFonts w:cs="Arial"/>
        </w:rPr>
        <w:t xml:space="preserve">of </w:t>
      </w:r>
      <w:del w:id="567" w:author="Aleksandra Djurasovic" w:date="2021-02-18T20:41:00Z">
        <w:r w:rsidR="00321199" w:rsidRPr="00B46B83" w:rsidDel="0073427A">
          <w:rPr>
            <w:rFonts w:cs="Arial"/>
          </w:rPr>
          <w:delText>Area Median Income</w:delText>
        </w:r>
      </w:del>
      <w:ins w:id="568" w:author="Aleksandra Djurasovic" w:date="2021-02-18T20:41:00Z">
        <w:r w:rsidR="0073427A">
          <w:rPr>
            <w:rFonts w:cs="Arial"/>
          </w:rPr>
          <w:t>AMI</w:t>
        </w:r>
      </w:ins>
      <w:r w:rsidR="00321199" w:rsidRPr="00B46B83">
        <w:rPr>
          <w:rFonts w:cs="Arial"/>
        </w:rPr>
        <w:t>.</w:t>
      </w:r>
      <w:r w:rsidR="00A04C35">
        <w:rPr>
          <w:rFonts w:cs="Arial"/>
        </w:rPr>
        <w:br/>
      </w:r>
    </w:p>
    <w:p w14:paraId="71C0B8E8" w14:textId="37A2D3C8" w:rsidR="00321199" w:rsidRPr="00B46B83" w:rsidRDefault="00A04C35" w:rsidP="002E06E9">
      <w:pPr>
        <w:pStyle w:val="BodyTextIndent3"/>
        <w:numPr>
          <w:ilvl w:val="1"/>
          <w:numId w:val="46"/>
        </w:numPr>
        <w:tabs>
          <w:tab w:val="left" w:pos="2325"/>
        </w:tabs>
        <w:ind w:left="2160" w:hanging="720"/>
        <w:rPr>
          <w:rFonts w:cs="Arial"/>
        </w:rPr>
      </w:pPr>
      <w:r w:rsidRPr="00B46B83">
        <w:rPr>
          <w:rFonts w:cs="Arial"/>
        </w:rPr>
        <w:t xml:space="preserve">2.0 points will be awarded for each percent of total units that are rental units restricted to occupancy by households with incomes less than or equal to 30 percent of </w:t>
      </w:r>
      <w:del w:id="569" w:author="Aleksandra Djurasovic" w:date="2021-02-18T20:41:00Z">
        <w:r w:rsidRPr="00B46B83" w:rsidDel="0073427A">
          <w:rPr>
            <w:rFonts w:cs="Arial"/>
          </w:rPr>
          <w:delText>Area Median Income</w:delText>
        </w:r>
      </w:del>
      <w:ins w:id="570" w:author="Aleksandra Djurasovic" w:date="2021-02-18T20:41:00Z">
        <w:r w:rsidR="0073427A">
          <w:rPr>
            <w:rFonts w:cs="Arial"/>
          </w:rPr>
          <w:t>AMI</w:t>
        </w:r>
      </w:ins>
      <w:r w:rsidRPr="00B46B83">
        <w:rPr>
          <w:rFonts w:cs="Arial"/>
        </w:rPr>
        <w:t>, or that are or will be covered by a long-term, project-based rental or operating subsidy contract under a program that either has a history of predominately serving households at this income level or that by design will reliably serve this population.</w:t>
      </w:r>
      <w:r w:rsidR="00321199" w:rsidRPr="00B46B83">
        <w:rPr>
          <w:rFonts w:cs="Arial"/>
        </w:rPr>
        <w:br/>
      </w:r>
    </w:p>
    <w:p w14:paraId="402F33C4" w14:textId="266D407D" w:rsidR="00E135ED" w:rsidRPr="00337121" w:rsidRDefault="00321199" w:rsidP="002E06E9">
      <w:pPr>
        <w:pStyle w:val="ListParagraph"/>
        <w:numPr>
          <w:ilvl w:val="0"/>
          <w:numId w:val="21"/>
        </w:numPr>
        <w:ind w:left="720" w:hanging="720"/>
        <w:rPr>
          <w:rFonts w:cs="Arial"/>
        </w:rPr>
      </w:pPr>
      <w:bookmarkStart w:id="571" w:name="_Hlk44494116"/>
      <w:r w:rsidRPr="006E2539">
        <w:rPr>
          <w:rFonts w:cs="Arial"/>
        </w:rPr>
        <w:t xml:space="preserve">Density – </w:t>
      </w:r>
      <w:r w:rsidR="003A292A" w:rsidRPr="006E2539">
        <w:rPr>
          <w:rFonts w:cs="Arial"/>
        </w:rPr>
        <w:t>40</w:t>
      </w:r>
      <w:r w:rsidR="00D8693C" w:rsidRPr="006E2539">
        <w:rPr>
          <w:rFonts w:cs="Arial"/>
        </w:rPr>
        <w:t xml:space="preserve"> </w:t>
      </w:r>
      <w:r w:rsidR="001B3975" w:rsidRPr="006E2539">
        <w:rPr>
          <w:rFonts w:cs="Arial"/>
        </w:rPr>
        <w:t xml:space="preserve">points </w:t>
      </w:r>
      <w:r w:rsidR="008D16D4" w:rsidRPr="006E2539">
        <w:rPr>
          <w:rFonts w:cs="Arial"/>
        </w:rPr>
        <w:t>maximum</w:t>
      </w:r>
      <w:r w:rsidRPr="00337121">
        <w:rPr>
          <w:rFonts w:cs="Arial"/>
          <w:b/>
        </w:rPr>
        <w:br/>
      </w:r>
      <w:r w:rsidRPr="00337121">
        <w:rPr>
          <w:rFonts w:cs="Arial"/>
          <w:b/>
        </w:rPr>
        <w:br/>
      </w:r>
      <w:r w:rsidRPr="00337121">
        <w:rPr>
          <w:rFonts w:cs="Arial"/>
        </w:rPr>
        <w:t xml:space="preserve">Applications will be scored based on the extent to which the </w:t>
      </w:r>
      <w:ins w:id="572" w:author="Djurasovic, Aleksandra@HCD" w:date="2020-12-14T14:25:00Z">
        <w:r w:rsidR="00AD3B05" w:rsidRPr="00337121">
          <w:rPr>
            <w:rFonts w:cs="Arial"/>
          </w:rPr>
          <w:t>Net Density</w:t>
        </w:r>
      </w:ins>
      <w:del w:id="573" w:author="Djurasovic, Aleksandra@HCD" w:date="2020-12-14T14:25:00Z">
        <w:r w:rsidR="00AD3B05" w:rsidDel="00AD3B05">
          <w:rPr>
            <w:rFonts w:cs="Arial"/>
          </w:rPr>
          <w:delText>average residential density</w:delText>
        </w:r>
      </w:del>
      <w:r w:rsidR="000E7EFA" w:rsidRPr="00337121">
        <w:rPr>
          <w:rFonts w:cs="Arial"/>
        </w:rPr>
        <w:t xml:space="preserve"> </w:t>
      </w:r>
      <w:r w:rsidRPr="00337121">
        <w:rPr>
          <w:rFonts w:cs="Arial"/>
        </w:rPr>
        <w:t xml:space="preserve">of the </w:t>
      </w:r>
      <w:r w:rsidR="00DF6948" w:rsidRPr="00337121">
        <w:rPr>
          <w:rFonts w:cs="Arial"/>
        </w:rPr>
        <w:t>Qualifying Infill Project</w:t>
      </w:r>
      <w:del w:id="574" w:author="Djurasovic, Aleksandra@HCD" w:date="2020-12-14T14:25:00Z">
        <w:r w:rsidR="00AD3B05" w:rsidDel="00AD3B05">
          <w:rPr>
            <w:rFonts w:cs="Arial"/>
          </w:rPr>
          <w:delText>, adjusted by unit size,</w:delText>
        </w:r>
      </w:del>
      <w:r w:rsidRPr="00337121">
        <w:rPr>
          <w:rFonts w:cs="Arial"/>
        </w:rPr>
        <w:t xml:space="preserve"> exceeds the required de</w:t>
      </w:r>
      <w:r w:rsidR="00925741" w:rsidRPr="00337121">
        <w:rPr>
          <w:rFonts w:cs="Arial"/>
        </w:rPr>
        <w:t>nsity specified in Section 303(</w:t>
      </w:r>
      <w:del w:id="575" w:author="Djurasovic, Aleksandra@HCD" w:date="2020-12-14T13:28:00Z">
        <w:r w:rsidR="004357BF" w:rsidDel="004357BF">
          <w:rPr>
            <w:rFonts w:cs="Arial"/>
          </w:rPr>
          <w:delText>c</w:delText>
        </w:r>
      </w:del>
      <w:ins w:id="576" w:author="Djurasovic, Aleksandra@HCD" w:date="2020-12-14T13:28:00Z">
        <w:r w:rsidR="004357BF">
          <w:rPr>
            <w:rFonts w:cs="Arial"/>
          </w:rPr>
          <w:t>c</w:t>
        </w:r>
      </w:ins>
      <w:r w:rsidRPr="00337121">
        <w:rPr>
          <w:rFonts w:cs="Arial"/>
        </w:rPr>
        <w:t>)(</w:t>
      </w:r>
      <w:r w:rsidR="000E7EFA" w:rsidRPr="00337121">
        <w:rPr>
          <w:rFonts w:cs="Arial"/>
        </w:rPr>
        <w:t>4</w:t>
      </w:r>
      <w:r w:rsidRPr="00337121">
        <w:rPr>
          <w:rFonts w:cs="Arial"/>
        </w:rPr>
        <w:t>).</w:t>
      </w:r>
      <w:r w:rsidR="00E135ED" w:rsidRPr="00337121">
        <w:rPr>
          <w:rFonts w:cs="Arial"/>
        </w:rPr>
        <w:t xml:space="preserve"> Density </w:t>
      </w:r>
      <w:r w:rsidR="00B3025F" w:rsidRPr="00337121">
        <w:rPr>
          <w:rFonts w:cs="Arial"/>
        </w:rPr>
        <w:t xml:space="preserve">calculations </w:t>
      </w:r>
      <w:r w:rsidR="00E135ED" w:rsidRPr="00337121">
        <w:rPr>
          <w:rFonts w:cs="Arial"/>
          <w:szCs w:val="22"/>
        </w:rPr>
        <w:t xml:space="preserve">shall be evidenced by a date stamped map certified by a licensed </w:t>
      </w:r>
      <w:r w:rsidR="008D16D4" w:rsidRPr="00337121">
        <w:rPr>
          <w:rFonts w:cs="Arial"/>
          <w:szCs w:val="22"/>
        </w:rPr>
        <w:t xml:space="preserve">State of California </w:t>
      </w:r>
      <w:r w:rsidR="00E135ED" w:rsidRPr="00337121">
        <w:rPr>
          <w:rFonts w:cs="Arial"/>
          <w:szCs w:val="22"/>
        </w:rPr>
        <w:t>professional such as an</w:t>
      </w:r>
      <w:r w:rsidR="00525333" w:rsidRPr="00337121">
        <w:rPr>
          <w:rFonts w:cs="Arial"/>
          <w:szCs w:val="22"/>
        </w:rPr>
        <w:t xml:space="preserve"> </w:t>
      </w:r>
      <w:r w:rsidR="00954CFC" w:rsidRPr="00337121">
        <w:rPr>
          <w:rFonts w:cs="Arial"/>
          <w:szCs w:val="22"/>
        </w:rPr>
        <w:t xml:space="preserve">architect, </w:t>
      </w:r>
      <w:r w:rsidR="00E135ED" w:rsidRPr="00337121">
        <w:rPr>
          <w:rFonts w:cs="Arial"/>
          <w:szCs w:val="22"/>
        </w:rPr>
        <w:t xml:space="preserve">engineer, </w:t>
      </w:r>
      <w:r w:rsidR="00954CFC" w:rsidRPr="00337121">
        <w:rPr>
          <w:rFonts w:cs="Arial"/>
          <w:szCs w:val="22"/>
        </w:rPr>
        <w:t xml:space="preserve">or </w:t>
      </w:r>
      <w:r w:rsidR="00E135ED" w:rsidRPr="00337121">
        <w:rPr>
          <w:rFonts w:cs="Arial"/>
          <w:szCs w:val="22"/>
        </w:rPr>
        <w:t>surveyor</w:t>
      </w:r>
      <w:r w:rsidR="009B2141" w:rsidRPr="00337121">
        <w:rPr>
          <w:rFonts w:cs="Arial"/>
          <w:szCs w:val="22"/>
        </w:rPr>
        <w:t>.</w:t>
      </w:r>
    </w:p>
    <w:bookmarkEnd w:id="571"/>
    <w:p w14:paraId="1BF55D15" w14:textId="77777777" w:rsidR="001C5611" w:rsidRPr="00B46B83" w:rsidRDefault="001C5611" w:rsidP="00EB2855">
      <w:pPr>
        <w:pStyle w:val="ListParagraph"/>
        <w:tabs>
          <w:tab w:val="left" w:pos="-360"/>
          <w:tab w:val="left" w:pos="0"/>
          <w:tab w:val="left" w:pos="1530"/>
        </w:tabs>
        <w:ind w:left="1440"/>
        <w:rPr>
          <w:rFonts w:cs="Arial"/>
        </w:rPr>
      </w:pPr>
    </w:p>
    <w:p w14:paraId="67FB140F" w14:textId="66F8E4A5" w:rsidR="00321199" w:rsidRPr="00C0717A" w:rsidRDefault="002C0117" w:rsidP="00A04C35">
      <w:pPr>
        <w:ind w:left="1440" w:hanging="720"/>
        <w:rPr>
          <w:rFonts w:cs="Arial"/>
        </w:rPr>
      </w:pPr>
      <w:r w:rsidRPr="00C0717A">
        <w:rPr>
          <w:rFonts w:cs="Arial"/>
        </w:rPr>
        <w:t>(1)</w:t>
      </w:r>
      <w:r w:rsidRPr="00C0717A">
        <w:rPr>
          <w:rFonts w:cs="Arial"/>
        </w:rPr>
        <w:tab/>
      </w:r>
      <w:r w:rsidR="00321199" w:rsidRPr="00C0717A">
        <w:rPr>
          <w:rFonts w:cs="Arial"/>
        </w:rPr>
        <w:t xml:space="preserve">Net </w:t>
      </w:r>
      <w:r w:rsidR="00DE0007" w:rsidRPr="00C0717A">
        <w:rPr>
          <w:rFonts w:cs="Arial"/>
        </w:rPr>
        <w:t>D</w:t>
      </w:r>
      <w:r w:rsidR="00321199" w:rsidRPr="00C0717A">
        <w:rPr>
          <w:rFonts w:cs="Arial"/>
        </w:rPr>
        <w:t>ensity will be adjusted by unit size (and commercial space as applicable) as follows:</w:t>
      </w:r>
      <w:r w:rsidR="008B642B" w:rsidRPr="00C0717A">
        <w:rPr>
          <w:rFonts w:cs="Arial"/>
        </w:rPr>
        <w:t xml:space="preserve"> </w:t>
      </w:r>
    </w:p>
    <w:p w14:paraId="263D7471" w14:textId="77777777" w:rsidR="00321199" w:rsidRPr="00B46B83" w:rsidRDefault="00321199" w:rsidP="00337121">
      <w:pPr>
        <w:ind w:left="1080"/>
        <w:rPr>
          <w:rFonts w:cs="Arial"/>
        </w:rPr>
      </w:pPr>
    </w:p>
    <w:p w14:paraId="55B2660E" w14:textId="35F1653E" w:rsidR="0070447A" w:rsidRPr="00B46B83" w:rsidRDefault="00321199" w:rsidP="00515AEE">
      <w:pPr>
        <w:ind w:left="1440" w:right="-270"/>
        <w:rPr>
          <w:rFonts w:cs="Arial"/>
        </w:rPr>
      </w:pPr>
      <w:r w:rsidRPr="2307FF4B">
        <w:rPr>
          <w:rFonts w:cs="Arial"/>
        </w:rPr>
        <w:t xml:space="preserve">Example = Mixed-use project, </w:t>
      </w:r>
      <w:r w:rsidR="00BF1843" w:rsidRPr="2307FF4B">
        <w:rPr>
          <w:rFonts w:cs="Arial"/>
        </w:rPr>
        <w:t xml:space="preserve">three-quarter </w:t>
      </w:r>
      <w:del w:id="577" w:author="Djurasovic, Aleksandra@HCD" w:date="2021-02-03T18:25:00Z">
        <w:r w:rsidRPr="2307FF4B" w:rsidDel="00BF1843">
          <w:rPr>
            <w:rFonts w:cs="Arial"/>
          </w:rPr>
          <w:delText>(</w:delText>
        </w:r>
        <w:r w:rsidRPr="2307FF4B" w:rsidDel="00321199">
          <w:rPr>
            <w:rFonts w:cs="Arial"/>
          </w:rPr>
          <w:delText>¾</w:delText>
        </w:r>
        <w:r w:rsidRPr="2307FF4B" w:rsidDel="00BF1843">
          <w:rPr>
            <w:rFonts w:cs="Arial"/>
          </w:rPr>
          <w:delText>)</w:delText>
        </w:r>
        <w:r w:rsidRPr="2307FF4B" w:rsidDel="00321199">
          <w:rPr>
            <w:rFonts w:cs="Arial"/>
          </w:rPr>
          <w:delText xml:space="preserve"> </w:delText>
        </w:r>
      </w:del>
      <w:r w:rsidRPr="2307FF4B">
        <w:rPr>
          <w:rFonts w:cs="Arial"/>
        </w:rPr>
        <w:t xml:space="preserve">acre, urban site, with </w:t>
      </w:r>
      <w:r w:rsidR="2D4309D1" w:rsidRPr="2307FF4B">
        <w:rPr>
          <w:rFonts w:cs="Arial"/>
        </w:rPr>
        <w:t>12</w:t>
      </w:r>
      <w:r>
        <w:br/>
      </w:r>
      <w:del w:id="578" w:author="Maneely, Deana@HCD" w:date="2021-03-01T20:46:00Z">
        <w:r w:rsidRPr="2307FF4B" w:rsidDel="00321199">
          <w:rPr>
            <w:rFonts w:cs="Arial"/>
          </w:rPr>
          <w:delText>1</w:delText>
        </w:r>
      </w:del>
      <w:ins w:id="579" w:author="Maneely, Deana@HCD" w:date="2021-03-01T20:46:00Z">
        <w:r w:rsidR="2824B1CD" w:rsidRPr="2307FF4B">
          <w:rPr>
            <w:rFonts w:cs="Arial"/>
          </w:rPr>
          <w:t>one</w:t>
        </w:r>
      </w:ins>
      <w:r w:rsidRPr="2307FF4B">
        <w:rPr>
          <w:rFonts w:cs="Arial"/>
        </w:rPr>
        <w:t>-bedroom units at 800 sq</w:t>
      </w:r>
      <w:ins w:id="580" w:author="Djurasovic, Aleksandra@HCD" w:date="2021-02-03T18:25:00Z">
        <w:r w:rsidR="00A23135" w:rsidRPr="2307FF4B">
          <w:rPr>
            <w:rFonts w:cs="Arial"/>
          </w:rPr>
          <w:t>uare</w:t>
        </w:r>
      </w:ins>
      <w:del w:id="581" w:author="Djurasovic, Aleksandra@HCD" w:date="2021-02-03T18:25:00Z">
        <w:r w:rsidRPr="2307FF4B" w:rsidDel="00321199">
          <w:rPr>
            <w:rFonts w:cs="Arial"/>
          </w:rPr>
          <w:delText>.</w:delText>
        </w:r>
      </w:del>
      <w:r w:rsidRPr="2307FF4B">
        <w:rPr>
          <w:rFonts w:cs="Arial"/>
        </w:rPr>
        <w:t xml:space="preserve"> f</w:t>
      </w:r>
      <w:ins w:id="582" w:author="Djurasovic, Aleksandra@HCD" w:date="2021-02-03T18:25:00Z">
        <w:r w:rsidR="00A23135" w:rsidRPr="2307FF4B">
          <w:rPr>
            <w:rFonts w:cs="Arial"/>
          </w:rPr>
          <w:t>ee</w:t>
        </w:r>
      </w:ins>
      <w:r w:rsidRPr="2307FF4B">
        <w:rPr>
          <w:rFonts w:cs="Arial"/>
        </w:rPr>
        <w:t>t</w:t>
      </w:r>
      <w:del w:id="583" w:author="Djurasovic, Aleksandra@HCD" w:date="2021-02-03T18:25:00Z">
        <w:r w:rsidRPr="2307FF4B" w:rsidDel="00321199">
          <w:rPr>
            <w:rFonts w:cs="Arial"/>
          </w:rPr>
          <w:delText>.</w:delText>
        </w:r>
      </w:del>
      <w:r w:rsidRPr="2307FF4B">
        <w:rPr>
          <w:rFonts w:cs="Arial"/>
        </w:rPr>
        <w:t xml:space="preserve"> each, </w:t>
      </w:r>
      <w:del w:id="584" w:author="Maneely, Deana@HCD" w:date="2021-03-01T20:45:00Z">
        <w:r w:rsidRPr="2307FF4B" w:rsidDel="00DB1008">
          <w:rPr>
            <w:rFonts w:cs="Arial"/>
          </w:rPr>
          <w:delText>twelve</w:delText>
        </w:r>
      </w:del>
      <w:ins w:id="585" w:author="Maneely, Deana@HCD" w:date="2021-03-01T20:45:00Z">
        <w:r w:rsidR="755FAEB2" w:rsidRPr="2307FF4B">
          <w:rPr>
            <w:rFonts w:cs="Arial"/>
          </w:rPr>
          <w:t>12</w:t>
        </w:r>
      </w:ins>
      <w:r w:rsidRPr="2307FF4B">
        <w:rPr>
          <w:rFonts w:cs="Arial"/>
        </w:rPr>
        <w:t xml:space="preserve"> </w:t>
      </w:r>
      <w:del w:id="586" w:author="Maneely, Deana@HCD" w:date="2021-03-01T20:45:00Z">
        <w:r w:rsidRPr="2307FF4B" w:rsidDel="00321199">
          <w:rPr>
            <w:rFonts w:cs="Arial"/>
          </w:rPr>
          <w:delText>2</w:delText>
        </w:r>
      </w:del>
      <w:ins w:id="587" w:author="Maneely, Deana@HCD" w:date="2021-03-01T20:45:00Z">
        <w:r w:rsidR="6B21E378" w:rsidRPr="2307FF4B">
          <w:rPr>
            <w:rFonts w:cs="Arial"/>
          </w:rPr>
          <w:t>two</w:t>
        </w:r>
      </w:ins>
      <w:r w:rsidRPr="2307FF4B">
        <w:rPr>
          <w:rFonts w:cs="Arial"/>
        </w:rPr>
        <w:t>-bedroom units at 1</w:t>
      </w:r>
      <w:r w:rsidR="00BF1843" w:rsidRPr="2307FF4B">
        <w:rPr>
          <w:rFonts w:cs="Arial"/>
        </w:rPr>
        <w:t>,</w:t>
      </w:r>
      <w:r w:rsidRPr="2307FF4B">
        <w:rPr>
          <w:rFonts w:cs="Arial"/>
        </w:rPr>
        <w:t>100 sq</w:t>
      </w:r>
      <w:ins w:id="588" w:author="Djurasovic, Aleksandra@HCD" w:date="2021-02-03T18:25:00Z">
        <w:r w:rsidR="00A23135" w:rsidRPr="2307FF4B">
          <w:rPr>
            <w:rFonts w:cs="Arial"/>
          </w:rPr>
          <w:t>uare</w:t>
        </w:r>
      </w:ins>
      <w:del w:id="589" w:author="Djurasovic, Aleksandra@HCD" w:date="2021-02-03T18:25:00Z">
        <w:r w:rsidRPr="2307FF4B" w:rsidDel="00321199">
          <w:rPr>
            <w:rFonts w:cs="Arial"/>
          </w:rPr>
          <w:delText>.</w:delText>
        </w:r>
      </w:del>
      <w:r w:rsidRPr="2307FF4B">
        <w:rPr>
          <w:rFonts w:cs="Arial"/>
        </w:rPr>
        <w:t xml:space="preserve"> f</w:t>
      </w:r>
      <w:ins w:id="590" w:author="Djurasovic, Aleksandra@HCD" w:date="2021-02-03T18:25:00Z">
        <w:r w:rsidR="00A23135" w:rsidRPr="2307FF4B">
          <w:rPr>
            <w:rFonts w:cs="Arial"/>
          </w:rPr>
          <w:t>ee</w:t>
        </w:r>
      </w:ins>
      <w:r w:rsidRPr="2307FF4B">
        <w:rPr>
          <w:rFonts w:cs="Arial"/>
        </w:rPr>
        <w:t>t</w:t>
      </w:r>
      <w:del w:id="591" w:author="Djurasovic, Aleksandra@HCD" w:date="2021-02-03T18:25:00Z">
        <w:r w:rsidRPr="2307FF4B" w:rsidDel="00321199">
          <w:rPr>
            <w:rFonts w:cs="Arial"/>
          </w:rPr>
          <w:delText>.</w:delText>
        </w:r>
      </w:del>
      <w:r w:rsidRPr="2307FF4B">
        <w:rPr>
          <w:rFonts w:cs="Arial"/>
        </w:rPr>
        <w:t xml:space="preserve"> each, and 5</w:t>
      </w:r>
      <w:r w:rsidR="00BF1843" w:rsidRPr="2307FF4B">
        <w:rPr>
          <w:rFonts w:cs="Arial"/>
        </w:rPr>
        <w:t>,</w:t>
      </w:r>
      <w:r w:rsidRPr="2307FF4B">
        <w:rPr>
          <w:rFonts w:cs="Arial"/>
        </w:rPr>
        <w:t>000 sq</w:t>
      </w:r>
      <w:ins w:id="592" w:author="Djurasovic, Aleksandra@HCD" w:date="2021-02-03T18:25:00Z">
        <w:r w:rsidR="00A23135" w:rsidRPr="2307FF4B">
          <w:rPr>
            <w:rFonts w:cs="Arial"/>
          </w:rPr>
          <w:t>uare</w:t>
        </w:r>
      </w:ins>
      <w:del w:id="593" w:author="Djurasovic, Aleksandra@HCD" w:date="2021-02-03T18:25:00Z">
        <w:r w:rsidRPr="2307FF4B" w:rsidDel="00321199">
          <w:rPr>
            <w:rFonts w:cs="Arial"/>
          </w:rPr>
          <w:delText>.</w:delText>
        </w:r>
      </w:del>
      <w:r w:rsidRPr="2307FF4B">
        <w:rPr>
          <w:rFonts w:cs="Arial"/>
        </w:rPr>
        <w:t xml:space="preserve"> f</w:t>
      </w:r>
      <w:ins w:id="594" w:author="Djurasovic, Aleksandra@HCD" w:date="2021-02-03T18:25:00Z">
        <w:r w:rsidR="00A23135" w:rsidRPr="2307FF4B">
          <w:rPr>
            <w:rFonts w:cs="Arial"/>
          </w:rPr>
          <w:t>ee</w:t>
        </w:r>
      </w:ins>
      <w:r w:rsidRPr="2307FF4B">
        <w:rPr>
          <w:rFonts w:cs="Arial"/>
        </w:rPr>
        <w:t>t</w:t>
      </w:r>
      <w:del w:id="595" w:author="Djurasovic, Aleksandra@HCD" w:date="2021-02-03T18:25:00Z">
        <w:r w:rsidRPr="2307FF4B" w:rsidDel="00321199">
          <w:rPr>
            <w:rFonts w:cs="Arial"/>
          </w:rPr>
          <w:delText>.</w:delText>
        </w:r>
      </w:del>
      <w:r w:rsidRPr="2307FF4B">
        <w:rPr>
          <w:rFonts w:cs="Arial"/>
        </w:rPr>
        <w:t xml:space="preserve"> of commercial space.</w:t>
      </w:r>
    </w:p>
    <w:p w14:paraId="2AD387AD" w14:textId="77777777" w:rsidR="006B0121" w:rsidRPr="00B46B83" w:rsidRDefault="006B0121" w:rsidP="00515AEE">
      <w:pPr>
        <w:ind w:left="1440"/>
        <w:rPr>
          <w:rFonts w:cs="Arial"/>
        </w:rPr>
      </w:pPr>
    </w:p>
    <w:p w14:paraId="5D5CACB3" w14:textId="03DD23C8" w:rsidR="00321199" w:rsidRPr="00B46B83" w:rsidRDefault="00321199" w:rsidP="00515AEE">
      <w:pPr>
        <w:ind w:left="1440"/>
        <w:rPr>
          <w:rFonts w:cs="Arial"/>
        </w:rPr>
      </w:pPr>
      <w:r w:rsidRPr="00B46B83">
        <w:rPr>
          <w:rFonts w:cs="Arial"/>
        </w:rPr>
        <w:t xml:space="preserve">Based on the </w:t>
      </w:r>
      <w:r w:rsidR="008D16D4" w:rsidRPr="00B46B83">
        <w:rPr>
          <w:rFonts w:cs="Arial"/>
        </w:rPr>
        <w:t xml:space="preserve">density </w:t>
      </w:r>
      <w:r w:rsidRPr="00B46B83">
        <w:rPr>
          <w:rFonts w:cs="Arial"/>
        </w:rPr>
        <w:t>factors in the chart below, the equation looks like this:</w:t>
      </w:r>
    </w:p>
    <w:p w14:paraId="475A3322" w14:textId="77777777" w:rsidR="00321199" w:rsidRPr="00B46B83" w:rsidRDefault="00321199" w:rsidP="00515AEE">
      <w:pPr>
        <w:ind w:left="1440"/>
        <w:rPr>
          <w:rFonts w:cs="Arial"/>
        </w:rPr>
      </w:pPr>
    </w:p>
    <w:p w14:paraId="6A686C9A" w14:textId="01A4F2DA" w:rsidR="00321199" w:rsidRPr="00B46B83" w:rsidRDefault="00321199" w:rsidP="00515AEE">
      <w:pPr>
        <w:ind w:left="1440"/>
        <w:rPr>
          <w:rFonts w:cs="Arial"/>
        </w:rPr>
      </w:pPr>
      <w:r w:rsidRPr="2307FF4B">
        <w:rPr>
          <w:rFonts w:cs="Arial"/>
        </w:rPr>
        <w:t>12 x 0.9 (</w:t>
      </w:r>
      <w:del w:id="596" w:author="Maneely, Deana@HCD" w:date="2021-03-01T20:47:00Z">
        <w:r w:rsidRPr="2307FF4B" w:rsidDel="00321199">
          <w:rPr>
            <w:rFonts w:cs="Arial"/>
          </w:rPr>
          <w:delText>1</w:delText>
        </w:r>
      </w:del>
      <w:ins w:id="597" w:author="Maneely, Deana@HCD" w:date="2021-03-01T20:47:00Z">
        <w:r w:rsidR="217E414D" w:rsidRPr="2307FF4B">
          <w:rPr>
            <w:rFonts w:cs="Arial"/>
          </w:rPr>
          <w:t>one</w:t>
        </w:r>
      </w:ins>
      <w:ins w:id="598" w:author="Djurasovic, Aleksandra@HCD" w:date="2021-02-03T18:25:00Z">
        <w:r w:rsidR="00A23135" w:rsidRPr="2307FF4B">
          <w:rPr>
            <w:rFonts w:cs="Arial"/>
          </w:rPr>
          <w:t>-</w:t>
        </w:r>
      </w:ins>
      <w:del w:id="599" w:author="Djurasovic, Aleksandra@HCD" w:date="2021-02-03T18:25:00Z">
        <w:r w:rsidRPr="2307FF4B" w:rsidDel="00321199">
          <w:rPr>
            <w:rFonts w:cs="Arial"/>
          </w:rPr>
          <w:delText xml:space="preserve"> </w:delText>
        </w:r>
      </w:del>
      <w:r w:rsidRPr="2307FF4B">
        <w:rPr>
          <w:rFonts w:cs="Arial"/>
        </w:rPr>
        <w:t>bedroom units) = 10.8</w:t>
      </w:r>
    </w:p>
    <w:p w14:paraId="431B3433" w14:textId="1989B8FB" w:rsidR="00321199" w:rsidRPr="00B46B83" w:rsidRDefault="00321199" w:rsidP="00515AEE">
      <w:pPr>
        <w:ind w:left="1440"/>
        <w:rPr>
          <w:rFonts w:cs="Arial"/>
        </w:rPr>
      </w:pPr>
      <w:r w:rsidRPr="2307FF4B">
        <w:rPr>
          <w:rFonts w:cs="Arial"/>
        </w:rPr>
        <w:t>12 x 1.2 (</w:t>
      </w:r>
      <w:del w:id="600" w:author="Maneely, Deana@HCD" w:date="2021-03-01T20:47:00Z">
        <w:r w:rsidRPr="2307FF4B" w:rsidDel="00321199">
          <w:rPr>
            <w:rFonts w:cs="Arial"/>
          </w:rPr>
          <w:delText>2</w:delText>
        </w:r>
      </w:del>
      <w:ins w:id="601" w:author="Maneely, Deana@HCD" w:date="2021-03-01T20:47:00Z">
        <w:r w:rsidR="52F13C52" w:rsidRPr="2307FF4B">
          <w:rPr>
            <w:rFonts w:cs="Arial"/>
          </w:rPr>
          <w:t>two</w:t>
        </w:r>
      </w:ins>
      <w:ins w:id="602" w:author="Djurasovic, Aleksandra@HCD" w:date="2021-02-03T18:25:00Z">
        <w:r w:rsidR="00A23135" w:rsidRPr="2307FF4B">
          <w:rPr>
            <w:rFonts w:cs="Arial"/>
          </w:rPr>
          <w:t>-</w:t>
        </w:r>
      </w:ins>
      <w:del w:id="603" w:author="Djurasovic, Aleksandra@HCD" w:date="2021-02-03T18:25:00Z">
        <w:r w:rsidRPr="2307FF4B" w:rsidDel="00321199">
          <w:rPr>
            <w:rFonts w:cs="Arial"/>
          </w:rPr>
          <w:delText xml:space="preserve"> </w:delText>
        </w:r>
      </w:del>
      <w:r w:rsidRPr="2307FF4B">
        <w:rPr>
          <w:rFonts w:cs="Arial"/>
        </w:rPr>
        <w:t>bedroom units) = 14.4</w:t>
      </w:r>
    </w:p>
    <w:p w14:paraId="05AE63B8" w14:textId="77777777" w:rsidR="00321199" w:rsidRPr="00B46B83" w:rsidRDefault="00321199" w:rsidP="00515AEE">
      <w:pPr>
        <w:ind w:left="1440"/>
        <w:rPr>
          <w:rFonts w:cs="Arial"/>
        </w:rPr>
      </w:pPr>
    </w:p>
    <w:p w14:paraId="0E343F7F" w14:textId="19881E59" w:rsidR="00321199" w:rsidRPr="00B46B83" w:rsidRDefault="00321199" w:rsidP="00515AEE">
      <w:pPr>
        <w:ind w:left="1440"/>
        <w:rPr>
          <w:rFonts w:cs="Arial"/>
        </w:rPr>
      </w:pPr>
      <w:r w:rsidRPr="00B46B83">
        <w:rPr>
          <w:rFonts w:cs="Arial"/>
        </w:rPr>
        <w:t>To attribute density to the commercial space, utilize the square footage and bedroom count of the largest unit in the project to determine how many whole units would fit into the square footage of the commercial space.</w:t>
      </w:r>
    </w:p>
    <w:p w14:paraId="0574A0B7" w14:textId="77777777" w:rsidR="00321199" w:rsidRPr="00B46B83" w:rsidRDefault="00321199" w:rsidP="00515AEE">
      <w:pPr>
        <w:ind w:left="1440"/>
        <w:rPr>
          <w:rFonts w:cs="Arial"/>
        </w:rPr>
      </w:pPr>
    </w:p>
    <w:p w14:paraId="66463B15" w14:textId="34A3ED69" w:rsidR="00321199" w:rsidRPr="00B46B83" w:rsidRDefault="00321199" w:rsidP="00515AEE">
      <w:pPr>
        <w:ind w:left="1440"/>
        <w:rPr>
          <w:rFonts w:cs="Arial"/>
        </w:rPr>
      </w:pPr>
      <w:r w:rsidRPr="2307FF4B">
        <w:rPr>
          <w:rFonts w:cs="Arial"/>
        </w:rPr>
        <w:lastRenderedPageBreak/>
        <w:t xml:space="preserve">For </w:t>
      </w:r>
      <w:r w:rsidR="00F56397" w:rsidRPr="2307FF4B">
        <w:rPr>
          <w:rFonts w:cs="Arial"/>
        </w:rPr>
        <w:t xml:space="preserve">this </w:t>
      </w:r>
      <w:r w:rsidRPr="2307FF4B">
        <w:rPr>
          <w:rFonts w:cs="Arial"/>
        </w:rPr>
        <w:t xml:space="preserve">example, the largest unit is a </w:t>
      </w:r>
      <w:del w:id="604" w:author="Maneely, Deana@HCD" w:date="2021-03-01T20:47:00Z">
        <w:r w:rsidRPr="2307FF4B" w:rsidDel="00321199">
          <w:rPr>
            <w:rFonts w:cs="Arial"/>
          </w:rPr>
          <w:delText>2</w:delText>
        </w:r>
      </w:del>
      <w:ins w:id="605" w:author="Maneely, Deana@HCD" w:date="2021-03-01T20:47:00Z">
        <w:r w:rsidR="24D66DD8" w:rsidRPr="2307FF4B">
          <w:rPr>
            <w:rFonts w:cs="Arial"/>
          </w:rPr>
          <w:t>two</w:t>
        </w:r>
      </w:ins>
      <w:r w:rsidRPr="2307FF4B">
        <w:rPr>
          <w:rFonts w:cs="Arial"/>
        </w:rPr>
        <w:t>-bedroom, 1</w:t>
      </w:r>
      <w:r w:rsidR="009B2F50" w:rsidRPr="2307FF4B">
        <w:rPr>
          <w:rFonts w:cs="Arial"/>
        </w:rPr>
        <w:t>,</w:t>
      </w:r>
      <w:r w:rsidRPr="2307FF4B">
        <w:rPr>
          <w:rFonts w:cs="Arial"/>
        </w:rPr>
        <w:t>100 square foot unit. 5</w:t>
      </w:r>
      <w:r w:rsidR="009B2F50" w:rsidRPr="2307FF4B">
        <w:rPr>
          <w:rFonts w:cs="Arial"/>
        </w:rPr>
        <w:t>,</w:t>
      </w:r>
      <w:r w:rsidRPr="2307FF4B">
        <w:rPr>
          <w:rFonts w:cs="Arial"/>
        </w:rPr>
        <w:t xml:space="preserve">000 square feet (commercial space) would accommodate </w:t>
      </w:r>
      <w:r w:rsidR="00BF1843" w:rsidRPr="2307FF4B">
        <w:rPr>
          <w:rFonts w:cs="Arial"/>
        </w:rPr>
        <w:t>four (</w:t>
      </w:r>
      <w:r w:rsidRPr="2307FF4B">
        <w:rPr>
          <w:rFonts w:cs="Arial"/>
        </w:rPr>
        <w:t>4</w:t>
      </w:r>
      <w:r w:rsidR="00BF1843" w:rsidRPr="2307FF4B">
        <w:rPr>
          <w:rFonts w:cs="Arial"/>
        </w:rPr>
        <w:t>)</w:t>
      </w:r>
      <w:r w:rsidRPr="2307FF4B">
        <w:rPr>
          <w:rFonts w:cs="Arial"/>
        </w:rPr>
        <w:t xml:space="preserve"> of these units. Multiply that </w:t>
      </w:r>
      <w:r w:rsidR="00DB1008" w:rsidRPr="2307FF4B">
        <w:rPr>
          <w:rFonts w:cs="Arial"/>
        </w:rPr>
        <w:t>result</w:t>
      </w:r>
      <w:r w:rsidRPr="2307FF4B">
        <w:rPr>
          <w:rFonts w:cs="Arial"/>
        </w:rPr>
        <w:t xml:space="preserve"> by the appropriate factor:</w:t>
      </w:r>
    </w:p>
    <w:p w14:paraId="2F559415" w14:textId="77777777" w:rsidR="00321199" w:rsidRPr="00B46B83" w:rsidRDefault="00321199" w:rsidP="00515AEE">
      <w:pPr>
        <w:ind w:left="1440"/>
        <w:rPr>
          <w:rFonts w:cs="Arial"/>
        </w:rPr>
      </w:pPr>
    </w:p>
    <w:p w14:paraId="011EC259" w14:textId="7BBDFA9D" w:rsidR="00321199" w:rsidRPr="00B46B83" w:rsidRDefault="00321199" w:rsidP="00515AEE">
      <w:pPr>
        <w:ind w:left="1440"/>
        <w:rPr>
          <w:rFonts w:cs="Arial"/>
        </w:rPr>
      </w:pPr>
      <w:r w:rsidRPr="2307FF4B">
        <w:rPr>
          <w:rFonts w:cs="Arial"/>
        </w:rPr>
        <w:t>4 x 1.2 (</w:t>
      </w:r>
      <w:del w:id="606" w:author="Maneely, Deana@HCD" w:date="2021-03-01T20:47:00Z">
        <w:r w:rsidRPr="2307FF4B" w:rsidDel="00321199">
          <w:rPr>
            <w:rFonts w:cs="Arial"/>
          </w:rPr>
          <w:delText>2</w:delText>
        </w:r>
      </w:del>
      <w:ins w:id="607" w:author="Maneely, Deana@HCD" w:date="2021-03-01T20:47:00Z">
        <w:r w:rsidR="306F3876" w:rsidRPr="2307FF4B">
          <w:rPr>
            <w:rFonts w:cs="Arial"/>
          </w:rPr>
          <w:t>t</w:t>
        </w:r>
      </w:ins>
      <w:ins w:id="608" w:author="Maneely, Deana@HCD" w:date="2021-03-01T20:48:00Z">
        <w:r w:rsidR="306F3876" w:rsidRPr="2307FF4B">
          <w:rPr>
            <w:rFonts w:cs="Arial"/>
          </w:rPr>
          <w:t>wo</w:t>
        </w:r>
      </w:ins>
      <w:r w:rsidRPr="2307FF4B">
        <w:rPr>
          <w:rFonts w:cs="Arial"/>
        </w:rPr>
        <w:t>-bedroom units) = 4.8</w:t>
      </w:r>
    </w:p>
    <w:p w14:paraId="14128635" w14:textId="77777777" w:rsidR="00321199" w:rsidRPr="00B46B83" w:rsidRDefault="00321199" w:rsidP="00515AEE">
      <w:pPr>
        <w:ind w:left="1440"/>
        <w:rPr>
          <w:rFonts w:cs="Arial"/>
        </w:rPr>
      </w:pPr>
    </w:p>
    <w:p w14:paraId="25B369BC" w14:textId="0AEAE553" w:rsidR="00321199" w:rsidRPr="00B46B83" w:rsidRDefault="00321199" w:rsidP="00515AEE">
      <w:pPr>
        <w:ind w:left="1440"/>
        <w:rPr>
          <w:rFonts w:cs="Arial"/>
        </w:rPr>
      </w:pPr>
      <w:r w:rsidRPr="00B46B83">
        <w:rPr>
          <w:rFonts w:cs="Arial"/>
        </w:rPr>
        <w:t>To calculate the percentage at which this project meets or exceeds the required density</w:t>
      </w:r>
      <w:r w:rsidR="00F56397" w:rsidRPr="00B46B83">
        <w:rPr>
          <w:rFonts w:cs="Arial"/>
        </w:rPr>
        <w:t>,</w:t>
      </w:r>
      <w:r w:rsidRPr="00B46B83">
        <w:rPr>
          <w:rFonts w:cs="Arial"/>
        </w:rPr>
        <w:t xml:space="preserve"> add all three resulting calculations above, and divide by the minimum density required for </w:t>
      </w:r>
      <w:r w:rsidR="00F56397" w:rsidRPr="00B46B83">
        <w:rPr>
          <w:rFonts w:cs="Arial"/>
        </w:rPr>
        <w:t>the project</w:t>
      </w:r>
      <w:r w:rsidRPr="00B46B83">
        <w:rPr>
          <w:rFonts w:cs="Arial"/>
        </w:rPr>
        <w:t xml:space="preserve"> site (in this case 30 units/acre for an urban site), then by the number of acres in the project, then multiply by 100 (for percentage): </w:t>
      </w:r>
    </w:p>
    <w:p w14:paraId="6EEC2567" w14:textId="77777777" w:rsidR="00321199" w:rsidRPr="00B46B83" w:rsidRDefault="00321199" w:rsidP="00515AEE">
      <w:pPr>
        <w:ind w:left="1440"/>
        <w:rPr>
          <w:rFonts w:cs="Arial"/>
        </w:rPr>
      </w:pPr>
    </w:p>
    <w:p w14:paraId="7463C947" w14:textId="356ED420" w:rsidR="00321199" w:rsidDel="00575448" w:rsidRDefault="00321199" w:rsidP="00515AEE">
      <w:pPr>
        <w:ind w:left="1440"/>
        <w:rPr>
          <w:del w:id="609" w:author="Aleksandra Djurasovic" w:date="2021-02-18T20:42:00Z"/>
          <w:rFonts w:cs="Arial"/>
        </w:rPr>
      </w:pPr>
      <w:r w:rsidRPr="00B46B83">
        <w:rPr>
          <w:rFonts w:cs="Arial"/>
        </w:rPr>
        <w:t>(10.8+14.4+4.8)/30 = 1/.75=1.3333x100=133.33</w:t>
      </w:r>
      <w:r w:rsidR="00374B3A" w:rsidRPr="00B46B83">
        <w:rPr>
          <w:rFonts w:cs="Arial"/>
        </w:rPr>
        <w:t xml:space="preserve"> percent</w:t>
      </w:r>
    </w:p>
    <w:p w14:paraId="758ED59E" w14:textId="77777777" w:rsidR="003745B3" w:rsidRPr="00B46B83" w:rsidRDefault="003745B3" w:rsidP="00EB2855">
      <w:pPr>
        <w:ind w:left="720" w:firstLine="720"/>
        <w:rPr>
          <w:rFonts w:cs="Arial"/>
        </w:rPr>
      </w:pPr>
    </w:p>
    <w:tbl>
      <w:tblPr>
        <w:tblW w:w="3090"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with unit size and the factor associated with a certain size"/>
      </w:tblPr>
      <w:tblGrid>
        <w:gridCol w:w="1650"/>
        <w:gridCol w:w="1440"/>
      </w:tblGrid>
      <w:tr w:rsidR="00321199" w:rsidRPr="00B46B83" w14:paraId="7007FEBB" w14:textId="77777777" w:rsidTr="006C41C5">
        <w:tc>
          <w:tcPr>
            <w:tcW w:w="1650" w:type="dxa"/>
            <w:vAlign w:val="center"/>
          </w:tcPr>
          <w:p w14:paraId="2E74545C" w14:textId="77777777" w:rsidR="00321199" w:rsidRPr="00B46B83" w:rsidRDefault="00321199" w:rsidP="00EB2855">
            <w:pPr>
              <w:pStyle w:val="BodyTextIndent3"/>
              <w:ind w:left="0" w:firstLine="0"/>
              <w:jc w:val="center"/>
              <w:rPr>
                <w:rFonts w:cs="Arial"/>
              </w:rPr>
            </w:pPr>
            <w:r w:rsidRPr="00B46B83">
              <w:rPr>
                <w:rFonts w:cs="Arial"/>
              </w:rPr>
              <w:t>Unit Size (Bedrooms)</w:t>
            </w:r>
          </w:p>
        </w:tc>
        <w:tc>
          <w:tcPr>
            <w:tcW w:w="1440" w:type="dxa"/>
            <w:vAlign w:val="center"/>
          </w:tcPr>
          <w:p w14:paraId="3FD52C0F" w14:textId="77777777" w:rsidR="00321199" w:rsidRPr="00B46B83" w:rsidRDefault="00321199" w:rsidP="00EB2855">
            <w:pPr>
              <w:pStyle w:val="BodyTextIndent3"/>
              <w:ind w:left="0" w:firstLine="0"/>
              <w:jc w:val="center"/>
              <w:rPr>
                <w:rFonts w:cs="Arial"/>
              </w:rPr>
            </w:pPr>
            <w:r w:rsidRPr="00B46B83">
              <w:rPr>
                <w:rFonts w:cs="Arial"/>
              </w:rPr>
              <w:t>Factor</w:t>
            </w:r>
          </w:p>
        </w:tc>
      </w:tr>
      <w:tr w:rsidR="00321199" w:rsidRPr="00B46B83" w14:paraId="7A3E08F5" w14:textId="77777777" w:rsidTr="006C41C5">
        <w:tc>
          <w:tcPr>
            <w:tcW w:w="1650" w:type="dxa"/>
          </w:tcPr>
          <w:p w14:paraId="7DC4507A" w14:textId="4B35DE56" w:rsidR="00321199" w:rsidRPr="00B46B83" w:rsidRDefault="00321199" w:rsidP="00EB2855">
            <w:pPr>
              <w:pStyle w:val="BodyTextIndent3"/>
              <w:ind w:left="0" w:firstLine="0"/>
              <w:rPr>
                <w:rFonts w:cs="Arial"/>
              </w:rPr>
            </w:pPr>
            <w:r w:rsidRPr="00B46B83">
              <w:rPr>
                <w:rFonts w:cs="Arial"/>
              </w:rPr>
              <w:t>0-B</w:t>
            </w:r>
            <w:r w:rsidR="00DB1008" w:rsidRPr="00B46B83">
              <w:rPr>
                <w:rFonts w:cs="Arial"/>
              </w:rPr>
              <w:t>e</w:t>
            </w:r>
            <w:r w:rsidRPr="00B46B83">
              <w:rPr>
                <w:rFonts w:cs="Arial"/>
              </w:rPr>
              <w:t>dr</w:t>
            </w:r>
            <w:r w:rsidR="00DB1008" w:rsidRPr="00B46B83">
              <w:rPr>
                <w:rFonts w:cs="Arial"/>
              </w:rPr>
              <w:t>oo</w:t>
            </w:r>
            <w:r w:rsidRPr="00B46B83">
              <w:rPr>
                <w:rFonts w:cs="Arial"/>
              </w:rPr>
              <w:t>m</w:t>
            </w:r>
          </w:p>
        </w:tc>
        <w:tc>
          <w:tcPr>
            <w:tcW w:w="1440" w:type="dxa"/>
          </w:tcPr>
          <w:p w14:paraId="6F5064F5" w14:textId="77777777" w:rsidR="00321199" w:rsidRPr="00B46B83" w:rsidRDefault="00321199" w:rsidP="00EB2855">
            <w:pPr>
              <w:pStyle w:val="BodyTextIndent3"/>
              <w:ind w:left="0" w:right="484" w:firstLine="0"/>
              <w:jc w:val="right"/>
              <w:rPr>
                <w:rFonts w:cs="Arial"/>
              </w:rPr>
            </w:pPr>
            <w:r w:rsidRPr="00B46B83">
              <w:rPr>
                <w:rFonts w:cs="Arial"/>
              </w:rPr>
              <w:t>0.7</w:t>
            </w:r>
          </w:p>
        </w:tc>
      </w:tr>
      <w:tr w:rsidR="00321199" w:rsidRPr="00B46B83" w14:paraId="762BBF50" w14:textId="77777777" w:rsidTr="006C41C5">
        <w:tc>
          <w:tcPr>
            <w:tcW w:w="1650" w:type="dxa"/>
          </w:tcPr>
          <w:p w14:paraId="38EA85E2" w14:textId="350F9AD6" w:rsidR="00321199" w:rsidRPr="00B46B83" w:rsidRDefault="00321199" w:rsidP="00EB2855">
            <w:pPr>
              <w:rPr>
                <w:rFonts w:cs="Arial"/>
              </w:rPr>
            </w:pPr>
            <w:r w:rsidRPr="00B46B83">
              <w:rPr>
                <w:rFonts w:cs="Arial"/>
              </w:rPr>
              <w:t>1-B</w:t>
            </w:r>
            <w:r w:rsidR="00DB1008" w:rsidRPr="00B46B83">
              <w:rPr>
                <w:rFonts w:cs="Arial"/>
              </w:rPr>
              <w:t>e</w:t>
            </w:r>
            <w:r w:rsidRPr="00B46B83">
              <w:rPr>
                <w:rFonts w:cs="Arial"/>
              </w:rPr>
              <w:t>dr</w:t>
            </w:r>
            <w:r w:rsidR="00DB1008" w:rsidRPr="00B46B83">
              <w:rPr>
                <w:rFonts w:cs="Arial"/>
              </w:rPr>
              <w:t>oo</w:t>
            </w:r>
            <w:r w:rsidRPr="00B46B83">
              <w:rPr>
                <w:rFonts w:cs="Arial"/>
              </w:rPr>
              <w:t>m</w:t>
            </w:r>
          </w:p>
        </w:tc>
        <w:tc>
          <w:tcPr>
            <w:tcW w:w="1440" w:type="dxa"/>
          </w:tcPr>
          <w:p w14:paraId="181EF1B7" w14:textId="77777777" w:rsidR="00321199" w:rsidRPr="00B46B83" w:rsidRDefault="00321199" w:rsidP="00EB2855">
            <w:pPr>
              <w:pStyle w:val="BodyTextIndent3"/>
              <w:ind w:left="0" w:right="484" w:firstLine="0"/>
              <w:jc w:val="right"/>
              <w:rPr>
                <w:rFonts w:cs="Arial"/>
              </w:rPr>
            </w:pPr>
            <w:r w:rsidRPr="00B46B83">
              <w:rPr>
                <w:rFonts w:cs="Arial"/>
              </w:rPr>
              <w:t>0.9</w:t>
            </w:r>
          </w:p>
        </w:tc>
      </w:tr>
      <w:tr w:rsidR="00321199" w:rsidRPr="00B46B83" w14:paraId="7621A5EE" w14:textId="77777777" w:rsidTr="006C41C5">
        <w:tc>
          <w:tcPr>
            <w:tcW w:w="1650" w:type="dxa"/>
          </w:tcPr>
          <w:p w14:paraId="075744FF" w14:textId="6C74E2FB" w:rsidR="00321199" w:rsidRPr="00B46B83" w:rsidRDefault="00321199" w:rsidP="00EB2855">
            <w:pPr>
              <w:rPr>
                <w:rFonts w:cs="Arial"/>
              </w:rPr>
            </w:pPr>
            <w:r w:rsidRPr="00B46B83">
              <w:rPr>
                <w:rFonts w:cs="Arial"/>
              </w:rPr>
              <w:t>2-B</w:t>
            </w:r>
            <w:r w:rsidR="00DB1008" w:rsidRPr="00B46B83">
              <w:rPr>
                <w:rFonts w:cs="Arial"/>
              </w:rPr>
              <w:t>e</w:t>
            </w:r>
            <w:r w:rsidRPr="00B46B83">
              <w:rPr>
                <w:rFonts w:cs="Arial"/>
              </w:rPr>
              <w:t>dr</w:t>
            </w:r>
            <w:r w:rsidR="00DB1008" w:rsidRPr="00B46B83">
              <w:rPr>
                <w:rFonts w:cs="Arial"/>
              </w:rPr>
              <w:t>oo</w:t>
            </w:r>
            <w:r w:rsidRPr="00B46B83">
              <w:rPr>
                <w:rFonts w:cs="Arial"/>
              </w:rPr>
              <w:t>m</w:t>
            </w:r>
          </w:p>
        </w:tc>
        <w:tc>
          <w:tcPr>
            <w:tcW w:w="1440" w:type="dxa"/>
          </w:tcPr>
          <w:p w14:paraId="39FE9186" w14:textId="77777777" w:rsidR="00321199" w:rsidRPr="00B46B83" w:rsidRDefault="00321199" w:rsidP="00EB2855">
            <w:pPr>
              <w:pStyle w:val="BodyTextIndent3"/>
              <w:ind w:left="0" w:right="484" w:firstLine="0"/>
              <w:jc w:val="right"/>
              <w:rPr>
                <w:rFonts w:cs="Arial"/>
              </w:rPr>
            </w:pPr>
            <w:r w:rsidRPr="00B46B83">
              <w:rPr>
                <w:rFonts w:cs="Arial"/>
              </w:rPr>
              <w:t>1.2</w:t>
            </w:r>
          </w:p>
        </w:tc>
      </w:tr>
      <w:tr w:rsidR="00321199" w:rsidRPr="00B46B83" w14:paraId="1B669941" w14:textId="77777777" w:rsidTr="006C41C5">
        <w:tc>
          <w:tcPr>
            <w:tcW w:w="1650" w:type="dxa"/>
          </w:tcPr>
          <w:p w14:paraId="03E79D04" w14:textId="2367472F" w:rsidR="00321199" w:rsidRPr="00B46B83" w:rsidRDefault="00321199" w:rsidP="00EB2855">
            <w:pPr>
              <w:rPr>
                <w:rFonts w:cs="Arial"/>
              </w:rPr>
            </w:pPr>
            <w:r w:rsidRPr="00B46B83">
              <w:rPr>
                <w:rFonts w:cs="Arial"/>
              </w:rPr>
              <w:t>3-B</w:t>
            </w:r>
            <w:r w:rsidR="00DB1008" w:rsidRPr="00B46B83">
              <w:rPr>
                <w:rFonts w:cs="Arial"/>
              </w:rPr>
              <w:t>e</w:t>
            </w:r>
            <w:r w:rsidRPr="00B46B83">
              <w:rPr>
                <w:rFonts w:cs="Arial"/>
              </w:rPr>
              <w:t>dr</w:t>
            </w:r>
            <w:r w:rsidR="00DB1008" w:rsidRPr="00B46B83">
              <w:rPr>
                <w:rFonts w:cs="Arial"/>
              </w:rPr>
              <w:t>oo</w:t>
            </w:r>
            <w:r w:rsidRPr="00B46B83">
              <w:rPr>
                <w:rFonts w:cs="Arial"/>
              </w:rPr>
              <w:t>m</w:t>
            </w:r>
          </w:p>
        </w:tc>
        <w:tc>
          <w:tcPr>
            <w:tcW w:w="1440" w:type="dxa"/>
          </w:tcPr>
          <w:p w14:paraId="677F582D" w14:textId="77777777" w:rsidR="00321199" w:rsidRPr="00B46B83" w:rsidRDefault="00321199" w:rsidP="00EB2855">
            <w:pPr>
              <w:pStyle w:val="BodyTextIndent3"/>
              <w:ind w:left="0" w:right="484" w:firstLine="0"/>
              <w:jc w:val="right"/>
              <w:rPr>
                <w:rFonts w:cs="Arial"/>
              </w:rPr>
            </w:pPr>
            <w:r w:rsidRPr="00B46B83">
              <w:rPr>
                <w:rFonts w:cs="Arial"/>
              </w:rPr>
              <w:t>1.6</w:t>
            </w:r>
          </w:p>
        </w:tc>
      </w:tr>
      <w:tr w:rsidR="00321199" w:rsidRPr="00B46B83" w14:paraId="26757513" w14:textId="77777777" w:rsidTr="006C41C5">
        <w:tc>
          <w:tcPr>
            <w:tcW w:w="1650" w:type="dxa"/>
          </w:tcPr>
          <w:p w14:paraId="4A122376" w14:textId="4B419BAB" w:rsidR="00321199" w:rsidRPr="00B46B83" w:rsidRDefault="00321199" w:rsidP="00EB2855">
            <w:pPr>
              <w:rPr>
                <w:rFonts w:cs="Arial"/>
              </w:rPr>
            </w:pPr>
            <w:r w:rsidRPr="00B46B83">
              <w:rPr>
                <w:rFonts w:cs="Arial"/>
              </w:rPr>
              <w:t>4-B</w:t>
            </w:r>
            <w:r w:rsidR="00DB1008" w:rsidRPr="00B46B83">
              <w:rPr>
                <w:rFonts w:cs="Arial"/>
              </w:rPr>
              <w:t>e</w:t>
            </w:r>
            <w:r w:rsidRPr="00B46B83">
              <w:rPr>
                <w:rFonts w:cs="Arial"/>
              </w:rPr>
              <w:t>dr</w:t>
            </w:r>
            <w:r w:rsidR="00DB1008" w:rsidRPr="00B46B83">
              <w:rPr>
                <w:rFonts w:cs="Arial"/>
              </w:rPr>
              <w:t>oo</w:t>
            </w:r>
            <w:r w:rsidRPr="00B46B83">
              <w:rPr>
                <w:rFonts w:cs="Arial"/>
              </w:rPr>
              <w:t>m</w:t>
            </w:r>
          </w:p>
        </w:tc>
        <w:tc>
          <w:tcPr>
            <w:tcW w:w="1440" w:type="dxa"/>
          </w:tcPr>
          <w:p w14:paraId="34E73F55" w14:textId="77777777" w:rsidR="00321199" w:rsidRPr="00B46B83" w:rsidRDefault="00321199" w:rsidP="00EB2855">
            <w:pPr>
              <w:pStyle w:val="BodyTextIndent3"/>
              <w:ind w:left="0" w:right="484" w:firstLine="0"/>
              <w:jc w:val="right"/>
              <w:rPr>
                <w:rFonts w:cs="Arial"/>
              </w:rPr>
            </w:pPr>
            <w:r w:rsidRPr="00B46B83">
              <w:rPr>
                <w:rFonts w:cs="Arial"/>
              </w:rPr>
              <w:t>1.8</w:t>
            </w:r>
          </w:p>
        </w:tc>
      </w:tr>
    </w:tbl>
    <w:p w14:paraId="0319218A" w14:textId="1398EF3F" w:rsidR="00B8035B" w:rsidRDefault="00321199" w:rsidP="00EB2855">
      <w:pPr>
        <w:pStyle w:val="BodyTextIndent3"/>
        <w:tabs>
          <w:tab w:val="left" w:pos="1530"/>
          <w:tab w:val="left" w:pos="2070"/>
        </w:tabs>
        <w:ind w:left="2160" w:hanging="648"/>
        <w:rPr>
          <w:rFonts w:cs="Arial"/>
        </w:rPr>
      </w:pPr>
      <w:r w:rsidRPr="00B46B83">
        <w:rPr>
          <w:rFonts w:cs="Arial"/>
        </w:rPr>
        <w:t xml:space="preserve"> </w:t>
      </w:r>
    </w:p>
    <w:p w14:paraId="7628511E" w14:textId="3B2DE8A4" w:rsidR="00321199" w:rsidRPr="00A04C35" w:rsidRDefault="00321199" w:rsidP="00A04C35">
      <w:pPr>
        <w:ind w:left="1440" w:hanging="720"/>
        <w:rPr>
          <w:rFonts w:cs="Arial"/>
        </w:rPr>
      </w:pPr>
      <w:r w:rsidRPr="00C0717A">
        <w:rPr>
          <w:rFonts w:cs="Arial"/>
        </w:rPr>
        <w:t>(2)</w:t>
      </w:r>
      <w:r w:rsidR="006E599D" w:rsidRPr="00A04C35">
        <w:rPr>
          <w:rFonts w:cs="Arial"/>
        </w:rPr>
        <w:tab/>
      </w:r>
      <w:r w:rsidRPr="00A04C35">
        <w:rPr>
          <w:rFonts w:cs="Arial"/>
        </w:rPr>
        <w:t>Points will be awarded in accordance with the following schedule:</w:t>
      </w:r>
    </w:p>
    <w:p w14:paraId="03BCEFA1" w14:textId="77777777" w:rsidR="00321199" w:rsidRPr="00B46B83" w:rsidRDefault="00321199" w:rsidP="00EB2855">
      <w:pPr>
        <w:pStyle w:val="BodyTextIndent3"/>
        <w:ind w:left="2232"/>
        <w:rPr>
          <w:rFonts w:cs="Arial"/>
        </w:rPr>
      </w:pP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with unit size and the factor associated with a certain size"/>
      </w:tblPr>
      <w:tblGrid>
        <w:gridCol w:w="3847"/>
        <w:gridCol w:w="900"/>
      </w:tblGrid>
      <w:tr w:rsidR="00321199" w:rsidRPr="00B46B83" w14:paraId="1A7A47F8" w14:textId="77777777" w:rsidTr="002B5B47">
        <w:tc>
          <w:tcPr>
            <w:tcW w:w="3847" w:type="dxa"/>
            <w:vAlign w:val="center"/>
          </w:tcPr>
          <w:p w14:paraId="0241A41F" w14:textId="29A3C260" w:rsidR="00321199" w:rsidRPr="00B46B83" w:rsidRDefault="00321199" w:rsidP="00EB2855">
            <w:pPr>
              <w:pStyle w:val="BodyTextIndent3"/>
              <w:keepNext/>
              <w:keepLines/>
              <w:ind w:left="0" w:firstLine="0"/>
              <w:jc w:val="center"/>
              <w:rPr>
                <w:rFonts w:cs="Arial"/>
              </w:rPr>
            </w:pPr>
            <w:r w:rsidRPr="00B46B83">
              <w:rPr>
                <w:rFonts w:cs="Arial"/>
              </w:rPr>
              <w:t xml:space="preserve">Adjusted </w:t>
            </w:r>
            <w:r w:rsidR="00DB1008" w:rsidRPr="00B46B83">
              <w:rPr>
                <w:rFonts w:cs="Arial"/>
              </w:rPr>
              <w:t>Net Density</w:t>
            </w:r>
            <w:r w:rsidRPr="00B46B83">
              <w:rPr>
                <w:rFonts w:cs="Arial"/>
              </w:rPr>
              <w:t xml:space="preserve"> as a Percentage of Required Density</w:t>
            </w:r>
          </w:p>
        </w:tc>
        <w:tc>
          <w:tcPr>
            <w:tcW w:w="900" w:type="dxa"/>
            <w:vAlign w:val="center"/>
          </w:tcPr>
          <w:p w14:paraId="2B41E851" w14:textId="77777777" w:rsidR="00321199" w:rsidRPr="00B46B83" w:rsidRDefault="00321199" w:rsidP="00EB2855">
            <w:pPr>
              <w:pStyle w:val="BodyTextIndent3"/>
              <w:keepNext/>
              <w:keepLines/>
              <w:ind w:left="0" w:firstLine="0"/>
              <w:jc w:val="center"/>
              <w:rPr>
                <w:rFonts w:cs="Arial"/>
              </w:rPr>
            </w:pPr>
            <w:r w:rsidRPr="00B46B83">
              <w:rPr>
                <w:rFonts w:cs="Arial"/>
              </w:rPr>
              <w:t>Points</w:t>
            </w:r>
          </w:p>
        </w:tc>
      </w:tr>
      <w:tr w:rsidR="00321199" w:rsidRPr="00B46B83" w14:paraId="5CE5F9A9" w14:textId="77777777" w:rsidTr="002B5B47">
        <w:tc>
          <w:tcPr>
            <w:tcW w:w="3847" w:type="dxa"/>
          </w:tcPr>
          <w:p w14:paraId="6027A5B8" w14:textId="7EBC5912" w:rsidR="00321199" w:rsidRPr="00B46B83" w:rsidRDefault="00321199" w:rsidP="00EB2855">
            <w:pPr>
              <w:keepNext/>
              <w:keepLines/>
            </w:pPr>
            <w:r w:rsidRPr="00B46B83">
              <w:rPr>
                <w:rFonts w:cs="Arial"/>
              </w:rPr>
              <w:t>150</w:t>
            </w:r>
            <w:r w:rsidR="00374B3A" w:rsidRPr="00B46B83">
              <w:rPr>
                <w:rFonts w:cs="Arial"/>
              </w:rPr>
              <w:t xml:space="preserve"> percent </w:t>
            </w:r>
            <w:r w:rsidRPr="00B46B83">
              <w:rPr>
                <w:rFonts w:cs="Arial"/>
              </w:rPr>
              <w:t>or More</w:t>
            </w:r>
          </w:p>
        </w:tc>
        <w:tc>
          <w:tcPr>
            <w:tcW w:w="900" w:type="dxa"/>
            <w:tcMar>
              <w:left w:w="0" w:type="dxa"/>
              <w:right w:w="331" w:type="dxa"/>
            </w:tcMar>
          </w:tcPr>
          <w:p w14:paraId="6C0D7F9F" w14:textId="5948E704" w:rsidR="00321199" w:rsidRPr="00B46B83" w:rsidRDefault="003A292A" w:rsidP="00EB2855">
            <w:pPr>
              <w:pStyle w:val="BodyTextIndent3"/>
              <w:keepNext/>
              <w:keepLines/>
              <w:ind w:left="0" w:right="13" w:firstLine="0"/>
              <w:jc w:val="right"/>
              <w:rPr>
                <w:rFonts w:cs="Arial"/>
                <w:strike/>
              </w:rPr>
            </w:pPr>
            <w:r w:rsidRPr="00B46B83">
              <w:rPr>
                <w:rFonts w:cs="Arial"/>
              </w:rPr>
              <w:t>40</w:t>
            </w:r>
          </w:p>
        </w:tc>
      </w:tr>
      <w:tr w:rsidR="00321199" w:rsidRPr="00B46B83" w14:paraId="5632B7C3" w14:textId="77777777" w:rsidTr="002B5B47">
        <w:tc>
          <w:tcPr>
            <w:tcW w:w="3847" w:type="dxa"/>
          </w:tcPr>
          <w:p w14:paraId="7DA7AED1" w14:textId="39EE60A2" w:rsidR="00321199" w:rsidRPr="00B46B83" w:rsidRDefault="00321199" w:rsidP="00EB2855">
            <w:r w:rsidRPr="00B46B83">
              <w:rPr>
                <w:rFonts w:cs="Arial"/>
              </w:rPr>
              <w:t>140</w:t>
            </w:r>
            <w:r w:rsidR="00374B3A" w:rsidRPr="00B46B83">
              <w:rPr>
                <w:rFonts w:cs="Arial"/>
              </w:rPr>
              <w:t xml:space="preserve"> percent </w:t>
            </w:r>
            <w:r w:rsidRPr="00B46B83">
              <w:rPr>
                <w:rFonts w:cs="Arial"/>
              </w:rPr>
              <w:t>to 149.9</w:t>
            </w:r>
            <w:r w:rsidR="00374B3A" w:rsidRPr="00B46B83">
              <w:rPr>
                <w:rFonts w:cs="Arial"/>
              </w:rPr>
              <w:t xml:space="preserve"> percent</w:t>
            </w:r>
          </w:p>
        </w:tc>
        <w:tc>
          <w:tcPr>
            <w:tcW w:w="900" w:type="dxa"/>
            <w:tcMar>
              <w:left w:w="0" w:type="dxa"/>
              <w:right w:w="331" w:type="dxa"/>
            </w:tcMar>
          </w:tcPr>
          <w:p w14:paraId="24EA93BE" w14:textId="37E5C61A" w:rsidR="00321199" w:rsidRPr="00B46B83" w:rsidRDefault="003A292A" w:rsidP="00EB2855">
            <w:pPr>
              <w:pStyle w:val="BodyTextIndent3"/>
              <w:ind w:left="0" w:right="13" w:firstLine="0"/>
              <w:jc w:val="right"/>
              <w:rPr>
                <w:rFonts w:cs="Arial"/>
                <w:strike/>
              </w:rPr>
            </w:pPr>
            <w:r w:rsidRPr="00B46B83">
              <w:rPr>
                <w:rFonts w:cs="Arial"/>
              </w:rPr>
              <w:t>30</w:t>
            </w:r>
          </w:p>
        </w:tc>
      </w:tr>
      <w:tr w:rsidR="00321199" w:rsidRPr="00B46B83" w14:paraId="572DBF50" w14:textId="77777777" w:rsidTr="002B5B47">
        <w:tc>
          <w:tcPr>
            <w:tcW w:w="3847" w:type="dxa"/>
          </w:tcPr>
          <w:p w14:paraId="72C0A893" w14:textId="1489EB2C" w:rsidR="00321199" w:rsidRPr="00B46B83" w:rsidRDefault="00321199" w:rsidP="00EB2855">
            <w:pPr>
              <w:pStyle w:val="BodyTextIndent3"/>
              <w:ind w:left="0" w:firstLine="0"/>
              <w:rPr>
                <w:rFonts w:cs="Arial"/>
              </w:rPr>
            </w:pPr>
            <w:r w:rsidRPr="00B46B83">
              <w:rPr>
                <w:rFonts w:cs="Arial"/>
              </w:rPr>
              <w:t>130</w:t>
            </w:r>
            <w:r w:rsidR="00374B3A" w:rsidRPr="00B46B83">
              <w:rPr>
                <w:rFonts w:cs="Arial"/>
              </w:rPr>
              <w:t xml:space="preserve"> percent </w:t>
            </w:r>
            <w:r w:rsidRPr="00B46B83">
              <w:rPr>
                <w:rFonts w:cs="Arial"/>
              </w:rPr>
              <w:t>to 139.9</w:t>
            </w:r>
            <w:r w:rsidR="00374B3A" w:rsidRPr="00B46B83">
              <w:rPr>
                <w:rFonts w:cs="Arial"/>
              </w:rPr>
              <w:t xml:space="preserve"> percent</w:t>
            </w:r>
          </w:p>
        </w:tc>
        <w:tc>
          <w:tcPr>
            <w:tcW w:w="900" w:type="dxa"/>
            <w:tcMar>
              <w:left w:w="0" w:type="dxa"/>
              <w:right w:w="331" w:type="dxa"/>
            </w:tcMar>
          </w:tcPr>
          <w:p w14:paraId="64100F74" w14:textId="2DB31478" w:rsidR="00321199" w:rsidRPr="00B46B83" w:rsidRDefault="003A292A" w:rsidP="00EB2855">
            <w:pPr>
              <w:pStyle w:val="BodyTextIndent3"/>
              <w:ind w:left="0" w:right="13" w:firstLine="0"/>
              <w:jc w:val="right"/>
              <w:rPr>
                <w:rFonts w:cs="Arial"/>
                <w:strike/>
              </w:rPr>
            </w:pPr>
            <w:r w:rsidRPr="00B46B83">
              <w:rPr>
                <w:rFonts w:cs="Arial"/>
              </w:rPr>
              <w:t>20</w:t>
            </w:r>
          </w:p>
        </w:tc>
      </w:tr>
      <w:tr w:rsidR="00321199" w:rsidRPr="00B46B83" w14:paraId="06A30AB6" w14:textId="77777777" w:rsidTr="002B5B47">
        <w:tc>
          <w:tcPr>
            <w:tcW w:w="3847" w:type="dxa"/>
          </w:tcPr>
          <w:p w14:paraId="111148AA" w14:textId="18138B22" w:rsidR="00321199" w:rsidRPr="00B46B83" w:rsidRDefault="00321199" w:rsidP="00EB2855">
            <w:pPr>
              <w:rPr>
                <w:rFonts w:cs="Arial"/>
              </w:rPr>
            </w:pPr>
            <w:r w:rsidRPr="00B46B83">
              <w:rPr>
                <w:rFonts w:cs="Arial"/>
              </w:rPr>
              <w:t>120</w:t>
            </w:r>
            <w:r w:rsidR="00374B3A" w:rsidRPr="00B46B83">
              <w:rPr>
                <w:rFonts w:cs="Arial"/>
              </w:rPr>
              <w:t xml:space="preserve"> percent </w:t>
            </w:r>
            <w:r w:rsidRPr="00B46B83">
              <w:rPr>
                <w:rFonts w:cs="Arial"/>
              </w:rPr>
              <w:t>to 129.9</w:t>
            </w:r>
            <w:r w:rsidR="00374B3A" w:rsidRPr="00B46B83">
              <w:rPr>
                <w:rFonts w:cs="Arial"/>
              </w:rPr>
              <w:t xml:space="preserve"> percent</w:t>
            </w:r>
          </w:p>
        </w:tc>
        <w:tc>
          <w:tcPr>
            <w:tcW w:w="900" w:type="dxa"/>
            <w:tcMar>
              <w:left w:w="0" w:type="dxa"/>
              <w:right w:w="331" w:type="dxa"/>
            </w:tcMar>
          </w:tcPr>
          <w:p w14:paraId="5F1D6B1C" w14:textId="08DDF093" w:rsidR="00321199" w:rsidRPr="00B46B83" w:rsidRDefault="003A292A" w:rsidP="00EB2855">
            <w:pPr>
              <w:pStyle w:val="BodyTextIndent3"/>
              <w:ind w:left="0" w:right="13" w:firstLine="0"/>
              <w:jc w:val="right"/>
              <w:rPr>
                <w:rFonts w:cs="Arial"/>
                <w:strike/>
              </w:rPr>
            </w:pPr>
            <w:r w:rsidRPr="00B46B83">
              <w:rPr>
                <w:rFonts w:cs="Arial"/>
              </w:rPr>
              <w:t>15</w:t>
            </w:r>
          </w:p>
        </w:tc>
      </w:tr>
      <w:tr w:rsidR="00321199" w:rsidRPr="00B46B83" w14:paraId="0987B06F" w14:textId="77777777" w:rsidTr="002B5B47">
        <w:tc>
          <w:tcPr>
            <w:tcW w:w="3847" w:type="dxa"/>
          </w:tcPr>
          <w:p w14:paraId="37DE8D0F" w14:textId="21DE749C" w:rsidR="00321199" w:rsidRPr="00B46B83" w:rsidRDefault="00321199" w:rsidP="00EB2855">
            <w:pPr>
              <w:rPr>
                <w:rFonts w:cs="Arial"/>
              </w:rPr>
            </w:pPr>
            <w:r w:rsidRPr="00B46B83">
              <w:rPr>
                <w:rFonts w:cs="Arial"/>
              </w:rPr>
              <w:t>110</w:t>
            </w:r>
            <w:r w:rsidR="00374B3A" w:rsidRPr="00B46B83">
              <w:rPr>
                <w:rFonts w:cs="Arial"/>
              </w:rPr>
              <w:t xml:space="preserve"> percent </w:t>
            </w:r>
            <w:r w:rsidRPr="00B46B83">
              <w:rPr>
                <w:rFonts w:cs="Arial"/>
              </w:rPr>
              <w:t>to 119.9</w:t>
            </w:r>
            <w:r w:rsidR="00374B3A" w:rsidRPr="00B46B83">
              <w:rPr>
                <w:rFonts w:cs="Arial"/>
              </w:rPr>
              <w:t xml:space="preserve"> percent</w:t>
            </w:r>
          </w:p>
        </w:tc>
        <w:tc>
          <w:tcPr>
            <w:tcW w:w="900" w:type="dxa"/>
            <w:tcMar>
              <w:left w:w="0" w:type="dxa"/>
              <w:right w:w="331" w:type="dxa"/>
            </w:tcMar>
          </w:tcPr>
          <w:p w14:paraId="6FD640FA" w14:textId="7E0A94B8" w:rsidR="00321199" w:rsidRPr="00B46B83" w:rsidRDefault="003A292A" w:rsidP="00EB2855">
            <w:pPr>
              <w:pStyle w:val="BodyTextIndent3"/>
              <w:ind w:left="0" w:right="13" w:firstLine="0"/>
              <w:jc w:val="right"/>
              <w:rPr>
                <w:rFonts w:cs="Arial"/>
                <w:strike/>
              </w:rPr>
            </w:pPr>
            <w:r w:rsidRPr="00B46B83">
              <w:rPr>
                <w:rFonts w:cs="Arial"/>
              </w:rPr>
              <w:t>10</w:t>
            </w:r>
          </w:p>
        </w:tc>
      </w:tr>
      <w:tr w:rsidR="00321199" w:rsidRPr="00B46B83" w14:paraId="7ACD56C3" w14:textId="77777777" w:rsidTr="002B5B47">
        <w:tc>
          <w:tcPr>
            <w:tcW w:w="3847" w:type="dxa"/>
          </w:tcPr>
          <w:p w14:paraId="35883E4F" w14:textId="6E2C38D2" w:rsidR="00321199" w:rsidRPr="00B46B83" w:rsidRDefault="00321199" w:rsidP="00EB2855">
            <w:pPr>
              <w:rPr>
                <w:rFonts w:cs="Arial"/>
              </w:rPr>
            </w:pPr>
            <w:r w:rsidRPr="00B46B83">
              <w:rPr>
                <w:rFonts w:cs="Arial"/>
              </w:rPr>
              <w:t>Less than 110</w:t>
            </w:r>
            <w:r w:rsidR="00374B3A" w:rsidRPr="00B46B83">
              <w:rPr>
                <w:rFonts w:cs="Arial"/>
              </w:rPr>
              <w:t xml:space="preserve"> percent</w:t>
            </w:r>
          </w:p>
        </w:tc>
        <w:tc>
          <w:tcPr>
            <w:tcW w:w="900" w:type="dxa"/>
            <w:tcMar>
              <w:left w:w="0" w:type="dxa"/>
              <w:right w:w="331" w:type="dxa"/>
            </w:tcMar>
          </w:tcPr>
          <w:p w14:paraId="46CB2814" w14:textId="77777777" w:rsidR="00321199" w:rsidRPr="00B46B83" w:rsidRDefault="00321199" w:rsidP="00EB2855">
            <w:pPr>
              <w:pStyle w:val="BodyTextIndent3"/>
              <w:ind w:left="0" w:right="13" w:firstLine="0"/>
              <w:jc w:val="right"/>
              <w:rPr>
                <w:rFonts w:cs="Arial"/>
              </w:rPr>
            </w:pPr>
            <w:r w:rsidRPr="00B46B83">
              <w:rPr>
                <w:rFonts w:cs="Arial"/>
              </w:rPr>
              <w:t>0</w:t>
            </w:r>
          </w:p>
        </w:tc>
      </w:tr>
    </w:tbl>
    <w:p w14:paraId="0E356979" w14:textId="77777777" w:rsidR="00605DE7" w:rsidRPr="002E06E9" w:rsidRDefault="00605DE7" w:rsidP="002E06E9">
      <w:pPr>
        <w:pStyle w:val="ListParagraph"/>
        <w:rPr>
          <w:rFonts w:cs="Arial"/>
        </w:rPr>
      </w:pPr>
    </w:p>
    <w:p w14:paraId="362AFD26" w14:textId="10B1FCE2" w:rsidR="00321199" w:rsidRPr="002E06E9" w:rsidRDefault="00321199" w:rsidP="002E06E9">
      <w:pPr>
        <w:pStyle w:val="ListParagraph"/>
        <w:numPr>
          <w:ilvl w:val="0"/>
          <w:numId w:val="21"/>
        </w:numPr>
        <w:ind w:left="720" w:hanging="720"/>
        <w:rPr>
          <w:rFonts w:cs="Arial"/>
        </w:rPr>
      </w:pPr>
      <w:r w:rsidRPr="002E06E9">
        <w:rPr>
          <w:rFonts w:cs="Arial"/>
        </w:rPr>
        <w:t xml:space="preserve">Access to Transit – </w:t>
      </w:r>
      <w:r w:rsidR="003A292A" w:rsidRPr="002E06E9">
        <w:rPr>
          <w:rFonts w:cs="Arial"/>
        </w:rPr>
        <w:t>20</w:t>
      </w:r>
      <w:r w:rsidR="00D8693C" w:rsidRPr="002E06E9">
        <w:rPr>
          <w:rFonts w:cs="Arial"/>
        </w:rPr>
        <w:t xml:space="preserve"> </w:t>
      </w:r>
      <w:r w:rsidRPr="002E06E9">
        <w:rPr>
          <w:rFonts w:cs="Arial"/>
        </w:rPr>
        <w:t xml:space="preserve">points </w:t>
      </w:r>
      <w:r w:rsidR="008D16D4" w:rsidRPr="002E06E9">
        <w:rPr>
          <w:rFonts w:cs="Arial"/>
        </w:rPr>
        <w:t>maximum</w:t>
      </w:r>
    </w:p>
    <w:p w14:paraId="2A3E59D2" w14:textId="77777777" w:rsidR="00321199" w:rsidRPr="00B46B83" w:rsidRDefault="00321199" w:rsidP="00EB2855">
      <w:pPr>
        <w:tabs>
          <w:tab w:val="left" w:pos="0"/>
          <w:tab w:val="left" w:pos="702"/>
        </w:tabs>
        <w:ind w:left="792"/>
        <w:rPr>
          <w:rFonts w:cs="Arial"/>
          <w:b/>
        </w:rPr>
      </w:pPr>
    </w:p>
    <w:p w14:paraId="35089DEA" w14:textId="41E1B55F" w:rsidR="00321199" w:rsidRPr="00B46B83" w:rsidRDefault="00321199" w:rsidP="00A04C35">
      <w:pPr>
        <w:tabs>
          <w:tab w:val="left" w:pos="-360"/>
          <w:tab w:val="left" w:pos="0"/>
        </w:tabs>
        <w:ind w:left="720"/>
        <w:rPr>
          <w:rFonts w:cs="Arial"/>
        </w:rPr>
      </w:pPr>
      <w:r w:rsidRPr="00B46B83">
        <w:rPr>
          <w:rFonts w:cs="Arial"/>
        </w:rPr>
        <w:t>Points will be awarded based on the proximity of</w:t>
      </w:r>
      <w:r w:rsidR="00F65CA0">
        <w:rPr>
          <w:rFonts w:cs="Arial"/>
        </w:rPr>
        <w:t>,</w:t>
      </w:r>
      <w:r w:rsidRPr="00B46B83">
        <w:rPr>
          <w:rFonts w:cs="Arial"/>
        </w:rPr>
        <w:t xml:space="preserve"> </w:t>
      </w:r>
      <w:r w:rsidR="00754B78" w:rsidRPr="00B46B83">
        <w:rPr>
          <w:rFonts w:cs="Arial"/>
        </w:rPr>
        <w:t xml:space="preserve">or </w:t>
      </w:r>
      <w:r w:rsidR="00422ACE" w:rsidRPr="00B46B83">
        <w:rPr>
          <w:rFonts w:cs="Arial"/>
        </w:rPr>
        <w:t>accessibility</w:t>
      </w:r>
      <w:r w:rsidR="00754B78" w:rsidRPr="00B46B83">
        <w:rPr>
          <w:rFonts w:cs="Arial"/>
        </w:rPr>
        <w:t xml:space="preserve"> to</w:t>
      </w:r>
      <w:r w:rsidR="00F65CA0">
        <w:rPr>
          <w:rFonts w:cs="Arial"/>
        </w:rPr>
        <w:t>,</w:t>
      </w:r>
      <w:r w:rsidR="00754B78" w:rsidRPr="00B46B83">
        <w:rPr>
          <w:rFonts w:cs="Arial"/>
        </w:rPr>
        <w:t xml:space="preserve"> </w:t>
      </w:r>
      <w:r w:rsidRPr="00B46B83">
        <w:rPr>
          <w:rFonts w:cs="Arial"/>
        </w:rPr>
        <w:t xml:space="preserve">the </w:t>
      </w:r>
      <w:r w:rsidR="00DF6948" w:rsidRPr="00B46B83">
        <w:rPr>
          <w:rFonts w:cs="Arial"/>
        </w:rPr>
        <w:t>Qualifying Infill Project</w:t>
      </w:r>
      <w:r w:rsidRPr="00B46B83">
        <w:rPr>
          <w:rFonts w:cs="Arial"/>
        </w:rPr>
        <w:t xml:space="preserve"> to a Transit Station or Major Transit Stop</w:t>
      </w:r>
      <w:del w:id="610" w:author="Djurasovic, Aleksandra@HCD" w:date="2021-02-03T18:26:00Z">
        <w:r w:rsidRPr="00B46B83" w:rsidDel="00A23135">
          <w:rPr>
            <w:rFonts w:cs="Arial"/>
          </w:rPr>
          <w:delText xml:space="preserve"> as follows</w:delText>
        </w:r>
      </w:del>
      <w:r w:rsidR="00EB0703" w:rsidRPr="00B46B83">
        <w:rPr>
          <w:rFonts w:cs="Arial"/>
        </w:rPr>
        <w:t>. The d</w:t>
      </w:r>
      <w:r w:rsidR="00EB0703" w:rsidRPr="00B46B83">
        <w:rPr>
          <w:rFonts w:cs="Arial"/>
          <w:szCs w:val="22"/>
        </w:rPr>
        <w:t xml:space="preserve">istance to a Transit Station or Major Transit Stop shall be evidenced by a </w:t>
      </w:r>
      <w:r w:rsidR="00FC4A6F" w:rsidRPr="00B46B83">
        <w:rPr>
          <w:rFonts w:cs="Arial"/>
          <w:szCs w:val="22"/>
        </w:rPr>
        <w:t>scaled map.</w:t>
      </w:r>
      <w:r w:rsidR="008B642B">
        <w:rPr>
          <w:rFonts w:cs="Arial"/>
          <w:szCs w:val="22"/>
        </w:rPr>
        <w:t xml:space="preserve"> </w:t>
      </w:r>
    </w:p>
    <w:p w14:paraId="269EDE92" w14:textId="77777777" w:rsidR="00321199" w:rsidRPr="00B46B83" w:rsidRDefault="00321199" w:rsidP="00EB2855">
      <w:pPr>
        <w:tabs>
          <w:tab w:val="left" w:pos="0"/>
          <w:tab w:val="left" w:pos="702"/>
        </w:tabs>
        <w:ind w:left="792"/>
        <w:rPr>
          <w:rFonts w:cs="Arial"/>
        </w:rPr>
      </w:pPr>
    </w:p>
    <w:p w14:paraId="6CD6D2E6" w14:textId="22277DA7" w:rsidR="006E2539" w:rsidRDefault="003A292A" w:rsidP="004462E1">
      <w:pPr>
        <w:pStyle w:val="ListParagraph"/>
        <w:numPr>
          <w:ilvl w:val="2"/>
          <w:numId w:val="4"/>
        </w:numPr>
        <w:ind w:left="1440" w:hanging="720"/>
        <w:rPr>
          <w:ins w:id="611" w:author="Aleksandra Djurasovic" w:date="2021-02-12T16:57:00Z"/>
          <w:rFonts w:cs="Arial"/>
        </w:rPr>
      </w:pPr>
      <w:del w:id="612" w:author="Aleksandra Djurasovic" w:date="2021-02-18T13:52:00Z">
        <w:r w:rsidRPr="00C0717A" w:rsidDel="00210D95">
          <w:rPr>
            <w:rFonts w:cs="Arial"/>
          </w:rPr>
          <w:delText>20</w:delText>
        </w:r>
      </w:del>
      <w:ins w:id="613" w:author="Aleksandra Djurasovic" w:date="2021-02-18T13:52:00Z">
        <w:r w:rsidR="00210D95">
          <w:rPr>
            <w:rFonts w:cs="Arial"/>
          </w:rPr>
          <w:t>Twenty</w:t>
        </w:r>
      </w:ins>
      <w:ins w:id="614" w:author="Aleksandra Djurasovic" w:date="2021-02-18T20:43:00Z">
        <w:r w:rsidR="00734DD2">
          <w:rPr>
            <w:rFonts w:cs="Arial"/>
          </w:rPr>
          <w:t xml:space="preserve"> </w:t>
        </w:r>
      </w:ins>
      <w:del w:id="615" w:author="Aleksandra Djurasovic" w:date="2021-02-18T13:52:00Z">
        <w:r w:rsidR="00D8693C" w:rsidRPr="00C0717A" w:rsidDel="00210D95">
          <w:rPr>
            <w:rFonts w:cs="Arial"/>
          </w:rPr>
          <w:delText xml:space="preserve"> </w:delText>
        </w:r>
      </w:del>
      <w:r w:rsidR="00075F50" w:rsidRPr="00C0717A">
        <w:rPr>
          <w:rFonts w:cs="Arial"/>
        </w:rPr>
        <w:t xml:space="preserve">points will be awarded to a </w:t>
      </w:r>
      <w:r w:rsidR="00DF6948" w:rsidRPr="00C0717A">
        <w:rPr>
          <w:rFonts w:cs="Arial"/>
        </w:rPr>
        <w:t>Qualifying Infill Project</w:t>
      </w:r>
      <w:r w:rsidR="00075F50" w:rsidRPr="00C0717A">
        <w:rPr>
          <w:rFonts w:cs="Arial"/>
        </w:rPr>
        <w:t xml:space="preserve"> within one</w:t>
      </w:r>
      <w:ins w:id="616" w:author="Aleksandra Djurasovic" w:date="2021-02-18T20:43:00Z">
        <w:r w:rsidR="00734DD2">
          <w:rPr>
            <w:rFonts w:cs="Arial"/>
          </w:rPr>
          <w:t>-</w:t>
        </w:r>
      </w:ins>
      <w:del w:id="617" w:author="Aleksandra Djurasovic" w:date="2021-02-18T20:43:00Z">
        <w:r w:rsidR="00FC4A6F" w:rsidRPr="00C0717A" w:rsidDel="00734DD2">
          <w:rPr>
            <w:rFonts w:cs="Arial"/>
          </w:rPr>
          <w:delText xml:space="preserve"> </w:delText>
        </w:r>
      </w:del>
      <w:r w:rsidR="00FC4A6F" w:rsidRPr="00C0717A">
        <w:rPr>
          <w:rFonts w:cs="Arial"/>
        </w:rPr>
        <w:t>quarter</w:t>
      </w:r>
      <w:r w:rsidR="00075F50" w:rsidRPr="00C0717A">
        <w:rPr>
          <w:rFonts w:cs="Arial"/>
        </w:rPr>
        <w:t xml:space="preserve"> mile of a Transit Station or Major Transit Stop</w:t>
      </w:r>
      <w:r w:rsidR="004D02D9" w:rsidRPr="00C0717A">
        <w:rPr>
          <w:rFonts w:cs="Arial"/>
        </w:rPr>
        <w:t>,</w:t>
      </w:r>
      <w:r w:rsidR="00075F50" w:rsidRPr="00C0717A">
        <w:rPr>
          <w:rFonts w:cs="Arial"/>
        </w:rPr>
        <w:t xml:space="preserve"> </w:t>
      </w:r>
      <w:del w:id="618" w:author="Djurasovic, Aleksandra@HCD" w:date="2020-12-14T14:26:00Z">
        <w:r w:rsidR="00C7676B" w:rsidDel="00C7676B">
          <w:rPr>
            <w:rFonts w:cs="Arial"/>
          </w:rPr>
          <w:delText xml:space="preserve">as defined in Section 302, </w:delText>
        </w:r>
      </w:del>
      <w:r w:rsidR="00075F50" w:rsidRPr="00C0717A">
        <w:rPr>
          <w:rFonts w:cs="Arial"/>
        </w:rPr>
        <w:t xml:space="preserve">measured by a </w:t>
      </w:r>
      <w:r w:rsidR="00A544D2" w:rsidRPr="00C0717A">
        <w:rPr>
          <w:rFonts w:cs="Arial"/>
        </w:rPr>
        <w:t>W</w:t>
      </w:r>
      <w:r w:rsidR="00075F50" w:rsidRPr="00C0717A">
        <w:rPr>
          <w:rFonts w:cs="Arial"/>
        </w:rPr>
        <w:t xml:space="preserve">alkable </w:t>
      </w:r>
      <w:r w:rsidR="00A544D2" w:rsidRPr="000013E9">
        <w:rPr>
          <w:rFonts w:cs="Arial"/>
        </w:rPr>
        <w:t>R</w:t>
      </w:r>
      <w:r w:rsidR="00075F50" w:rsidRPr="000013E9">
        <w:rPr>
          <w:rFonts w:cs="Arial"/>
        </w:rPr>
        <w:t xml:space="preserve">oute from the nearest boundary of the </w:t>
      </w:r>
      <w:r w:rsidR="00DF6948" w:rsidRPr="000013E9">
        <w:rPr>
          <w:rFonts w:cs="Arial"/>
        </w:rPr>
        <w:t>Qualifying Infill Project</w:t>
      </w:r>
      <w:r w:rsidR="00075F50" w:rsidRPr="000013E9">
        <w:rPr>
          <w:rFonts w:cs="Arial"/>
        </w:rPr>
        <w:t xml:space="preserve"> to the outer boundary of the site of the Transit Station or Major Transit Stop.</w:t>
      </w:r>
    </w:p>
    <w:p w14:paraId="75EC01A1" w14:textId="77777777" w:rsidR="006E2539" w:rsidRDefault="006E2539" w:rsidP="006E2539">
      <w:pPr>
        <w:pStyle w:val="ListParagraph"/>
        <w:ind w:left="1440"/>
        <w:rPr>
          <w:ins w:id="619" w:author="Aleksandra Djurasovic" w:date="2021-02-12T16:57:00Z"/>
          <w:rFonts w:cs="Arial"/>
        </w:rPr>
      </w:pPr>
    </w:p>
    <w:p w14:paraId="5FB22AB3" w14:textId="62A6C717" w:rsidR="00605DE7" w:rsidRDefault="00210D95" w:rsidP="004462E1">
      <w:pPr>
        <w:pStyle w:val="ListParagraph"/>
        <w:numPr>
          <w:ilvl w:val="2"/>
          <w:numId w:val="4"/>
        </w:numPr>
        <w:ind w:left="1440" w:hanging="720"/>
        <w:rPr>
          <w:rFonts w:cs="Arial"/>
        </w:rPr>
      </w:pPr>
      <w:ins w:id="620" w:author="Aleksandra Djurasovic" w:date="2021-02-18T13:52:00Z">
        <w:r w:rsidRPr="2307FF4B">
          <w:rPr>
            <w:rFonts w:cs="Arial"/>
          </w:rPr>
          <w:t>Fifteen</w:t>
        </w:r>
      </w:ins>
      <w:ins w:id="621" w:author="Aleksandra Djurasovic" w:date="2021-02-12T17:24:00Z">
        <w:del w:id="622" w:author="Aleksandra Djurasovic" w:date="2021-02-18T13:52:00Z">
          <w:r w:rsidRPr="2307FF4B" w:rsidDel="00E522A5">
            <w:rPr>
              <w:rFonts w:cs="Arial"/>
            </w:rPr>
            <w:delText>15</w:delText>
          </w:r>
        </w:del>
      </w:ins>
      <w:ins w:id="623" w:author="Aleksandra Djurasovic" w:date="2021-02-12T16:57:00Z">
        <w:r w:rsidR="006E2539" w:rsidRPr="2307FF4B">
          <w:rPr>
            <w:rFonts w:cs="Arial"/>
          </w:rPr>
          <w:t xml:space="preserve"> points will be awarded to a Qualifying Infill Project within one-half mile of a Transit Station or a Major Transit Stop, measured by a Walkable Route from the nearest boundary of the Qualifying Infill Project to the outer </w:t>
        </w:r>
        <w:r w:rsidR="006E2539" w:rsidRPr="2307FF4B">
          <w:rPr>
            <w:rFonts w:cs="Arial"/>
          </w:rPr>
          <w:lastRenderedPageBreak/>
          <w:t xml:space="preserve">boundary of the site of the Transit Station or Major Transit Stop and located in an area of high segregation and poverty or low resource opportunity area (see TCAC/HCD </w:t>
        </w:r>
      </w:ins>
      <w:ins w:id="624" w:author="Aleksandra Djurasovic" w:date="2021-02-18T20:44:00Z">
        <w:r w:rsidR="00734DD2" w:rsidRPr="2307FF4B">
          <w:rPr>
            <w:rFonts w:cs="Arial"/>
          </w:rPr>
          <w:t>O</w:t>
        </w:r>
      </w:ins>
      <w:ins w:id="625" w:author="Aleksandra Djurasovic" w:date="2021-02-12T16:57:00Z">
        <w:del w:id="626" w:author="Aleksandra Djurasovic" w:date="2021-02-18T20:44:00Z">
          <w:r w:rsidRPr="2307FF4B" w:rsidDel="006E2539">
            <w:rPr>
              <w:rFonts w:cs="Arial"/>
            </w:rPr>
            <w:delText>o</w:delText>
          </w:r>
        </w:del>
        <w:r w:rsidR="006E2539" w:rsidRPr="2307FF4B">
          <w:rPr>
            <w:rFonts w:cs="Arial"/>
          </w:rPr>
          <w:t xml:space="preserve">pportunity </w:t>
        </w:r>
      </w:ins>
      <w:ins w:id="627" w:author="Aleksandra Djurasovic" w:date="2021-02-18T20:44:00Z">
        <w:r w:rsidR="00734DD2" w:rsidRPr="2307FF4B">
          <w:rPr>
            <w:rFonts w:cs="Arial"/>
          </w:rPr>
          <w:t xml:space="preserve">Area </w:t>
        </w:r>
      </w:ins>
      <w:ins w:id="628" w:author="Aleksandra Djurasovic" w:date="2021-02-12T16:57:00Z">
        <w:del w:id="629" w:author="Aleksandra Djurasovic" w:date="2021-02-18T20:44:00Z">
          <w:r w:rsidRPr="2307FF4B" w:rsidDel="006E2539">
            <w:rPr>
              <w:rFonts w:cs="Arial"/>
            </w:rPr>
            <w:delText>m</w:delText>
          </w:r>
        </w:del>
      </w:ins>
      <w:ins w:id="630" w:author="Aleksandra Djurasovic" w:date="2021-02-18T20:44:00Z">
        <w:r w:rsidR="00734DD2" w:rsidRPr="2307FF4B">
          <w:rPr>
            <w:rFonts w:cs="Arial"/>
          </w:rPr>
          <w:t>M</w:t>
        </w:r>
      </w:ins>
      <w:ins w:id="631" w:author="Aleksandra Djurasovic" w:date="2021-02-12T16:57:00Z">
        <w:r w:rsidR="006E2539" w:rsidRPr="2307FF4B">
          <w:rPr>
            <w:rFonts w:cs="Arial"/>
          </w:rPr>
          <w:t>aps) or disadvantaged community pursuant to Senate Bill 535 and Assembly Bill 1550.</w:t>
        </w:r>
      </w:ins>
      <w:r>
        <w:br/>
      </w:r>
    </w:p>
    <w:p w14:paraId="076DF9AB" w14:textId="568AF5DA" w:rsidR="00A04C35" w:rsidRDefault="00210D95" w:rsidP="004462E1">
      <w:pPr>
        <w:pStyle w:val="ListParagraph"/>
        <w:numPr>
          <w:ilvl w:val="2"/>
          <w:numId w:val="4"/>
        </w:numPr>
        <w:ind w:left="1440" w:hanging="720"/>
        <w:rPr>
          <w:rFonts w:cs="Arial"/>
        </w:rPr>
      </w:pPr>
      <w:ins w:id="632" w:author="Aleksandra Djurasovic" w:date="2021-02-18T13:52:00Z">
        <w:r w:rsidRPr="2307FF4B">
          <w:rPr>
            <w:rFonts w:cs="Arial"/>
          </w:rPr>
          <w:t>Ten</w:t>
        </w:r>
      </w:ins>
      <w:del w:id="633" w:author="Aleksandra Djurasovic" w:date="2021-02-18T13:52:00Z">
        <w:r w:rsidRPr="2307FF4B" w:rsidDel="00A04C35">
          <w:rPr>
            <w:rFonts w:cs="Arial"/>
          </w:rPr>
          <w:delText>10</w:delText>
        </w:r>
      </w:del>
      <w:r w:rsidR="00A04C35" w:rsidRPr="2307FF4B">
        <w:rPr>
          <w:rFonts w:cs="Arial"/>
        </w:rPr>
        <w:t xml:space="preserve"> points will be awarded to a Qualifying Infill Project within one-half mile of a Transit Station or a Major Transit Stop, </w:t>
      </w:r>
      <w:del w:id="634" w:author="Djurasovic, Aleksandra@HCD" w:date="2020-12-14T14:27:00Z">
        <w:r w:rsidRPr="2307FF4B" w:rsidDel="00C7676B">
          <w:rPr>
            <w:rFonts w:cs="Arial"/>
          </w:rPr>
          <w:delText>as defined i</w:delText>
        </w:r>
      </w:del>
      <w:del w:id="635" w:author="Djurasovic, Aleksandra@HCD" w:date="2020-12-14T14:26:00Z">
        <w:r w:rsidRPr="2307FF4B" w:rsidDel="00C7676B">
          <w:rPr>
            <w:rFonts w:cs="Arial"/>
          </w:rPr>
          <w:delText xml:space="preserve">n Section 302, </w:delText>
        </w:r>
      </w:del>
      <w:r w:rsidR="00A04C35" w:rsidRPr="2307FF4B">
        <w:rPr>
          <w:rFonts w:cs="Arial"/>
        </w:rPr>
        <w:t>measured by a Walkable Route from the nearest boundary of the Qualifying Infill Project to the outer boundary of the site of the Transit Station or Major Transit Stop.</w:t>
      </w:r>
    </w:p>
    <w:p w14:paraId="5DDB1586" w14:textId="77777777" w:rsidR="003759D4" w:rsidRPr="002E06E9" w:rsidRDefault="003759D4" w:rsidP="002E06E9">
      <w:pPr>
        <w:pStyle w:val="ListParagraph"/>
        <w:rPr>
          <w:rFonts w:cs="Arial"/>
        </w:rPr>
      </w:pPr>
    </w:p>
    <w:p w14:paraId="78C97B1E" w14:textId="429B6106" w:rsidR="00321199" w:rsidRPr="00337121" w:rsidRDefault="31C2AAA2" w:rsidP="0DD1DCE7">
      <w:pPr>
        <w:pStyle w:val="ListParagraph"/>
        <w:numPr>
          <w:ilvl w:val="0"/>
          <w:numId w:val="21"/>
        </w:numPr>
        <w:ind w:left="720" w:hanging="720"/>
        <w:rPr>
          <w:rFonts w:cs="Arial"/>
        </w:rPr>
      </w:pPr>
      <w:ins w:id="636" w:author="Djurasovic, Aleksandra@HCD" w:date="2021-03-10T04:46:00Z">
        <w:r w:rsidRPr="0DD1DCE7">
          <w:rPr>
            <w:rFonts w:cs="Arial"/>
          </w:rPr>
          <w:t xml:space="preserve">Access to Opportunity and </w:t>
        </w:r>
      </w:ins>
      <w:r w:rsidR="00321199" w:rsidRPr="0DD1DCE7">
        <w:rPr>
          <w:rFonts w:cs="Arial"/>
        </w:rPr>
        <w:t xml:space="preserve">Proximity to </w:t>
      </w:r>
      <w:ins w:id="637" w:author="Djurasovic, Aleksandra@HCD" w:date="2021-03-10T04:46:00Z">
        <w:r w:rsidR="7E3776CB" w:rsidRPr="0DD1DCE7">
          <w:rPr>
            <w:rFonts w:cs="Arial"/>
          </w:rPr>
          <w:t>A</w:t>
        </w:r>
      </w:ins>
      <w:del w:id="638" w:author="Djurasovic, Aleksandra@HCD" w:date="2021-03-10T04:46:00Z">
        <w:r w:rsidR="00321199" w:rsidRPr="0DD1DCE7" w:rsidDel="00E673D7">
          <w:rPr>
            <w:rFonts w:cs="Arial"/>
          </w:rPr>
          <w:delText>a</w:delText>
        </w:r>
      </w:del>
      <w:r w:rsidR="00321199" w:rsidRPr="0DD1DCE7">
        <w:rPr>
          <w:rFonts w:cs="Arial"/>
        </w:rPr>
        <w:t xml:space="preserve">menities – </w:t>
      </w:r>
      <w:r w:rsidR="003A292A" w:rsidRPr="0DD1DCE7">
        <w:rPr>
          <w:rFonts w:cs="Arial"/>
        </w:rPr>
        <w:t>20</w:t>
      </w:r>
      <w:r w:rsidR="00D8693C" w:rsidRPr="0DD1DCE7">
        <w:rPr>
          <w:rFonts w:cs="Arial"/>
        </w:rPr>
        <w:t xml:space="preserve"> </w:t>
      </w:r>
      <w:r w:rsidR="00321199" w:rsidRPr="0DD1DCE7">
        <w:rPr>
          <w:rFonts w:cs="Arial"/>
        </w:rPr>
        <w:t xml:space="preserve">points </w:t>
      </w:r>
      <w:r w:rsidR="008D16D4" w:rsidRPr="0DD1DCE7">
        <w:rPr>
          <w:rFonts w:cs="Arial"/>
        </w:rPr>
        <w:t>maximum</w:t>
      </w:r>
      <w:r w:rsidR="00321199">
        <w:br/>
      </w:r>
    </w:p>
    <w:p w14:paraId="64851E10" w14:textId="52C88915" w:rsidR="005F2C1A" w:rsidRPr="00B46B83" w:rsidRDefault="00321199" w:rsidP="00515AEE">
      <w:pPr>
        <w:ind w:left="1080"/>
        <w:rPr>
          <w:rFonts w:cs="Arial"/>
          <w:szCs w:val="22"/>
        </w:rPr>
      </w:pPr>
      <w:r w:rsidRPr="00B46B83">
        <w:rPr>
          <w:rFonts w:cs="Arial"/>
          <w:szCs w:val="22"/>
        </w:rPr>
        <w:t xml:space="preserve">Applications will be awarded points based on the proximity or accessibility of the </w:t>
      </w:r>
      <w:r w:rsidR="00DF6948" w:rsidRPr="00B46B83">
        <w:rPr>
          <w:rFonts w:cs="Arial"/>
          <w:szCs w:val="22"/>
        </w:rPr>
        <w:t>Qualifying Infill Project</w:t>
      </w:r>
      <w:r w:rsidRPr="00B46B83">
        <w:rPr>
          <w:rFonts w:cs="Arial"/>
          <w:szCs w:val="22"/>
        </w:rPr>
        <w:t xml:space="preserve"> to the following existing amenities or amenities that will be in service when the </w:t>
      </w:r>
      <w:r w:rsidR="000E0CEC" w:rsidRPr="00B46B83">
        <w:rPr>
          <w:rFonts w:cs="Arial"/>
          <w:szCs w:val="22"/>
        </w:rPr>
        <w:t xml:space="preserve">construction of the </w:t>
      </w:r>
      <w:r w:rsidR="00DF6948" w:rsidRPr="00B46B83">
        <w:rPr>
          <w:rFonts w:cs="Arial"/>
          <w:szCs w:val="22"/>
        </w:rPr>
        <w:t>Qualifying Infill Project</w:t>
      </w:r>
      <w:r w:rsidRPr="00B46B83">
        <w:rPr>
          <w:rFonts w:cs="Arial"/>
          <w:szCs w:val="22"/>
        </w:rPr>
        <w:t xml:space="preserve"> is completed.</w:t>
      </w:r>
      <w:r w:rsidR="008B642B">
        <w:rPr>
          <w:rFonts w:cs="Arial"/>
          <w:szCs w:val="22"/>
        </w:rPr>
        <w:t xml:space="preserve"> </w:t>
      </w:r>
      <w:r w:rsidR="00BE3629" w:rsidRPr="00B46B83">
        <w:rPr>
          <w:rFonts w:cs="Arial"/>
          <w:szCs w:val="22"/>
        </w:rPr>
        <w:t>The distance to amenities shall be evidenced by a scaled map.</w:t>
      </w:r>
    </w:p>
    <w:p w14:paraId="61DF48DE" w14:textId="77777777" w:rsidR="005F2C1A" w:rsidRPr="00B46B83" w:rsidRDefault="005F2C1A" w:rsidP="00515AEE">
      <w:pPr>
        <w:ind w:left="1080"/>
        <w:rPr>
          <w:rFonts w:cs="Arial"/>
          <w:szCs w:val="22"/>
        </w:rPr>
      </w:pPr>
    </w:p>
    <w:p w14:paraId="4DFB4C8E" w14:textId="77777777" w:rsidR="00321199" w:rsidRPr="00B46B83" w:rsidRDefault="00321199" w:rsidP="00515AEE">
      <w:pPr>
        <w:ind w:left="1080"/>
        <w:rPr>
          <w:rFonts w:cs="Arial"/>
          <w:szCs w:val="22"/>
        </w:rPr>
      </w:pPr>
      <w:r w:rsidRPr="00B46B83">
        <w:rPr>
          <w:rFonts w:cs="Arial"/>
          <w:szCs w:val="22"/>
        </w:rPr>
        <w:t>Applications may receive only one award of points from each of the following subcategories:</w:t>
      </w:r>
    </w:p>
    <w:p w14:paraId="3CB4D09B" w14:textId="77777777" w:rsidR="00321199" w:rsidRPr="006922C3" w:rsidRDefault="00321199" w:rsidP="00515AEE">
      <w:pPr>
        <w:ind w:left="1080" w:hanging="720"/>
        <w:rPr>
          <w:rFonts w:cs="Arial"/>
        </w:rPr>
      </w:pPr>
    </w:p>
    <w:p w14:paraId="2DE99431" w14:textId="6421B061" w:rsidR="00A07259" w:rsidRDefault="00A07259" w:rsidP="00A07259">
      <w:pPr>
        <w:pStyle w:val="ListParagraph"/>
        <w:numPr>
          <w:ilvl w:val="2"/>
          <w:numId w:val="44"/>
        </w:numPr>
        <w:ind w:left="2160" w:hanging="720"/>
        <w:rPr>
          <w:ins w:id="639" w:author="Aleksandra Djurasovic" w:date="2021-03-08T14:37:00Z"/>
          <w:rFonts w:cs="Arial"/>
        </w:rPr>
      </w:pPr>
      <w:ins w:id="640" w:author="Aleksandra Djurasovic" w:date="2021-03-08T14:37:00Z">
        <w:r>
          <w:rPr>
            <w:rFonts w:cs="Arial"/>
          </w:rPr>
          <w:t xml:space="preserve">The Qualifying Infill </w:t>
        </w:r>
        <w:r w:rsidRPr="00115EAC">
          <w:rPr>
            <w:rFonts w:cs="Arial"/>
          </w:rPr>
          <w:t>Project</w:t>
        </w:r>
        <w:r>
          <w:rPr>
            <w:rFonts w:cs="Arial"/>
          </w:rPr>
          <w:t xml:space="preserve"> is </w:t>
        </w:r>
        <w:r w:rsidRPr="00115EAC">
          <w:rPr>
            <w:rFonts w:cs="Arial"/>
          </w:rPr>
          <w:t xml:space="preserve">located in High or Highest Resource Areas (as specified on </w:t>
        </w:r>
      </w:ins>
      <w:ins w:id="641" w:author="Aleksandra Djurasovic" w:date="2021-03-08T14:44:00Z">
        <w:r w:rsidR="00184573">
          <w:rPr>
            <w:rFonts w:cs="Arial"/>
          </w:rPr>
          <w:t xml:space="preserve">the </w:t>
        </w:r>
      </w:ins>
      <w:ins w:id="642" w:author="Aleksandra Djurasovic" w:date="2021-03-08T14:37:00Z">
        <w:r w:rsidRPr="00115EAC">
          <w:rPr>
            <w:rFonts w:cs="Arial"/>
          </w:rPr>
          <w:t>TCAC/HCD Opportunity Area Maps)</w:t>
        </w:r>
        <w:r>
          <w:rPr>
            <w:rFonts w:cs="Arial"/>
          </w:rPr>
          <w:t>, 20</w:t>
        </w:r>
        <w:r w:rsidRPr="00115EAC">
          <w:rPr>
            <w:rFonts w:cs="Arial"/>
          </w:rPr>
          <w:t xml:space="preserve"> point</w:t>
        </w:r>
        <w:r>
          <w:rPr>
            <w:rFonts w:cs="Arial"/>
          </w:rPr>
          <w:t>s</w:t>
        </w:r>
      </w:ins>
      <w:ins w:id="643" w:author="Aleksandra Djurasovic" w:date="2021-04-16T14:31:00Z">
        <w:r w:rsidR="00F055BF">
          <w:rPr>
            <w:rFonts w:cs="Arial"/>
          </w:rPr>
          <w:t xml:space="preserve"> (</w:t>
        </w:r>
      </w:ins>
      <w:ins w:id="644" w:author="Aleksandra Djurasovic" w:date="2021-04-20T09:21:00Z">
        <w:r w:rsidR="006C41C5">
          <w:rPr>
            <w:rFonts w:cs="Arial"/>
          </w:rPr>
          <w:t>f</w:t>
        </w:r>
      </w:ins>
      <w:ins w:id="645" w:author="Aleksandra Djurasovic" w:date="2021-04-16T14:31:00Z">
        <w:r w:rsidR="00F055BF">
          <w:rPr>
            <w:rFonts w:cs="Arial"/>
          </w:rPr>
          <w:t xml:space="preserve">or Federal land, and properties not identified on the TCAC/HCD Opportunity Area Map, the Applicant may use the TCAC/HCD Opportunity Area Map’s census tract nearest to the main entry for the Qualifying Infill Project </w:t>
        </w:r>
        <w:r w:rsidR="00F055BF">
          <w:t>https://belonging.berkeley.edu/tcac-opportunity-map-2020)</w:t>
        </w:r>
      </w:ins>
      <w:ins w:id="646" w:author="Aleksandra Djurasovic" w:date="2021-03-08T14:37:00Z">
        <w:r w:rsidRPr="00115EAC">
          <w:rPr>
            <w:rFonts w:cs="Arial"/>
          </w:rPr>
          <w:t>.</w:t>
        </w:r>
      </w:ins>
    </w:p>
    <w:p w14:paraId="3ED730F2" w14:textId="77777777" w:rsidR="00A07259" w:rsidRPr="00422E5A" w:rsidRDefault="00A07259" w:rsidP="00A07259">
      <w:pPr>
        <w:pStyle w:val="ListParagraph"/>
        <w:ind w:left="2160"/>
        <w:rPr>
          <w:ins w:id="647" w:author="Aleksandra Djurasovic" w:date="2021-03-08T14:37:00Z"/>
          <w:rFonts w:cs="Arial"/>
        </w:rPr>
      </w:pPr>
    </w:p>
    <w:p w14:paraId="7FB3AF29" w14:textId="4C6F5747" w:rsidR="00321199" w:rsidRDefault="00321199" w:rsidP="004462E1">
      <w:pPr>
        <w:pStyle w:val="ListParagraph"/>
        <w:numPr>
          <w:ilvl w:val="2"/>
          <w:numId w:val="44"/>
        </w:numPr>
        <w:ind w:left="2160" w:hanging="720"/>
        <w:rPr>
          <w:rFonts w:cs="Arial"/>
        </w:rPr>
      </w:pPr>
      <w:r w:rsidRPr="00A04C35">
        <w:rPr>
          <w:rFonts w:cs="Arial"/>
        </w:rPr>
        <w:t xml:space="preserve">The </w:t>
      </w:r>
      <w:r w:rsidR="00DF6948" w:rsidRPr="00A04C35">
        <w:rPr>
          <w:rFonts w:cs="Arial"/>
        </w:rPr>
        <w:t>Qualifying Infill Project</w:t>
      </w:r>
      <w:r w:rsidRPr="00A04C35">
        <w:rPr>
          <w:rFonts w:cs="Arial"/>
        </w:rPr>
        <w:t xml:space="preserve"> is within </w:t>
      </w:r>
      <w:r w:rsidR="00BF1843" w:rsidRPr="00A04C35">
        <w:rPr>
          <w:rFonts w:cs="Arial"/>
        </w:rPr>
        <w:t>one-</w:t>
      </w:r>
      <w:r w:rsidR="00741D41" w:rsidRPr="00A04C35">
        <w:rPr>
          <w:rFonts w:cs="Arial"/>
        </w:rPr>
        <w:t>quarter</w:t>
      </w:r>
      <w:r w:rsidRPr="00A04C35">
        <w:rPr>
          <w:rFonts w:cs="Arial"/>
        </w:rPr>
        <w:t xml:space="preserve"> mile of a </w:t>
      </w:r>
      <w:r w:rsidR="00FE21D6" w:rsidRPr="00A04C35">
        <w:rPr>
          <w:rFonts w:cs="Arial"/>
        </w:rPr>
        <w:t>P</w:t>
      </w:r>
      <w:r w:rsidRPr="00A04C35">
        <w:rPr>
          <w:rFonts w:cs="Arial"/>
        </w:rPr>
        <w:t>ark (</w:t>
      </w:r>
      <w:r w:rsidR="00BF1843" w:rsidRPr="00A04C35">
        <w:rPr>
          <w:rFonts w:cs="Arial"/>
        </w:rPr>
        <w:t xml:space="preserve">one-half </w:t>
      </w:r>
      <w:r w:rsidRPr="00A04C35">
        <w:rPr>
          <w:rFonts w:cs="Arial"/>
        </w:rPr>
        <w:t xml:space="preserve">mile for Rural Area projects) (not including school grounds unless there is a bona fide, formal joint use agreement between the jurisdiction responsible for the </w:t>
      </w:r>
      <w:r w:rsidR="007E6FCF" w:rsidRPr="00A04C35">
        <w:rPr>
          <w:rFonts w:cs="Arial"/>
        </w:rPr>
        <w:t>Parks</w:t>
      </w:r>
      <w:r w:rsidRPr="00A04C35">
        <w:rPr>
          <w:rFonts w:cs="Arial"/>
        </w:rPr>
        <w:t xml:space="preserve">/recreational facilities and the school district providing availability to the general public of the school grounds and/or facilities), </w:t>
      </w:r>
      <w:del w:id="648" w:author="Aleksandra Djurasovic" w:date="2021-03-08T14:37:00Z">
        <w:r w:rsidR="003A292A" w:rsidRPr="00A04C35" w:rsidDel="00A07259">
          <w:rPr>
            <w:rFonts w:cs="Arial"/>
          </w:rPr>
          <w:delText>6</w:delText>
        </w:r>
        <w:r w:rsidR="00515AEE" w:rsidRPr="00A04C35" w:rsidDel="00A07259">
          <w:rPr>
            <w:rFonts w:cs="Arial"/>
          </w:rPr>
          <w:delText> </w:delText>
        </w:r>
      </w:del>
      <w:ins w:id="649" w:author="Aleksandra Djurasovic" w:date="2021-03-08T14:37:00Z">
        <w:r w:rsidR="00A07259">
          <w:rPr>
            <w:rFonts w:cs="Arial"/>
          </w:rPr>
          <w:t>5</w:t>
        </w:r>
        <w:r w:rsidR="00A07259" w:rsidRPr="00A04C35">
          <w:rPr>
            <w:rFonts w:cs="Arial"/>
          </w:rPr>
          <w:t> </w:t>
        </w:r>
      </w:ins>
      <w:r w:rsidRPr="00A04C35">
        <w:rPr>
          <w:rFonts w:cs="Arial"/>
        </w:rPr>
        <w:t xml:space="preserve">points, or within </w:t>
      </w:r>
      <w:r w:rsidR="00BF1843" w:rsidRPr="00091FFC">
        <w:rPr>
          <w:rFonts w:cs="Arial"/>
        </w:rPr>
        <w:t>one-</w:t>
      </w:r>
      <w:r w:rsidR="00741D41" w:rsidRPr="00091FFC">
        <w:rPr>
          <w:rFonts w:cs="Arial"/>
        </w:rPr>
        <w:t>half</w:t>
      </w:r>
      <w:r w:rsidR="00E15164" w:rsidRPr="00091FFC">
        <w:rPr>
          <w:rFonts w:cs="Arial"/>
        </w:rPr>
        <w:t xml:space="preserve"> mile</w:t>
      </w:r>
      <w:r w:rsidR="00741D41" w:rsidRPr="00091FFC">
        <w:rPr>
          <w:rFonts w:cs="Arial"/>
        </w:rPr>
        <w:t xml:space="preserve"> </w:t>
      </w:r>
      <w:r w:rsidRPr="00091FFC">
        <w:rPr>
          <w:rFonts w:cs="Arial"/>
        </w:rPr>
        <w:t>(</w:t>
      </w:r>
      <w:r w:rsidR="00741D41" w:rsidRPr="00091FFC">
        <w:rPr>
          <w:rFonts w:cs="Arial"/>
        </w:rPr>
        <w:t xml:space="preserve">one </w:t>
      </w:r>
      <w:del w:id="650" w:author="Djurasovic, Aleksandra@HCD" w:date="2021-02-03T18:26:00Z">
        <w:r w:rsidR="00741D41" w:rsidRPr="00091FFC" w:rsidDel="00A23135">
          <w:rPr>
            <w:rFonts w:cs="Arial"/>
          </w:rPr>
          <w:delText>(</w:delText>
        </w:r>
        <w:r w:rsidRPr="00091FFC" w:rsidDel="00A23135">
          <w:rPr>
            <w:rFonts w:cs="Arial"/>
          </w:rPr>
          <w:delText>1</w:delText>
        </w:r>
        <w:r w:rsidR="00741D41" w:rsidRPr="00091FFC" w:rsidDel="00A23135">
          <w:rPr>
            <w:rFonts w:cs="Arial"/>
          </w:rPr>
          <w:delText>)</w:delText>
        </w:r>
        <w:r w:rsidRPr="00091FFC" w:rsidDel="00A23135">
          <w:rPr>
            <w:rFonts w:cs="Arial"/>
          </w:rPr>
          <w:delText xml:space="preserve"> </w:delText>
        </w:r>
      </w:del>
      <w:r w:rsidRPr="00091FFC">
        <w:rPr>
          <w:rFonts w:cs="Arial"/>
        </w:rPr>
        <w:t xml:space="preserve">mile for Rural Area projects), </w:t>
      </w:r>
      <w:del w:id="651" w:author="Aleksandra Djurasovic" w:date="2021-03-08T14:37:00Z">
        <w:r w:rsidR="003A292A" w:rsidRPr="00091FFC" w:rsidDel="00A07259">
          <w:rPr>
            <w:rFonts w:cs="Arial"/>
          </w:rPr>
          <w:delText>4</w:delText>
        </w:r>
        <w:r w:rsidR="00515AEE" w:rsidRPr="00091FFC" w:rsidDel="00A07259">
          <w:rPr>
            <w:rFonts w:cs="Arial"/>
          </w:rPr>
          <w:delText> </w:delText>
        </w:r>
      </w:del>
      <w:ins w:id="652" w:author="Aleksandra Djurasovic" w:date="2021-03-08T14:37:00Z">
        <w:r w:rsidR="00A07259">
          <w:rPr>
            <w:rFonts w:cs="Arial"/>
          </w:rPr>
          <w:t>3</w:t>
        </w:r>
        <w:r w:rsidR="00A07259" w:rsidRPr="00091FFC">
          <w:rPr>
            <w:rFonts w:cs="Arial"/>
          </w:rPr>
          <w:t> </w:t>
        </w:r>
      </w:ins>
      <w:r w:rsidRPr="00091FFC">
        <w:rPr>
          <w:rFonts w:cs="Arial"/>
        </w:rPr>
        <w:t>points.</w:t>
      </w:r>
      <w:ins w:id="653" w:author="Maneely, Deana@HCD" w:date="2020-11-03T09:33:00Z">
        <w:r w:rsidR="00C0717A">
          <w:rPr>
            <w:rFonts w:cs="Arial"/>
          </w:rPr>
          <w:br/>
        </w:r>
      </w:ins>
    </w:p>
    <w:p w14:paraId="42D94AB6" w14:textId="21BF9B6E" w:rsidR="00321199" w:rsidRDefault="00321199" w:rsidP="004462E1">
      <w:pPr>
        <w:pStyle w:val="ListParagraph"/>
        <w:numPr>
          <w:ilvl w:val="2"/>
          <w:numId w:val="44"/>
        </w:numPr>
        <w:ind w:left="2160" w:hanging="720"/>
        <w:rPr>
          <w:ins w:id="654" w:author="Maneely, Deana@HCD" w:date="2020-11-03T09:33:00Z"/>
          <w:rFonts w:cs="Arial"/>
        </w:rPr>
      </w:pPr>
      <w:r w:rsidRPr="000013E9">
        <w:rPr>
          <w:rFonts w:cs="Arial"/>
        </w:rPr>
        <w:t xml:space="preserve">The </w:t>
      </w:r>
      <w:r w:rsidR="00DF6948" w:rsidRPr="000013E9">
        <w:rPr>
          <w:rFonts w:cs="Arial"/>
        </w:rPr>
        <w:t>Qualifying Infill Project</w:t>
      </w:r>
      <w:r w:rsidRPr="000013E9">
        <w:rPr>
          <w:rFonts w:cs="Arial"/>
        </w:rPr>
        <w:t xml:space="preserve"> is within </w:t>
      </w:r>
      <w:r w:rsidR="00741D41" w:rsidRPr="000013E9">
        <w:rPr>
          <w:rFonts w:cs="Arial"/>
        </w:rPr>
        <w:t xml:space="preserve">one </w:t>
      </w:r>
      <w:del w:id="655" w:author="Djurasovic, Aleksandra@HCD" w:date="2021-02-03T18:26:00Z">
        <w:r w:rsidR="00741D41" w:rsidRPr="000013E9" w:rsidDel="00A23135">
          <w:rPr>
            <w:rFonts w:cs="Arial"/>
          </w:rPr>
          <w:delText>(</w:delText>
        </w:r>
        <w:r w:rsidRPr="000013E9" w:rsidDel="00A23135">
          <w:rPr>
            <w:rFonts w:cs="Arial"/>
          </w:rPr>
          <w:delText>1</w:delText>
        </w:r>
        <w:r w:rsidR="00741D41" w:rsidRPr="000013E9" w:rsidDel="00A23135">
          <w:rPr>
            <w:rFonts w:cs="Arial"/>
          </w:rPr>
          <w:delText>)</w:delText>
        </w:r>
        <w:r w:rsidRPr="000013E9" w:rsidDel="00A23135">
          <w:rPr>
            <w:rFonts w:cs="Arial"/>
          </w:rPr>
          <w:delText xml:space="preserve"> </w:delText>
        </w:r>
      </w:del>
      <w:r w:rsidRPr="000013E9">
        <w:rPr>
          <w:rFonts w:cs="Arial"/>
        </w:rPr>
        <w:t xml:space="preserve">mile of a locally recognized </w:t>
      </w:r>
      <w:r w:rsidR="00A544D2" w:rsidRPr="000013E9">
        <w:rPr>
          <w:rFonts w:cs="Arial"/>
        </w:rPr>
        <w:t>E</w:t>
      </w:r>
      <w:r w:rsidRPr="000013E9">
        <w:rPr>
          <w:rFonts w:cs="Arial"/>
        </w:rPr>
        <w:t xml:space="preserve">mployment </w:t>
      </w:r>
      <w:r w:rsidR="00A544D2" w:rsidRPr="000013E9">
        <w:rPr>
          <w:rFonts w:cs="Arial"/>
        </w:rPr>
        <w:t>C</w:t>
      </w:r>
      <w:r w:rsidRPr="000013E9">
        <w:rPr>
          <w:rFonts w:cs="Arial"/>
        </w:rPr>
        <w:t>enter with a minimum of 50 full-time employees (</w:t>
      </w:r>
      <w:r w:rsidR="00741D41" w:rsidRPr="000013E9">
        <w:rPr>
          <w:rFonts w:cs="Arial"/>
        </w:rPr>
        <w:t>two</w:t>
      </w:r>
      <w:r w:rsidR="00515AEE" w:rsidRPr="000013E9">
        <w:rPr>
          <w:rFonts w:cs="Arial"/>
        </w:rPr>
        <w:t> </w:t>
      </w:r>
      <w:del w:id="656" w:author="Djurasovic, Aleksandra@HCD" w:date="2021-02-03T18:26:00Z">
        <w:r w:rsidR="00741D41" w:rsidRPr="000013E9" w:rsidDel="00A23135">
          <w:rPr>
            <w:rFonts w:cs="Arial"/>
          </w:rPr>
          <w:delText>(</w:delText>
        </w:r>
        <w:r w:rsidRPr="000013E9" w:rsidDel="00A23135">
          <w:rPr>
            <w:rFonts w:cs="Arial"/>
          </w:rPr>
          <w:delText>2</w:delText>
        </w:r>
        <w:r w:rsidR="00741D41" w:rsidRPr="000013E9" w:rsidDel="00A23135">
          <w:rPr>
            <w:rFonts w:cs="Arial"/>
          </w:rPr>
          <w:delText>)</w:delText>
        </w:r>
        <w:r w:rsidR="00515AEE" w:rsidRPr="000013E9" w:rsidDel="00A23135">
          <w:rPr>
            <w:rFonts w:cs="Arial"/>
          </w:rPr>
          <w:delText> </w:delText>
        </w:r>
      </w:del>
      <w:r w:rsidRPr="000013E9">
        <w:rPr>
          <w:rFonts w:cs="Arial"/>
        </w:rPr>
        <w:t xml:space="preserve">miles for Rural Area projects), </w:t>
      </w:r>
      <w:del w:id="657" w:author="Aleksandra Djurasovic" w:date="2021-03-08T14:37:00Z">
        <w:r w:rsidR="003A292A" w:rsidRPr="000013E9" w:rsidDel="00A07259">
          <w:rPr>
            <w:rFonts w:cs="Arial"/>
          </w:rPr>
          <w:delText>7</w:delText>
        </w:r>
        <w:r w:rsidRPr="00F441C7" w:rsidDel="00A07259">
          <w:rPr>
            <w:rFonts w:cs="Arial"/>
          </w:rPr>
          <w:delText xml:space="preserve"> </w:delText>
        </w:r>
      </w:del>
      <w:ins w:id="658" w:author="Aleksandra Djurasovic" w:date="2021-03-08T14:37:00Z">
        <w:r w:rsidR="00A07259">
          <w:rPr>
            <w:rFonts w:cs="Arial"/>
          </w:rPr>
          <w:t>5</w:t>
        </w:r>
        <w:r w:rsidR="00A07259" w:rsidRPr="00F441C7">
          <w:rPr>
            <w:rFonts w:cs="Arial"/>
          </w:rPr>
          <w:t xml:space="preserve"> </w:t>
        </w:r>
      </w:ins>
      <w:r w:rsidRPr="00F441C7">
        <w:rPr>
          <w:rFonts w:cs="Arial"/>
        </w:rPr>
        <w:t xml:space="preserve">points, or within </w:t>
      </w:r>
      <w:r w:rsidR="00741D41" w:rsidRPr="00F441C7">
        <w:rPr>
          <w:rFonts w:cs="Arial"/>
        </w:rPr>
        <w:t xml:space="preserve">two </w:t>
      </w:r>
      <w:del w:id="659" w:author="Djurasovic, Aleksandra@HCD" w:date="2021-02-03T18:26:00Z">
        <w:r w:rsidR="00741D41" w:rsidRPr="00F441C7" w:rsidDel="00A23135">
          <w:rPr>
            <w:rFonts w:cs="Arial"/>
          </w:rPr>
          <w:delText>(</w:delText>
        </w:r>
        <w:r w:rsidRPr="00F441C7" w:rsidDel="00A23135">
          <w:rPr>
            <w:rFonts w:cs="Arial"/>
          </w:rPr>
          <w:delText>2</w:delText>
        </w:r>
        <w:r w:rsidR="00741D41" w:rsidRPr="00F441C7" w:rsidDel="00A23135">
          <w:rPr>
            <w:rFonts w:cs="Arial"/>
          </w:rPr>
          <w:delText>)</w:delText>
        </w:r>
        <w:r w:rsidRPr="00F441C7" w:rsidDel="00A23135">
          <w:rPr>
            <w:rFonts w:cs="Arial"/>
          </w:rPr>
          <w:delText xml:space="preserve"> </w:delText>
        </w:r>
      </w:del>
      <w:r w:rsidRPr="00F441C7">
        <w:rPr>
          <w:rFonts w:cs="Arial"/>
        </w:rPr>
        <w:t>miles (</w:t>
      </w:r>
      <w:r w:rsidR="00741D41" w:rsidRPr="00A0586F">
        <w:rPr>
          <w:rFonts w:cs="Arial"/>
        </w:rPr>
        <w:t>four</w:t>
      </w:r>
      <w:r w:rsidR="00515AEE" w:rsidRPr="00601783">
        <w:rPr>
          <w:rFonts w:cs="Arial"/>
        </w:rPr>
        <w:t> </w:t>
      </w:r>
      <w:del w:id="660" w:author="Djurasovic, Aleksandra@HCD" w:date="2021-02-03T18:26:00Z">
        <w:r w:rsidR="00741D41" w:rsidRPr="00601783" w:rsidDel="00A23135">
          <w:rPr>
            <w:rFonts w:cs="Arial"/>
          </w:rPr>
          <w:delText>(</w:delText>
        </w:r>
        <w:r w:rsidRPr="00601783" w:rsidDel="00A23135">
          <w:rPr>
            <w:rFonts w:cs="Arial"/>
          </w:rPr>
          <w:delText>4</w:delText>
        </w:r>
        <w:r w:rsidR="00741D41" w:rsidRPr="00601783" w:rsidDel="00A23135">
          <w:rPr>
            <w:rFonts w:cs="Arial"/>
          </w:rPr>
          <w:delText>)</w:delText>
        </w:r>
        <w:r w:rsidRPr="00601783" w:rsidDel="00A23135">
          <w:rPr>
            <w:rFonts w:cs="Arial"/>
          </w:rPr>
          <w:delText xml:space="preserve"> </w:delText>
        </w:r>
      </w:del>
      <w:r w:rsidRPr="00601783">
        <w:rPr>
          <w:rFonts w:cs="Arial"/>
        </w:rPr>
        <w:t xml:space="preserve">miles for Rural Area projects), </w:t>
      </w:r>
      <w:del w:id="661" w:author="Aleksandra Djurasovic" w:date="2021-03-08T14:37:00Z">
        <w:r w:rsidR="003A292A" w:rsidRPr="00601783" w:rsidDel="00A07259">
          <w:rPr>
            <w:rFonts w:cs="Arial"/>
          </w:rPr>
          <w:delText>4</w:delText>
        </w:r>
        <w:r w:rsidRPr="00601783" w:rsidDel="00A07259">
          <w:rPr>
            <w:rFonts w:cs="Arial"/>
          </w:rPr>
          <w:delText xml:space="preserve"> </w:delText>
        </w:r>
      </w:del>
      <w:ins w:id="662" w:author="Aleksandra Djurasovic" w:date="2021-03-08T14:37:00Z">
        <w:r w:rsidR="00A07259">
          <w:rPr>
            <w:rFonts w:cs="Arial"/>
          </w:rPr>
          <w:t>3</w:t>
        </w:r>
        <w:r w:rsidR="00A07259" w:rsidRPr="00601783">
          <w:rPr>
            <w:rFonts w:cs="Arial"/>
          </w:rPr>
          <w:t xml:space="preserve"> </w:t>
        </w:r>
      </w:ins>
      <w:r w:rsidRPr="00601783">
        <w:rPr>
          <w:rFonts w:cs="Arial"/>
        </w:rPr>
        <w:t>points.</w:t>
      </w:r>
      <w:r w:rsidR="008B642B" w:rsidRPr="00601783">
        <w:rPr>
          <w:rFonts w:cs="Arial"/>
        </w:rPr>
        <w:t xml:space="preserve"> </w:t>
      </w:r>
      <w:ins w:id="663" w:author="Maneely, Deana@HCD" w:date="2020-11-03T09:33:00Z">
        <w:r w:rsidR="000013E9">
          <w:rPr>
            <w:rFonts w:cs="Arial"/>
          </w:rPr>
          <w:br/>
        </w:r>
      </w:ins>
    </w:p>
    <w:p w14:paraId="0D6AB0DC" w14:textId="56EF7D8A" w:rsidR="00321199" w:rsidRDefault="00321199" w:rsidP="004462E1">
      <w:pPr>
        <w:pStyle w:val="ListParagraph"/>
        <w:numPr>
          <w:ilvl w:val="2"/>
          <w:numId w:val="44"/>
        </w:numPr>
        <w:ind w:left="2160" w:hanging="720"/>
        <w:rPr>
          <w:ins w:id="664" w:author="Maneely, Deana@HCD" w:date="2020-11-03T09:34:00Z"/>
          <w:rFonts w:cs="Arial"/>
        </w:rPr>
      </w:pPr>
      <w:r w:rsidRPr="000013E9">
        <w:rPr>
          <w:rFonts w:cs="Arial"/>
        </w:rPr>
        <w:t xml:space="preserve">The </w:t>
      </w:r>
      <w:r w:rsidR="00DF6948" w:rsidRPr="000013E9">
        <w:rPr>
          <w:rFonts w:cs="Arial"/>
        </w:rPr>
        <w:t>Qualifying Infill Project</w:t>
      </w:r>
      <w:r w:rsidRPr="000013E9">
        <w:rPr>
          <w:rFonts w:cs="Arial"/>
        </w:rPr>
        <w:t xml:space="preserve"> is within </w:t>
      </w:r>
      <w:r w:rsidR="00741D41" w:rsidRPr="000013E9">
        <w:rPr>
          <w:rFonts w:cs="Arial"/>
        </w:rPr>
        <w:t>one</w:t>
      </w:r>
      <w:r w:rsidRPr="000013E9">
        <w:rPr>
          <w:rFonts w:cs="Arial"/>
        </w:rPr>
        <w:t xml:space="preserve"> </w:t>
      </w:r>
      <w:del w:id="665" w:author="Djurasovic, Aleksandra@HCD" w:date="2021-02-03T18:27:00Z">
        <w:r w:rsidR="00D359E6" w:rsidRPr="000013E9" w:rsidDel="00A23135">
          <w:rPr>
            <w:rFonts w:cs="Arial"/>
          </w:rPr>
          <w:delText>(1</w:delText>
        </w:r>
      </w:del>
      <w:del w:id="666" w:author="Djurasovic, Aleksandra@HCD" w:date="2021-02-03T18:26:00Z">
        <w:r w:rsidR="00D359E6" w:rsidRPr="000013E9" w:rsidDel="00A23135">
          <w:rPr>
            <w:rFonts w:cs="Arial"/>
          </w:rPr>
          <w:delText xml:space="preserve">) </w:delText>
        </w:r>
      </w:del>
      <w:r w:rsidRPr="000013E9">
        <w:rPr>
          <w:rFonts w:cs="Arial"/>
        </w:rPr>
        <w:t xml:space="preserve">mile of a locally recognized </w:t>
      </w:r>
      <w:r w:rsidR="009B0254" w:rsidRPr="000013E9">
        <w:rPr>
          <w:rFonts w:cs="Arial"/>
        </w:rPr>
        <w:t>R</w:t>
      </w:r>
      <w:r w:rsidRPr="000013E9">
        <w:rPr>
          <w:rFonts w:cs="Arial"/>
        </w:rPr>
        <w:t xml:space="preserve">etail </w:t>
      </w:r>
      <w:r w:rsidR="009B0254" w:rsidRPr="000013E9">
        <w:rPr>
          <w:rFonts w:cs="Arial"/>
        </w:rPr>
        <w:t>C</w:t>
      </w:r>
      <w:r w:rsidRPr="000013E9">
        <w:rPr>
          <w:rFonts w:cs="Arial"/>
        </w:rPr>
        <w:t>en</w:t>
      </w:r>
      <w:r w:rsidR="00F10996" w:rsidRPr="000013E9">
        <w:rPr>
          <w:rFonts w:cs="Arial"/>
        </w:rPr>
        <w:t xml:space="preserve">ter with a minimum of </w:t>
      </w:r>
      <w:r w:rsidR="00D359E6" w:rsidRPr="000013E9">
        <w:rPr>
          <w:rFonts w:cs="Arial"/>
        </w:rPr>
        <w:t xml:space="preserve">50 </w:t>
      </w:r>
      <w:r w:rsidRPr="000013E9">
        <w:rPr>
          <w:rFonts w:cs="Arial"/>
        </w:rPr>
        <w:t>full-time employees (</w:t>
      </w:r>
      <w:r w:rsidR="00741D41" w:rsidRPr="000013E9">
        <w:rPr>
          <w:rFonts w:cs="Arial"/>
        </w:rPr>
        <w:t xml:space="preserve">two </w:t>
      </w:r>
      <w:del w:id="667" w:author="Djurasovic, Aleksandra@HCD" w:date="2021-02-03T18:27:00Z">
        <w:r w:rsidR="00D359E6" w:rsidRPr="000013E9" w:rsidDel="00A23135">
          <w:rPr>
            <w:rFonts w:cs="Arial"/>
          </w:rPr>
          <w:delText xml:space="preserve">(2) </w:delText>
        </w:r>
      </w:del>
      <w:r w:rsidRPr="000013E9">
        <w:rPr>
          <w:rFonts w:cs="Arial"/>
        </w:rPr>
        <w:t xml:space="preserve">miles for Rural Area projects), </w:t>
      </w:r>
      <w:del w:id="668" w:author="Aleksandra Djurasovic" w:date="2021-03-08T14:37:00Z">
        <w:r w:rsidR="00695970" w:rsidRPr="000013E9" w:rsidDel="00A07259">
          <w:rPr>
            <w:rFonts w:cs="Arial"/>
          </w:rPr>
          <w:delText>7</w:delText>
        </w:r>
        <w:r w:rsidRPr="000013E9" w:rsidDel="00A07259">
          <w:rPr>
            <w:rFonts w:cs="Arial"/>
          </w:rPr>
          <w:delText xml:space="preserve"> </w:delText>
        </w:r>
      </w:del>
      <w:ins w:id="669" w:author="Aleksandra Djurasovic" w:date="2021-03-08T14:37:00Z">
        <w:r w:rsidR="00A07259">
          <w:rPr>
            <w:rFonts w:cs="Arial"/>
          </w:rPr>
          <w:t>5</w:t>
        </w:r>
        <w:r w:rsidR="00A07259" w:rsidRPr="000013E9">
          <w:rPr>
            <w:rFonts w:cs="Arial"/>
          </w:rPr>
          <w:t xml:space="preserve"> </w:t>
        </w:r>
      </w:ins>
      <w:r w:rsidRPr="000013E9">
        <w:rPr>
          <w:rFonts w:cs="Arial"/>
        </w:rPr>
        <w:t xml:space="preserve">points, or within </w:t>
      </w:r>
      <w:r w:rsidR="00741D41" w:rsidRPr="000013E9">
        <w:rPr>
          <w:rFonts w:cs="Arial"/>
        </w:rPr>
        <w:t xml:space="preserve">two </w:t>
      </w:r>
      <w:del w:id="670" w:author="Djurasovic, Aleksandra@HCD" w:date="2021-02-03T18:27:00Z">
        <w:r w:rsidR="00D359E6" w:rsidRPr="000013E9" w:rsidDel="00A23135">
          <w:rPr>
            <w:rFonts w:cs="Arial"/>
          </w:rPr>
          <w:delText>(2)</w:delText>
        </w:r>
      </w:del>
      <w:del w:id="671" w:author="Aleksandra Djurasovic" w:date="2021-02-18T20:46:00Z">
        <w:r w:rsidR="00D359E6" w:rsidRPr="000013E9" w:rsidDel="00A249F7">
          <w:rPr>
            <w:rFonts w:cs="Arial"/>
          </w:rPr>
          <w:delText xml:space="preserve"> </w:delText>
        </w:r>
      </w:del>
      <w:r w:rsidRPr="000013E9">
        <w:rPr>
          <w:rFonts w:cs="Arial"/>
        </w:rPr>
        <w:t>miles (</w:t>
      </w:r>
      <w:r w:rsidR="00741D41" w:rsidRPr="00F441C7">
        <w:rPr>
          <w:rFonts w:cs="Arial"/>
        </w:rPr>
        <w:t xml:space="preserve">four </w:t>
      </w:r>
      <w:del w:id="672" w:author="Djurasovic, Aleksandra@HCD" w:date="2021-02-03T18:27:00Z">
        <w:r w:rsidR="00D359E6" w:rsidRPr="00F441C7" w:rsidDel="00A23135">
          <w:rPr>
            <w:rFonts w:cs="Arial"/>
          </w:rPr>
          <w:delText xml:space="preserve">(4) </w:delText>
        </w:r>
      </w:del>
      <w:r w:rsidRPr="00F441C7">
        <w:rPr>
          <w:rFonts w:cs="Arial"/>
        </w:rPr>
        <w:t xml:space="preserve">miles for Rural Area projects), </w:t>
      </w:r>
      <w:del w:id="673" w:author="Aleksandra Djurasovic" w:date="2021-03-08T14:37:00Z">
        <w:r w:rsidR="00695970" w:rsidRPr="00F441C7" w:rsidDel="00A07259">
          <w:rPr>
            <w:rFonts w:cs="Arial"/>
          </w:rPr>
          <w:delText>4</w:delText>
        </w:r>
        <w:r w:rsidRPr="00F441C7" w:rsidDel="00A07259">
          <w:rPr>
            <w:rFonts w:cs="Arial"/>
          </w:rPr>
          <w:delText xml:space="preserve"> </w:delText>
        </w:r>
      </w:del>
      <w:ins w:id="674" w:author="Aleksandra Djurasovic" w:date="2021-03-08T14:37:00Z">
        <w:r w:rsidR="00A07259">
          <w:rPr>
            <w:rFonts w:cs="Arial"/>
          </w:rPr>
          <w:t>3</w:t>
        </w:r>
        <w:r w:rsidR="00A07259" w:rsidRPr="00F441C7">
          <w:rPr>
            <w:rFonts w:cs="Arial"/>
          </w:rPr>
          <w:t xml:space="preserve"> </w:t>
        </w:r>
      </w:ins>
      <w:r w:rsidRPr="00F441C7">
        <w:rPr>
          <w:rFonts w:cs="Arial"/>
        </w:rPr>
        <w:t>points.</w:t>
      </w:r>
      <w:r w:rsidR="008B642B" w:rsidRPr="00A0586F">
        <w:rPr>
          <w:rFonts w:cs="Arial"/>
        </w:rPr>
        <w:t xml:space="preserve"> </w:t>
      </w:r>
      <w:ins w:id="675" w:author="Maneely, Deana@HCD" w:date="2020-11-03T09:34:00Z">
        <w:r w:rsidR="000013E9">
          <w:rPr>
            <w:rFonts w:cs="Arial"/>
          </w:rPr>
          <w:br/>
        </w:r>
      </w:ins>
    </w:p>
    <w:p w14:paraId="4CD98463" w14:textId="329EBF9A" w:rsidR="00A04C35" w:rsidRDefault="00321199" w:rsidP="004462E1">
      <w:pPr>
        <w:pStyle w:val="ListParagraph"/>
        <w:numPr>
          <w:ilvl w:val="2"/>
          <w:numId w:val="44"/>
        </w:numPr>
        <w:ind w:left="2160" w:hanging="720"/>
        <w:rPr>
          <w:rFonts w:cs="Arial"/>
        </w:rPr>
      </w:pPr>
      <w:r w:rsidRPr="2307FF4B">
        <w:rPr>
          <w:rFonts w:cs="Arial"/>
        </w:rPr>
        <w:lastRenderedPageBreak/>
        <w:t xml:space="preserve">For </w:t>
      </w:r>
      <w:r w:rsidR="00DF6948" w:rsidRPr="2307FF4B">
        <w:rPr>
          <w:rFonts w:cs="Arial"/>
        </w:rPr>
        <w:t>Qualifying Infill Project</w:t>
      </w:r>
      <w:r w:rsidRPr="2307FF4B">
        <w:rPr>
          <w:rFonts w:cs="Arial"/>
        </w:rPr>
        <w:t xml:space="preserve">s </w:t>
      </w:r>
      <w:del w:id="676" w:author="Djurasovic, Aleksandra@HCD" w:date="2021-02-03T18:27:00Z">
        <w:r w:rsidRPr="2307FF4B" w:rsidDel="00321199">
          <w:rPr>
            <w:rFonts w:cs="Arial"/>
          </w:rPr>
          <w:delText>where at least 50</w:delText>
        </w:r>
        <w:r w:rsidRPr="2307FF4B" w:rsidDel="00BF1843">
          <w:rPr>
            <w:rFonts w:cs="Arial"/>
          </w:rPr>
          <w:delText xml:space="preserve"> percent </w:delText>
        </w:r>
        <w:r w:rsidRPr="2307FF4B" w:rsidDel="00321199">
          <w:rPr>
            <w:rFonts w:cs="Arial"/>
          </w:rPr>
          <w:delText xml:space="preserve">of the units have two or more bedrooms, the </w:delText>
        </w:r>
        <w:r w:rsidRPr="2307FF4B" w:rsidDel="00DF6948">
          <w:rPr>
            <w:rFonts w:cs="Arial"/>
          </w:rPr>
          <w:delText>Qualifying Infill Project</w:delText>
        </w:r>
        <w:r w:rsidRPr="2307FF4B" w:rsidDel="00321199">
          <w:rPr>
            <w:rFonts w:cs="Arial"/>
          </w:rPr>
          <w:delText xml:space="preserve"> is </w:delText>
        </w:r>
      </w:del>
      <w:r w:rsidRPr="2307FF4B">
        <w:rPr>
          <w:rFonts w:cs="Arial"/>
        </w:rPr>
        <w:t xml:space="preserve">within </w:t>
      </w:r>
      <w:r w:rsidR="00741D41" w:rsidRPr="2307FF4B">
        <w:rPr>
          <w:rFonts w:cs="Arial"/>
        </w:rPr>
        <w:t>one</w:t>
      </w:r>
      <w:r w:rsidR="00BF1843" w:rsidRPr="2307FF4B">
        <w:rPr>
          <w:rFonts w:cs="Arial"/>
        </w:rPr>
        <w:t>-</w:t>
      </w:r>
      <w:r w:rsidR="00741D41" w:rsidRPr="2307FF4B">
        <w:rPr>
          <w:rFonts w:cs="Arial"/>
        </w:rPr>
        <w:t xml:space="preserve"> quarter </w:t>
      </w:r>
      <w:r w:rsidRPr="2307FF4B">
        <w:rPr>
          <w:rFonts w:cs="Arial"/>
        </w:rPr>
        <w:t xml:space="preserve">mile of a public school or community college that residents of the </w:t>
      </w:r>
      <w:r w:rsidR="00DF6948" w:rsidRPr="2307FF4B">
        <w:rPr>
          <w:rFonts w:cs="Arial"/>
        </w:rPr>
        <w:t>Qualifying Infill Project</w:t>
      </w:r>
      <w:r w:rsidRPr="2307FF4B">
        <w:rPr>
          <w:rFonts w:cs="Arial"/>
        </w:rPr>
        <w:t xml:space="preserve"> may attend (</w:t>
      </w:r>
      <w:r w:rsidR="00BF1843" w:rsidRPr="2307FF4B">
        <w:rPr>
          <w:rFonts w:cs="Arial"/>
        </w:rPr>
        <w:t>one-</w:t>
      </w:r>
      <w:r w:rsidR="00741D41" w:rsidRPr="2307FF4B">
        <w:rPr>
          <w:rFonts w:cs="Arial"/>
        </w:rPr>
        <w:t xml:space="preserve">half </w:t>
      </w:r>
      <w:r w:rsidRPr="2307FF4B">
        <w:rPr>
          <w:rFonts w:cs="Arial"/>
        </w:rPr>
        <w:t xml:space="preserve">mile for Rural Area projects), </w:t>
      </w:r>
      <w:del w:id="677" w:author="Aleksandra Djurasovic" w:date="2021-03-08T14:37:00Z">
        <w:r w:rsidR="00695970" w:rsidRPr="2307FF4B" w:rsidDel="00A07259">
          <w:rPr>
            <w:rFonts w:cs="Arial"/>
          </w:rPr>
          <w:delText>7</w:delText>
        </w:r>
        <w:r w:rsidR="00515AEE" w:rsidRPr="2307FF4B" w:rsidDel="00A07259">
          <w:rPr>
            <w:rFonts w:cs="Arial"/>
          </w:rPr>
          <w:delText> </w:delText>
        </w:r>
      </w:del>
      <w:ins w:id="678" w:author="Aleksandra Djurasovic" w:date="2021-03-08T14:37:00Z">
        <w:r w:rsidR="00A07259">
          <w:rPr>
            <w:rFonts w:cs="Arial"/>
          </w:rPr>
          <w:t>5</w:t>
        </w:r>
        <w:r w:rsidR="00A07259" w:rsidRPr="2307FF4B">
          <w:rPr>
            <w:rFonts w:cs="Arial"/>
          </w:rPr>
          <w:t> </w:t>
        </w:r>
      </w:ins>
      <w:r w:rsidRPr="2307FF4B">
        <w:rPr>
          <w:rFonts w:cs="Arial"/>
        </w:rPr>
        <w:t xml:space="preserve">points, or within </w:t>
      </w:r>
      <w:r w:rsidR="00BF1843" w:rsidRPr="2307FF4B">
        <w:rPr>
          <w:rFonts w:cs="Arial"/>
        </w:rPr>
        <w:t>one-</w:t>
      </w:r>
      <w:r w:rsidR="00741D41" w:rsidRPr="2307FF4B">
        <w:rPr>
          <w:rFonts w:cs="Arial"/>
        </w:rPr>
        <w:t>half</w:t>
      </w:r>
      <w:r w:rsidR="00E15164" w:rsidRPr="2307FF4B">
        <w:rPr>
          <w:rFonts w:cs="Arial"/>
        </w:rPr>
        <w:t xml:space="preserve"> mile</w:t>
      </w:r>
      <w:r w:rsidR="00741D41" w:rsidRPr="2307FF4B">
        <w:rPr>
          <w:rFonts w:cs="Arial"/>
        </w:rPr>
        <w:t xml:space="preserve"> </w:t>
      </w:r>
      <w:r w:rsidRPr="2307FF4B">
        <w:rPr>
          <w:rFonts w:cs="Arial"/>
        </w:rPr>
        <w:t>(</w:t>
      </w:r>
      <w:r w:rsidR="00741D41" w:rsidRPr="2307FF4B">
        <w:rPr>
          <w:rFonts w:cs="Arial"/>
        </w:rPr>
        <w:t xml:space="preserve">one </w:t>
      </w:r>
      <w:del w:id="679" w:author="Djurasovic, Aleksandra@HCD" w:date="2021-02-03T18:27:00Z">
        <w:r w:rsidRPr="2307FF4B" w:rsidDel="00AE6A39">
          <w:rPr>
            <w:rFonts w:cs="Arial"/>
          </w:rPr>
          <w:delText xml:space="preserve">(1) </w:delText>
        </w:r>
      </w:del>
      <w:r w:rsidRPr="2307FF4B">
        <w:rPr>
          <w:rFonts w:cs="Arial"/>
        </w:rPr>
        <w:t xml:space="preserve">mile for Rural Area projects), </w:t>
      </w:r>
      <w:del w:id="680" w:author="Aleksandra Djurasovic" w:date="2021-03-08T14:37:00Z">
        <w:r w:rsidR="00695970" w:rsidRPr="2307FF4B" w:rsidDel="00A07259">
          <w:rPr>
            <w:rFonts w:cs="Arial"/>
          </w:rPr>
          <w:delText>4</w:delText>
        </w:r>
        <w:r w:rsidRPr="2307FF4B" w:rsidDel="00A07259">
          <w:rPr>
            <w:rFonts w:cs="Arial"/>
          </w:rPr>
          <w:delText xml:space="preserve"> </w:delText>
        </w:r>
      </w:del>
      <w:ins w:id="681" w:author="Aleksandra Djurasovic" w:date="2021-03-08T14:37:00Z">
        <w:r w:rsidR="00A07259">
          <w:rPr>
            <w:rFonts w:cs="Arial"/>
          </w:rPr>
          <w:t>3</w:t>
        </w:r>
        <w:r w:rsidR="00A07259" w:rsidRPr="2307FF4B">
          <w:rPr>
            <w:rFonts w:cs="Arial"/>
          </w:rPr>
          <w:t xml:space="preserve"> </w:t>
        </w:r>
      </w:ins>
      <w:r w:rsidRPr="2307FF4B">
        <w:rPr>
          <w:rFonts w:cs="Arial"/>
        </w:rPr>
        <w:t>points.</w:t>
      </w:r>
      <w:r>
        <w:br/>
      </w:r>
    </w:p>
    <w:p w14:paraId="5D061E07" w14:textId="2A03C1CC" w:rsidR="00321199" w:rsidRDefault="00A04C35" w:rsidP="004462E1">
      <w:pPr>
        <w:pStyle w:val="ListParagraph"/>
        <w:numPr>
          <w:ilvl w:val="2"/>
          <w:numId w:val="44"/>
        </w:numPr>
        <w:ind w:left="2160" w:hanging="720"/>
        <w:rPr>
          <w:ins w:id="682" w:author="Maneely, Deana@HCD" w:date="2020-11-03T09:34:00Z"/>
          <w:rFonts w:cs="Arial"/>
        </w:rPr>
      </w:pPr>
      <w:r w:rsidRPr="000013E9">
        <w:rPr>
          <w:rFonts w:cs="Arial"/>
        </w:rPr>
        <w:t>For a Qualifying Infill Project that is located within one-half mile of a social service facility</w:t>
      </w:r>
      <w:ins w:id="683" w:author="Aleksandra Djurasovic" w:date="2021-02-18T20:47:00Z">
        <w:r w:rsidR="009F65DD">
          <w:rPr>
            <w:rFonts w:cs="Arial"/>
          </w:rPr>
          <w:t xml:space="preserve"> </w:t>
        </w:r>
      </w:ins>
      <w:del w:id="684" w:author="Aleksandra Djurasovic" w:date="2021-02-18T16:09:00Z">
        <w:r w:rsidRPr="000013E9" w:rsidDel="00884393">
          <w:rPr>
            <w:rFonts w:cs="Arial"/>
          </w:rPr>
          <w:delText xml:space="preserve">, including Senior facilities with designated Senior units, </w:delText>
        </w:r>
      </w:del>
      <w:r w:rsidRPr="000013E9">
        <w:rPr>
          <w:rFonts w:cs="Arial"/>
        </w:rPr>
        <w:t xml:space="preserve">that operates to serve residents of the Qualifying Infill Project, </w:t>
      </w:r>
      <w:del w:id="685" w:author="Aleksandra Djurasovic" w:date="2021-03-08T14:37:00Z">
        <w:r w:rsidRPr="000013E9" w:rsidDel="00A07259">
          <w:rPr>
            <w:rFonts w:cs="Arial"/>
          </w:rPr>
          <w:delText xml:space="preserve">7 </w:delText>
        </w:r>
      </w:del>
      <w:ins w:id="686" w:author="Aleksandra Djurasovic" w:date="2021-03-08T14:37:00Z">
        <w:r w:rsidR="00A07259">
          <w:rPr>
            <w:rFonts w:cs="Arial"/>
          </w:rPr>
          <w:t>5</w:t>
        </w:r>
        <w:r w:rsidR="00A07259" w:rsidRPr="000013E9">
          <w:rPr>
            <w:rFonts w:cs="Arial"/>
          </w:rPr>
          <w:t xml:space="preserve"> </w:t>
        </w:r>
      </w:ins>
      <w:r w:rsidRPr="000013E9">
        <w:rPr>
          <w:rFonts w:cs="Arial"/>
        </w:rPr>
        <w:t xml:space="preserve">points, or within </w:t>
      </w:r>
      <w:r w:rsidRPr="00F441C7">
        <w:rPr>
          <w:rFonts w:cs="Arial"/>
        </w:rPr>
        <w:t xml:space="preserve">one </w:t>
      </w:r>
      <w:del w:id="687" w:author="Djurasovic, Aleksandra@HCD" w:date="2021-02-03T18:27:00Z">
        <w:r w:rsidRPr="00F441C7" w:rsidDel="00036765">
          <w:rPr>
            <w:rFonts w:cs="Arial"/>
          </w:rPr>
          <w:delText xml:space="preserve">(1) </w:delText>
        </w:r>
      </w:del>
      <w:r w:rsidRPr="00F441C7">
        <w:rPr>
          <w:rFonts w:cs="Arial"/>
        </w:rPr>
        <w:t xml:space="preserve">mile, </w:t>
      </w:r>
      <w:del w:id="688" w:author="Aleksandra Djurasovic" w:date="2021-03-08T14:38:00Z">
        <w:r w:rsidRPr="00F441C7" w:rsidDel="00A07259">
          <w:rPr>
            <w:rFonts w:cs="Arial"/>
          </w:rPr>
          <w:delText xml:space="preserve">4 </w:delText>
        </w:r>
      </w:del>
      <w:ins w:id="689" w:author="Aleksandra Djurasovic" w:date="2021-03-08T14:38:00Z">
        <w:r w:rsidR="00A07259">
          <w:rPr>
            <w:rFonts w:cs="Arial"/>
          </w:rPr>
          <w:t>3</w:t>
        </w:r>
        <w:r w:rsidR="00A07259" w:rsidRPr="00F441C7">
          <w:rPr>
            <w:rFonts w:cs="Arial"/>
          </w:rPr>
          <w:t xml:space="preserve"> </w:t>
        </w:r>
      </w:ins>
      <w:r w:rsidRPr="00F441C7">
        <w:rPr>
          <w:rFonts w:cs="Arial"/>
        </w:rPr>
        <w:t>points.</w:t>
      </w:r>
      <w:ins w:id="690" w:author="Maneely, Deana@HCD" w:date="2020-11-03T09:34:00Z">
        <w:r w:rsidR="000013E9">
          <w:rPr>
            <w:rFonts w:cs="Arial"/>
          </w:rPr>
          <w:br/>
        </w:r>
      </w:ins>
    </w:p>
    <w:p w14:paraId="0A150177" w14:textId="4FDCD68E" w:rsidR="00637522" w:rsidRPr="00515AEE" w:rsidRDefault="00321199" w:rsidP="002E06E9">
      <w:pPr>
        <w:pStyle w:val="ListParagraph"/>
        <w:numPr>
          <w:ilvl w:val="0"/>
          <w:numId w:val="21"/>
        </w:numPr>
        <w:ind w:left="720" w:hanging="720"/>
        <w:rPr>
          <w:rFonts w:cs="Arial"/>
        </w:rPr>
      </w:pPr>
      <w:r w:rsidRPr="002E06E9">
        <w:rPr>
          <w:rFonts w:cs="Arial"/>
        </w:rPr>
        <w:t xml:space="preserve">Consistency with </w:t>
      </w:r>
      <w:r w:rsidR="00E673D7" w:rsidRPr="002E06E9">
        <w:rPr>
          <w:rFonts w:cs="Arial"/>
        </w:rPr>
        <w:t>r</w:t>
      </w:r>
      <w:r w:rsidRPr="002E06E9">
        <w:rPr>
          <w:rFonts w:cs="Arial"/>
        </w:rPr>
        <w:t xml:space="preserve">egional </w:t>
      </w:r>
      <w:r w:rsidR="00E673D7" w:rsidRPr="002E06E9">
        <w:rPr>
          <w:rFonts w:cs="Arial"/>
        </w:rPr>
        <w:t>p</w:t>
      </w:r>
      <w:r w:rsidRPr="002E06E9">
        <w:rPr>
          <w:rFonts w:cs="Arial"/>
        </w:rPr>
        <w:t>lans –</w:t>
      </w:r>
      <w:ins w:id="691" w:author="Djurasovic, Aleksandra@HCD" w:date="2020-12-17T14:26:00Z">
        <w:r w:rsidR="002E643E" w:rsidRPr="002E06E9">
          <w:rPr>
            <w:rFonts w:cs="Arial"/>
          </w:rPr>
          <w:t xml:space="preserve"> </w:t>
        </w:r>
      </w:ins>
      <w:r w:rsidR="00446AF9" w:rsidRPr="002E06E9">
        <w:rPr>
          <w:rFonts w:cs="Arial"/>
        </w:rPr>
        <w:t>10</w:t>
      </w:r>
      <w:r w:rsidR="005D326E" w:rsidRPr="002E06E9">
        <w:rPr>
          <w:rFonts w:cs="Arial"/>
        </w:rPr>
        <w:t xml:space="preserve"> </w:t>
      </w:r>
      <w:r w:rsidRPr="002E06E9">
        <w:rPr>
          <w:rFonts w:cs="Arial"/>
        </w:rPr>
        <w:t xml:space="preserve">points </w:t>
      </w:r>
      <w:r w:rsidR="00FE21D6" w:rsidRPr="002E06E9">
        <w:rPr>
          <w:rFonts w:cs="Arial"/>
        </w:rPr>
        <w:t>m</w:t>
      </w:r>
      <w:r w:rsidRPr="00E522A5">
        <w:rPr>
          <w:rFonts w:cs="Arial"/>
        </w:rPr>
        <w:t>aximum</w:t>
      </w:r>
      <w:r w:rsidRPr="00515AEE">
        <w:rPr>
          <w:rFonts w:cs="Arial"/>
        </w:rPr>
        <w:br/>
      </w:r>
    </w:p>
    <w:p w14:paraId="06E4696E" w14:textId="3869E858" w:rsidR="0060140E" w:rsidRPr="000013E9" w:rsidRDefault="0060140E" w:rsidP="004462E1">
      <w:pPr>
        <w:pStyle w:val="ListParagraph"/>
        <w:numPr>
          <w:ilvl w:val="2"/>
          <w:numId w:val="45"/>
        </w:numPr>
        <w:ind w:left="1440" w:hanging="720"/>
        <w:rPr>
          <w:rFonts w:cs="Arial"/>
        </w:rPr>
      </w:pPr>
      <w:r w:rsidRPr="000013E9">
        <w:rPr>
          <w:rFonts w:cs="Arial"/>
        </w:rPr>
        <w:t>Points will be awarded for each of the following</w:t>
      </w:r>
      <w:ins w:id="692" w:author="Djurasovic, Aleksandra@HCD" w:date="2021-02-03T18:33:00Z">
        <w:r w:rsidR="009F085C">
          <w:rPr>
            <w:rFonts w:cs="Arial"/>
          </w:rPr>
          <w:t xml:space="preserve"> (necessary evidence is to be received by the Department </w:t>
        </w:r>
      </w:ins>
      <w:ins w:id="693" w:author="Aleksandra Djurasovic" w:date="2021-04-14T16:44:00Z">
        <w:r w:rsidR="00723FCD">
          <w:rPr>
            <w:rFonts w:cs="Arial"/>
          </w:rPr>
          <w:t>by</w:t>
        </w:r>
      </w:ins>
      <w:ins w:id="694" w:author="Djurasovic, Aleksandra@HCD" w:date="2021-02-03T18:33:00Z">
        <w:del w:id="695" w:author="Aleksandra Djurasovic" w:date="2021-04-14T16:44:00Z">
          <w:r w:rsidR="009F085C" w:rsidDel="00723FCD">
            <w:rPr>
              <w:rFonts w:cs="Arial"/>
            </w:rPr>
            <w:delText xml:space="preserve">within 30 </w:delText>
          </w:r>
          <w:r w:rsidR="009F085C" w:rsidRPr="00C77F35" w:rsidDel="00723FCD">
            <w:rPr>
              <w:rFonts w:cs="Arial"/>
            </w:rPr>
            <w:delText>calendar</w:delText>
          </w:r>
          <w:r w:rsidR="009F085C" w:rsidDel="00723FCD">
            <w:rPr>
              <w:rFonts w:cs="Arial"/>
            </w:rPr>
            <w:delText xml:space="preserve"> days of</w:delText>
          </w:r>
        </w:del>
        <w:r w:rsidR="009F085C">
          <w:rPr>
            <w:rFonts w:cs="Arial"/>
          </w:rPr>
          <w:t xml:space="preserve"> the Program application due date)</w:t>
        </w:r>
      </w:ins>
      <w:r w:rsidRPr="000013E9">
        <w:rPr>
          <w:rFonts w:cs="Arial"/>
        </w:rPr>
        <w:t>:</w:t>
      </w:r>
    </w:p>
    <w:p w14:paraId="18510E77" w14:textId="77777777" w:rsidR="0060140E" w:rsidRPr="00B46B83" w:rsidRDefault="0060140E" w:rsidP="00515AEE">
      <w:pPr>
        <w:ind w:left="1800" w:hanging="360"/>
        <w:rPr>
          <w:rFonts w:cs="Arial"/>
        </w:rPr>
      </w:pPr>
    </w:p>
    <w:p w14:paraId="5E53DC74" w14:textId="78C9E787" w:rsidR="00F206F6" w:rsidRPr="00B46B83" w:rsidRDefault="00151AC7" w:rsidP="004462E1">
      <w:pPr>
        <w:pStyle w:val="ListParagraph"/>
        <w:numPr>
          <w:ilvl w:val="0"/>
          <w:numId w:val="24"/>
        </w:numPr>
        <w:ind w:hanging="720"/>
        <w:rPr>
          <w:rFonts w:cs="Arial"/>
        </w:rPr>
      </w:pPr>
      <w:ins w:id="696" w:author="Djurasovic, Aleksandra@HCD" w:date="2020-12-14T14:27:00Z">
        <w:r>
          <w:rPr>
            <w:rFonts w:cs="Arial"/>
          </w:rPr>
          <w:t xml:space="preserve">Five </w:t>
        </w:r>
        <w:del w:id="697" w:author="Aleksandra Djurasovic" w:date="2021-02-18T13:52:00Z">
          <w:r w:rsidDel="00210D95">
            <w:rPr>
              <w:rFonts w:cs="Arial"/>
            </w:rPr>
            <w:delText>(</w:delText>
          </w:r>
        </w:del>
      </w:ins>
      <w:del w:id="698" w:author="Aleksandra Djurasovic" w:date="2021-02-18T13:52:00Z">
        <w:r w:rsidR="00446AF9" w:rsidRPr="00B46B83" w:rsidDel="00210D95">
          <w:rPr>
            <w:rFonts w:cs="Arial"/>
          </w:rPr>
          <w:delText>5</w:delText>
        </w:r>
        <w:r w:rsidR="006673E5" w:rsidDel="00210D95">
          <w:rPr>
            <w:rFonts w:cs="Arial"/>
          </w:rPr>
          <w:delText>)</w:delText>
        </w:r>
        <w:r w:rsidR="0078634C" w:rsidRPr="00B46B83" w:rsidDel="00210D95">
          <w:rPr>
            <w:rFonts w:cs="Arial"/>
          </w:rPr>
          <w:delText xml:space="preserve"> </w:delText>
        </w:r>
      </w:del>
      <w:r w:rsidR="0078634C" w:rsidRPr="00B46B83">
        <w:rPr>
          <w:rFonts w:cs="Arial"/>
        </w:rPr>
        <w:t>points will be awarded if</w:t>
      </w:r>
      <w:r w:rsidR="00F65CA0">
        <w:rPr>
          <w:rFonts w:cs="Arial"/>
        </w:rPr>
        <w:t xml:space="preserve"> </w:t>
      </w:r>
      <w:r w:rsidR="0078634C" w:rsidRPr="00B46B83">
        <w:rPr>
          <w:rFonts w:cs="Arial"/>
        </w:rPr>
        <w:t>the</w:t>
      </w:r>
      <w:r w:rsidR="00F65CA0">
        <w:rPr>
          <w:rFonts w:cs="Arial"/>
        </w:rPr>
        <w:t xml:space="preserve"> </w:t>
      </w:r>
      <w:r w:rsidR="00DF6948" w:rsidRPr="00B46B83">
        <w:rPr>
          <w:rFonts w:cs="Arial"/>
        </w:rPr>
        <w:t>Qualifying Infill Project</w:t>
      </w:r>
      <w:r w:rsidR="0078634C" w:rsidRPr="00B46B83">
        <w:rPr>
          <w:rFonts w:cs="Arial"/>
        </w:rPr>
        <w:t xml:space="preserve"> supports the implementation of a sustainable communities strategy or alternative planning strategy that has been determined by the </w:t>
      </w:r>
      <w:r w:rsidR="00477D77" w:rsidRPr="00B46B83">
        <w:rPr>
          <w:rFonts w:cs="Arial"/>
        </w:rPr>
        <w:t>California</w:t>
      </w:r>
      <w:r w:rsidR="0078634C" w:rsidRPr="00B46B83">
        <w:rPr>
          <w:rFonts w:cs="Arial"/>
        </w:rPr>
        <w:t xml:space="preserve"> Air Resource</w:t>
      </w:r>
      <w:r w:rsidR="004972E0" w:rsidRPr="00B46B83">
        <w:rPr>
          <w:rFonts w:cs="Arial"/>
        </w:rPr>
        <w:t>s</w:t>
      </w:r>
      <w:r w:rsidR="0078634C" w:rsidRPr="00B46B83">
        <w:rPr>
          <w:rFonts w:cs="Arial"/>
        </w:rPr>
        <w:t xml:space="preserve"> Board to achieve the region's greenhouse gas emissions target.</w:t>
      </w:r>
      <w:r w:rsidR="00F206F6" w:rsidRPr="00B46B83">
        <w:rPr>
          <w:rFonts w:cs="Arial"/>
        </w:rPr>
        <w:t xml:space="preserve"> </w:t>
      </w:r>
      <w:r w:rsidR="00477D77" w:rsidRPr="00B46B83">
        <w:rPr>
          <w:rFonts w:cs="Arial"/>
        </w:rPr>
        <w:t>C</w:t>
      </w:r>
      <w:r w:rsidR="00F206F6" w:rsidRPr="00B46B83">
        <w:rPr>
          <w:rFonts w:cs="Arial"/>
        </w:rPr>
        <w:t>onsistency with such plans must be demonstrated by a letter or resolution executed by an office</w:t>
      </w:r>
      <w:r w:rsidR="00477D77" w:rsidRPr="00B46B83">
        <w:rPr>
          <w:rFonts w:cs="Arial"/>
        </w:rPr>
        <w:t>r</w:t>
      </w:r>
      <w:r w:rsidR="00F206F6" w:rsidRPr="00B46B83">
        <w:rPr>
          <w:rFonts w:cs="Arial"/>
        </w:rPr>
        <w:t xml:space="preserve">, or an equivalent representative from the metropolitan planning organization, regional transportation </w:t>
      </w:r>
      <w:r w:rsidR="00477D77" w:rsidRPr="00B46B83">
        <w:rPr>
          <w:rFonts w:cs="Arial"/>
        </w:rPr>
        <w:t>agency,</w:t>
      </w:r>
      <w:r w:rsidR="002D7E24" w:rsidRPr="00B46B83">
        <w:rPr>
          <w:rFonts w:cs="Arial"/>
        </w:rPr>
        <w:t xml:space="preserve"> planning, or local transportation commission</w:t>
      </w:r>
      <w:r w:rsidR="004D1E4A" w:rsidRPr="00B46B83">
        <w:rPr>
          <w:rFonts w:cs="Arial"/>
        </w:rPr>
        <w:t>.</w:t>
      </w:r>
    </w:p>
    <w:p w14:paraId="10A6692D" w14:textId="77777777" w:rsidR="00F206F6" w:rsidRPr="00B46B83" w:rsidRDefault="00F206F6" w:rsidP="00A04C35">
      <w:pPr>
        <w:ind w:left="2160" w:hanging="720"/>
        <w:rPr>
          <w:rFonts w:cs="Arial"/>
        </w:rPr>
      </w:pPr>
    </w:p>
    <w:p w14:paraId="3F6425B8" w14:textId="38B4F7CB" w:rsidR="00F206F6" w:rsidRPr="00515AEE" w:rsidRDefault="0078634C" w:rsidP="004462E1">
      <w:pPr>
        <w:pStyle w:val="ListParagraph"/>
        <w:numPr>
          <w:ilvl w:val="0"/>
          <w:numId w:val="24"/>
        </w:numPr>
        <w:ind w:hanging="720"/>
        <w:rPr>
          <w:rFonts w:cs="Arial"/>
        </w:rPr>
      </w:pPr>
      <w:r w:rsidRPr="00515AEE">
        <w:rPr>
          <w:rFonts w:cs="Arial"/>
        </w:rPr>
        <w:t>If a sustainable communities strategy is not required for a region by law,</w:t>
      </w:r>
      <w:r w:rsidR="00F206F6" w:rsidRPr="00515AEE">
        <w:rPr>
          <w:rFonts w:cs="Arial"/>
        </w:rPr>
        <w:t xml:space="preserve"> </w:t>
      </w:r>
      <w:r w:rsidR="00446AF9" w:rsidRPr="00515AEE">
        <w:rPr>
          <w:rFonts w:cs="Arial"/>
        </w:rPr>
        <w:t>5</w:t>
      </w:r>
      <w:r w:rsidRPr="00515AEE">
        <w:rPr>
          <w:rFonts w:cs="Arial"/>
        </w:rPr>
        <w:t xml:space="preserve"> points will be awarded if the </w:t>
      </w:r>
      <w:r w:rsidR="00DF6948" w:rsidRPr="00515AEE">
        <w:rPr>
          <w:rFonts w:cs="Arial"/>
        </w:rPr>
        <w:t>Qualifying Infill Project</w:t>
      </w:r>
      <w:r w:rsidRPr="00515AEE">
        <w:rPr>
          <w:rFonts w:cs="Arial"/>
        </w:rPr>
        <w:t xml:space="preserve"> supports a regional plan that includes policies and programs to reduce greenhouse gas emissions. Evidence of consistency with such plans must be demonstrated by a letter or resolution executed by an officer of, or an equivalent representative from</w:t>
      </w:r>
      <w:r w:rsidR="004D02D9" w:rsidRPr="00515AEE">
        <w:rPr>
          <w:rFonts w:cs="Arial"/>
        </w:rPr>
        <w:t>,</w:t>
      </w:r>
      <w:r w:rsidRPr="00515AEE">
        <w:rPr>
          <w:rFonts w:cs="Arial"/>
        </w:rPr>
        <w:t xml:space="preserve"> the metropolitan planning organization</w:t>
      </w:r>
      <w:r w:rsidR="00F206F6" w:rsidRPr="00515AEE">
        <w:rPr>
          <w:rFonts w:cs="Arial"/>
        </w:rPr>
        <w:t xml:space="preserve"> or </w:t>
      </w:r>
      <w:r w:rsidRPr="00515AEE">
        <w:rPr>
          <w:rFonts w:cs="Arial"/>
        </w:rPr>
        <w:t>regional transportation planning</w:t>
      </w:r>
      <w:r w:rsidR="00F206F6" w:rsidRPr="00515AEE">
        <w:rPr>
          <w:rFonts w:cs="Arial"/>
        </w:rPr>
        <w:t xml:space="preserve"> </w:t>
      </w:r>
      <w:r w:rsidRPr="00515AEE">
        <w:rPr>
          <w:rFonts w:cs="Arial"/>
        </w:rPr>
        <w:t>agency</w:t>
      </w:r>
      <w:r w:rsidR="009A515D" w:rsidRPr="00515AEE">
        <w:rPr>
          <w:rFonts w:cs="Arial"/>
        </w:rPr>
        <w:t xml:space="preserve"> or local transportation</w:t>
      </w:r>
      <w:r w:rsidR="009A515D" w:rsidRPr="00515AEE" w:rsidDel="009A515D">
        <w:rPr>
          <w:rFonts w:cs="Arial"/>
        </w:rPr>
        <w:t xml:space="preserve"> </w:t>
      </w:r>
      <w:r w:rsidRPr="00515AEE">
        <w:rPr>
          <w:rFonts w:cs="Arial"/>
        </w:rPr>
        <w:t>commission</w:t>
      </w:r>
      <w:r w:rsidR="004D1E4A" w:rsidRPr="00515AEE">
        <w:rPr>
          <w:rFonts w:cs="Arial"/>
        </w:rPr>
        <w:t>.</w:t>
      </w:r>
    </w:p>
    <w:p w14:paraId="53334D63" w14:textId="4DDB829C" w:rsidR="003204D6" w:rsidRPr="00B46B83" w:rsidRDefault="003204D6" w:rsidP="00A04C35">
      <w:pPr>
        <w:ind w:left="2160" w:hanging="720"/>
      </w:pPr>
    </w:p>
    <w:p w14:paraId="5F3CD088" w14:textId="7B7876BD" w:rsidR="005B7FAE" w:rsidRDefault="003204D6" w:rsidP="004462E1">
      <w:pPr>
        <w:pStyle w:val="ListParagraph"/>
        <w:numPr>
          <w:ilvl w:val="0"/>
          <w:numId w:val="24"/>
        </w:numPr>
        <w:ind w:hanging="720"/>
        <w:rPr>
          <w:rFonts w:cs="Arial"/>
        </w:rPr>
      </w:pPr>
      <w:r w:rsidRPr="00515AEE">
        <w:rPr>
          <w:rFonts w:cs="Arial"/>
        </w:rPr>
        <w:t xml:space="preserve">A </w:t>
      </w:r>
      <w:r w:rsidR="00DF6948" w:rsidRPr="00515AEE">
        <w:rPr>
          <w:rFonts w:cs="Arial"/>
        </w:rPr>
        <w:t>Qualifying Infill Project</w:t>
      </w:r>
      <w:r w:rsidRPr="00515AEE">
        <w:rPr>
          <w:rFonts w:cs="Arial"/>
        </w:rPr>
        <w:t xml:space="preserve"> </w:t>
      </w:r>
      <w:r w:rsidR="005411C0" w:rsidRPr="00515AEE">
        <w:rPr>
          <w:rFonts w:cs="Arial"/>
        </w:rPr>
        <w:t xml:space="preserve">in which not less than 50 percent of the land area is within a Transit Priority Area </w:t>
      </w:r>
      <w:r w:rsidRPr="00515AEE">
        <w:rPr>
          <w:rFonts w:cs="Arial"/>
        </w:rPr>
        <w:t xml:space="preserve">shall receive </w:t>
      </w:r>
      <w:r w:rsidR="00446AF9" w:rsidRPr="00515AEE">
        <w:rPr>
          <w:rFonts w:cs="Arial"/>
        </w:rPr>
        <w:t>5</w:t>
      </w:r>
      <w:r w:rsidRPr="00515AEE">
        <w:rPr>
          <w:rFonts w:cs="Arial"/>
        </w:rPr>
        <w:t xml:space="preserve"> points. Evidence of </w:t>
      </w:r>
      <w:r w:rsidR="00DF6948" w:rsidRPr="00515AEE">
        <w:rPr>
          <w:rFonts w:cs="Arial"/>
        </w:rPr>
        <w:t>Qualifying Infill Project</w:t>
      </w:r>
      <w:r w:rsidR="005411C0" w:rsidRPr="00515AEE">
        <w:rPr>
          <w:rFonts w:cs="Arial"/>
        </w:rPr>
        <w:t xml:space="preserve"> </w:t>
      </w:r>
      <w:r w:rsidRPr="00515AEE">
        <w:rPr>
          <w:rFonts w:cs="Arial"/>
        </w:rPr>
        <w:t>location</w:t>
      </w:r>
      <w:r w:rsidR="006A3FE9" w:rsidRPr="00515AEE">
        <w:rPr>
          <w:rFonts w:cs="Arial"/>
        </w:rPr>
        <w:t xml:space="preserve"> within</w:t>
      </w:r>
      <w:r w:rsidR="005411C0" w:rsidRPr="00515AEE">
        <w:rPr>
          <w:rFonts w:cs="Arial"/>
        </w:rPr>
        <w:t>, or partially within</w:t>
      </w:r>
      <w:del w:id="699" w:author="Aleksandra Djurasovic" w:date="2021-02-18T13:41:00Z">
        <w:r w:rsidR="005411C0" w:rsidRPr="00515AEE" w:rsidDel="00FA1763">
          <w:rPr>
            <w:rFonts w:cs="Arial"/>
          </w:rPr>
          <w:delText xml:space="preserve"> (as defined in this </w:delText>
        </w:r>
        <w:r w:rsidR="004F026B" w:rsidRPr="00515AEE" w:rsidDel="00FA1763">
          <w:rPr>
            <w:rFonts w:cs="Arial"/>
          </w:rPr>
          <w:delText>S</w:delText>
        </w:r>
        <w:r w:rsidR="005411C0" w:rsidRPr="00515AEE" w:rsidDel="00FA1763">
          <w:rPr>
            <w:rFonts w:cs="Arial"/>
          </w:rPr>
          <w:delText>ection)</w:delText>
        </w:r>
      </w:del>
      <w:r w:rsidR="006A3FE9" w:rsidRPr="00515AEE">
        <w:rPr>
          <w:rFonts w:cs="Arial"/>
        </w:rPr>
        <w:t>,</w:t>
      </w:r>
      <w:r w:rsidR="005411C0" w:rsidRPr="00515AEE">
        <w:rPr>
          <w:rFonts w:cs="Arial"/>
        </w:rPr>
        <w:t xml:space="preserve"> </w:t>
      </w:r>
      <w:r w:rsidRPr="00515AEE">
        <w:rPr>
          <w:rFonts w:cs="Arial"/>
        </w:rPr>
        <w:t xml:space="preserve">a </w:t>
      </w:r>
      <w:r w:rsidR="009E6924" w:rsidRPr="00515AEE">
        <w:rPr>
          <w:rFonts w:cs="Arial"/>
        </w:rPr>
        <w:t xml:space="preserve">Transit Priority Area </w:t>
      </w:r>
      <w:r w:rsidRPr="00515AEE">
        <w:rPr>
          <w:rFonts w:cs="Arial"/>
        </w:rPr>
        <w:t>must be demonstrated by a letter or resolution executed by an officer of, or an equivalent representative from</w:t>
      </w:r>
      <w:r w:rsidR="004D02D9" w:rsidRPr="00515AEE">
        <w:rPr>
          <w:rFonts w:cs="Arial"/>
        </w:rPr>
        <w:t>,</w:t>
      </w:r>
      <w:r w:rsidRPr="00515AEE">
        <w:rPr>
          <w:rFonts w:cs="Arial"/>
        </w:rPr>
        <w:t xml:space="preserve"> the metropolitan planning organization, regional transportation planning agency, or local transportation commission</w:t>
      </w:r>
      <w:r w:rsidR="004D1E4A" w:rsidRPr="00515AEE">
        <w:rPr>
          <w:rFonts w:cs="Arial"/>
        </w:rPr>
        <w:t>.</w:t>
      </w:r>
    </w:p>
    <w:p w14:paraId="077C6FB0" w14:textId="77777777" w:rsidR="006C41C5" w:rsidRPr="006C41C5" w:rsidRDefault="006C41C5" w:rsidP="006C41C5">
      <w:pPr>
        <w:pStyle w:val="ListParagraph"/>
        <w:rPr>
          <w:rFonts w:cs="Arial"/>
        </w:rPr>
      </w:pPr>
    </w:p>
    <w:p w14:paraId="57703A61" w14:textId="649345CB" w:rsidR="006C41C5" w:rsidRDefault="006C41C5" w:rsidP="006C41C5">
      <w:pPr>
        <w:rPr>
          <w:rFonts w:cs="Arial"/>
        </w:rPr>
      </w:pPr>
    </w:p>
    <w:p w14:paraId="00E956E4" w14:textId="77777777" w:rsidR="006C41C5" w:rsidRPr="006C41C5" w:rsidRDefault="006C41C5" w:rsidP="006C41C5">
      <w:pPr>
        <w:rPr>
          <w:rFonts w:cs="Arial"/>
        </w:rPr>
      </w:pPr>
    </w:p>
    <w:p w14:paraId="03C870E1" w14:textId="77777777" w:rsidR="00F015F7" w:rsidRDefault="00F015F7" w:rsidP="00EB2855">
      <w:pPr>
        <w:rPr>
          <w:b/>
          <w:bCs/>
        </w:rPr>
      </w:pPr>
    </w:p>
    <w:p w14:paraId="2511D887" w14:textId="234BB73D" w:rsidR="005B7FAE" w:rsidRPr="002E43DB" w:rsidRDefault="005B7FAE" w:rsidP="002E43DB">
      <w:pPr>
        <w:pStyle w:val="Style2"/>
      </w:pPr>
      <w:bookmarkStart w:id="700" w:name="_Hlk49853130"/>
      <w:r w:rsidRPr="002E43DB">
        <w:lastRenderedPageBreak/>
        <w:t xml:space="preserve">Section 310. Selection </w:t>
      </w:r>
      <w:r w:rsidR="00E673D7" w:rsidRPr="002E43DB">
        <w:t>c</w:t>
      </w:r>
      <w:r w:rsidRPr="002E43DB">
        <w:t xml:space="preserve">riteria for </w:t>
      </w:r>
      <w:r w:rsidR="00605DE7" w:rsidRPr="002E43DB">
        <w:t>Qualifying Infill Areas</w:t>
      </w:r>
    </w:p>
    <w:bookmarkEnd w:id="700"/>
    <w:p w14:paraId="4844A52E" w14:textId="77777777" w:rsidR="00D71146" w:rsidRPr="00B46B83" w:rsidRDefault="00D71146" w:rsidP="00EB2855">
      <w:pPr>
        <w:pStyle w:val="Style2"/>
        <w:rPr>
          <w:color w:val="auto"/>
        </w:rPr>
      </w:pPr>
    </w:p>
    <w:p w14:paraId="0441A0A6" w14:textId="40CB913D" w:rsidR="00874F16" w:rsidRDefault="00321199" w:rsidP="00EB2855">
      <w:pPr>
        <w:pStyle w:val="BodyTextIndent3"/>
        <w:tabs>
          <w:tab w:val="left" w:pos="1440"/>
        </w:tabs>
        <w:ind w:left="0" w:firstLine="0"/>
        <w:rPr>
          <w:ins w:id="701" w:author="Aleksandra Djurasovic" w:date="2021-02-18T21:09:00Z"/>
          <w:rFonts w:cs="Arial"/>
        </w:rPr>
      </w:pPr>
      <w:r w:rsidRPr="00B46B83">
        <w:rPr>
          <w:rFonts w:cs="Arial"/>
        </w:rPr>
        <w:t xml:space="preserve">Applications for </w:t>
      </w:r>
      <w:del w:id="702" w:author="Djurasovic, Aleksandra@HCD" w:date="2020-12-14T14:28:00Z">
        <w:r w:rsidR="00151AC7" w:rsidDel="00151AC7">
          <w:rPr>
            <w:rFonts w:cs="Arial"/>
          </w:rPr>
          <w:delText xml:space="preserve">Capital Improvement Projects associated with </w:delText>
        </w:r>
      </w:del>
      <w:r w:rsidR="00FE59A2" w:rsidRPr="00B46B83">
        <w:rPr>
          <w:rFonts w:cs="Arial"/>
        </w:rPr>
        <w:t>Qualifying Infill Area</w:t>
      </w:r>
      <w:r w:rsidRPr="00B46B83">
        <w:rPr>
          <w:rFonts w:cs="Arial"/>
        </w:rPr>
        <w:t>s</w:t>
      </w:r>
      <w:r w:rsidR="00A5348E" w:rsidRPr="00B46B83">
        <w:rPr>
          <w:rFonts w:cs="Arial"/>
        </w:rPr>
        <w:t xml:space="preserve"> </w:t>
      </w:r>
      <w:r w:rsidRPr="00B46B83">
        <w:rPr>
          <w:rFonts w:cs="Arial"/>
        </w:rPr>
        <w:t xml:space="preserve">shall be </w:t>
      </w:r>
      <w:r w:rsidR="00D04330" w:rsidRPr="00B46B83">
        <w:rPr>
          <w:rFonts w:cs="Arial"/>
        </w:rPr>
        <w:t xml:space="preserve">rated using the </w:t>
      </w:r>
      <w:r w:rsidRPr="00B46B83">
        <w:rPr>
          <w:rFonts w:cs="Arial"/>
        </w:rPr>
        <w:t xml:space="preserve">criteria detailed below. </w:t>
      </w:r>
      <w:r w:rsidR="00203E29" w:rsidRPr="00B46B83">
        <w:rPr>
          <w:rFonts w:cs="Arial"/>
        </w:rPr>
        <w:t xml:space="preserve">Eligible </w:t>
      </w:r>
      <w:r w:rsidRPr="00B46B83">
        <w:rPr>
          <w:rFonts w:cs="Arial"/>
        </w:rPr>
        <w:t xml:space="preserve">Applicants may elect to exclude from consideration discrete phases or portions of the developments within the </w:t>
      </w:r>
      <w:r w:rsidR="00FE59A2" w:rsidRPr="00B46B83">
        <w:rPr>
          <w:rFonts w:cs="Arial"/>
        </w:rPr>
        <w:t>Qualifying Infill Area</w:t>
      </w:r>
      <w:r w:rsidRPr="00B46B83">
        <w:rPr>
          <w:rFonts w:cs="Arial"/>
        </w:rPr>
        <w:t xml:space="preserve">, provided </w:t>
      </w:r>
      <w:del w:id="703" w:author="Djurasovic, Aleksandra@HCD" w:date="2020-12-14T14:28:00Z">
        <w:r w:rsidR="00151AC7" w:rsidDel="00151AC7">
          <w:rPr>
            <w:rFonts w:cs="Arial"/>
          </w:rPr>
          <w:delText xml:space="preserve">that </w:delText>
        </w:r>
      </w:del>
      <w:r w:rsidRPr="00B46B83">
        <w:rPr>
          <w:rFonts w:cs="Arial"/>
        </w:rPr>
        <w:t>these portions or phases are not included for other purposes under these Guidelines, including rating pursuant to this Section</w:t>
      </w:r>
      <w:r w:rsidR="00CA316E" w:rsidRPr="00B46B83">
        <w:rPr>
          <w:rFonts w:cs="Arial"/>
        </w:rPr>
        <w:t>,</w:t>
      </w:r>
      <w:r w:rsidRPr="00B46B83">
        <w:rPr>
          <w:rFonts w:cs="Arial"/>
        </w:rPr>
        <w:t xml:space="preserve"> and </w:t>
      </w:r>
      <w:r w:rsidR="00CA316E" w:rsidRPr="00B46B83">
        <w:rPr>
          <w:rFonts w:cs="Arial"/>
        </w:rPr>
        <w:t xml:space="preserve">determining </w:t>
      </w:r>
      <w:r w:rsidRPr="00B46B83">
        <w:rPr>
          <w:rFonts w:cs="Arial"/>
        </w:rPr>
        <w:t>the maximum grant amount calcu</w:t>
      </w:r>
      <w:r w:rsidR="00867639" w:rsidRPr="00B46B83">
        <w:rPr>
          <w:rFonts w:cs="Arial"/>
        </w:rPr>
        <w:t>lated pursuant to Section 305</w:t>
      </w:r>
      <w:ins w:id="704" w:author="Aleksandra Djurasovic" w:date="2021-02-18T20:49:00Z">
        <w:r w:rsidR="007459A2">
          <w:rPr>
            <w:rFonts w:cs="Arial"/>
          </w:rPr>
          <w:t xml:space="preserve"> </w:t>
        </w:r>
      </w:ins>
      <w:r w:rsidR="00C240C8" w:rsidRPr="00B46B83">
        <w:rPr>
          <w:rFonts w:cs="Arial"/>
        </w:rPr>
        <w:t>(a)</w:t>
      </w:r>
      <w:r w:rsidRPr="00B46B83">
        <w:rPr>
          <w:rFonts w:cs="Arial"/>
        </w:rPr>
        <w:t xml:space="preserve">. </w:t>
      </w:r>
      <w:r w:rsidR="00A26702" w:rsidRPr="00B46B83">
        <w:rPr>
          <w:rFonts w:cs="Arial"/>
        </w:rPr>
        <w:t>Points are not cumulative within each subparagraph unless otherwise specified.</w:t>
      </w:r>
      <w:r w:rsidR="00656A5A" w:rsidRPr="00B46B83">
        <w:rPr>
          <w:rFonts w:cs="Arial"/>
        </w:rPr>
        <w:t xml:space="preserve"> </w:t>
      </w:r>
    </w:p>
    <w:p w14:paraId="7104F45F" w14:textId="737849B5" w:rsidR="00321199" w:rsidRPr="00B46B83" w:rsidRDefault="00321199" w:rsidP="00EB2855">
      <w:pPr>
        <w:pStyle w:val="BodyTextIndent3"/>
        <w:tabs>
          <w:tab w:val="left" w:pos="1440"/>
        </w:tabs>
        <w:ind w:left="0" w:firstLine="0"/>
        <w:rPr>
          <w:rFonts w:cs="Arial"/>
        </w:rPr>
      </w:pPr>
    </w:p>
    <w:tbl>
      <w:tblPr>
        <w:tblStyle w:val="TableGrid"/>
        <w:tblW w:w="0" w:type="auto"/>
        <w:tblInd w:w="540" w:type="dxa"/>
        <w:tblLook w:val="04A0" w:firstRow="1" w:lastRow="0" w:firstColumn="1" w:lastColumn="0" w:noHBand="0" w:noVBand="1"/>
        <w:tblDescription w:val="Table with criterion on Qualifying Infill Areas that has a certain score associated with it"/>
      </w:tblPr>
      <w:tblGrid>
        <w:gridCol w:w="6295"/>
        <w:gridCol w:w="1890"/>
      </w:tblGrid>
      <w:tr w:rsidR="009F49DD" w:rsidRPr="00B46B83" w14:paraId="426A1DBA" w14:textId="77777777" w:rsidTr="0DD1DCE7">
        <w:tc>
          <w:tcPr>
            <w:tcW w:w="6295" w:type="dxa"/>
            <w:vAlign w:val="center"/>
          </w:tcPr>
          <w:p w14:paraId="6FA5A404" w14:textId="70611E45" w:rsidR="009F49DD" w:rsidRPr="00B46B83" w:rsidRDefault="00183482" w:rsidP="00EB2855">
            <w:pPr>
              <w:pStyle w:val="BodyText"/>
              <w:spacing w:after="0"/>
              <w:jc w:val="center"/>
              <w:rPr>
                <w:rFonts w:cs="Arial"/>
                <w:b/>
              </w:rPr>
            </w:pPr>
            <w:ins w:id="705" w:author="Aleksandra Djurasovic" w:date="2021-02-18T20:23:00Z">
              <w:r>
                <w:rPr>
                  <w:rFonts w:cs="Arial"/>
                  <w:b/>
                </w:rPr>
                <w:t xml:space="preserve">Selection </w:t>
              </w:r>
            </w:ins>
            <w:r w:rsidR="009F49DD" w:rsidRPr="00B46B83">
              <w:rPr>
                <w:rFonts w:cs="Arial"/>
                <w:b/>
              </w:rPr>
              <w:t>Criteri</w:t>
            </w:r>
            <w:ins w:id="706" w:author="Djurasovic, Aleksandra@HCD" w:date="2021-02-03T18:58:00Z">
              <w:r w:rsidR="00F02F5A">
                <w:rPr>
                  <w:rFonts w:cs="Arial"/>
                  <w:b/>
                </w:rPr>
                <w:t>a</w:t>
              </w:r>
            </w:ins>
            <w:del w:id="707" w:author="Djurasovic, Aleksandra@HCD" w:date="2021-02-03T18:58:00Z">
              <w:r w:rsidR="009F49DD" w:rsidRPr="00B46B83" w:rsidDel="00F02F5A">
                <w:rPr>
                  <w:rFonts w:cs="Arial"/>
                  <w:b/>
                </w:rPr>
                <w:delText>on</w:delText>
              </w:r>
            </w:del>
            <w:ins w:id="708" w:author="Aleksandra Djurasovic" w:date="2021-02-18T20:23:00Z">
              <w:r>
                <w:rPr>
                  <w:rFonts w:cs="Arial"/>
                  <w:b/>
                </w:rPr>
                <w:t xml:space="preserve"> for</w:t>
              </w:r>
            </w:ins>
            <w:del w:id="709" w:author="Aleksandra Djurasovic" w:date="2021-02-18T20:23:00Z">
              <w:r w:rsidR="00A06377" w:rsidRPr="00B46B83" w:rsidDel="00183482">
                <w:rPr>
                  <w:rFonts w:cs="Arial"/>
                  <w:b/>
                </w:rPr>
                <w:delText>:</w:delText>
              </w:r>
            </w:del>
            <w:r w:rsidR="00A06377" w:rsidRPr="00B46B83">
              <w:rPr>
                <w:rFonts w:cs="Arial"/>
                <w:b/>
              </w:rPr>
              <w:t xml:space="preserve"> </w:t>
            </w:r>
            <w:r w:rsidR="00FE59A2" w:rsidRPr="00B46B83">
              <w:rPr>
                <w:rFonts w:cs="Arial"/>
                <w:b/>
              </w:rPr>
              <w:t>Qualifying Infill Area</w:t>
            </w:r>
            <w:r w:rsidR="00A06377" w:rsidRPr="00B46B83">
              <w:rPr>
                <w:rFonts w:cs="Arial"/>
                <w:b/>
              </w:rPr>
              <w:t>s</w:t>
            </w:r>
          </w:p>
        </w:tc>
        <w:tc>
          <w:tcPr>
            <w:tcW w:w="1890" w:type="dxa"/>
            <w:vAlign w:val="center"/>
          </w:tcPr>
          <w:p w14:paraId="40922A36" w14:textId="77777777" w:rsidR="009F49DD" w:rsidRPr="00B46B83" w:rsidRDefault="009F49DD" w:rsidP="00EB2855">
            <w:pPr>
              <w:pStyle w:val="BodyText"/>
              <w:spacing w:after="0"/>
              <w:jc w:val="center"/>
              <w:rPr>
                <w:rFonts w:cs="Arial"/>
                <w:b/>
              </w:rPr>
            </w:pPr>
            <w:r w:rsidRPr="00B46B83">
              <w:rPr>
                <w:rFonts w:cs="Arial"/>
                <w:b/>
              </w:rPr>
              <w:t>Maximum Score</w:t>
            </w:r>
          </w:p>
        </w:tc>
      </w:tr>
      <w:tr w:rsidR="009F49DD" w:rsidRPr="00B46B83" w14:paraId="436FCA28" w14:textId="77777777" w:rsidTr="0DD1DCE7">
        <w:tc>
          <w:tcPr>
            <w:tcW w:w="6295" w:type="dxa"/>
            <w:vAlign w:val="center"/>
          </w:tcPr>
          <w:p w14:paraId="7C0346AD" w14:textId="50036270" w:rsidR="009F49DD" w:rsidRPr="00B46B83" w:rsidRDefault="00391108" w:rsidP="00EB2855">
            <w:pPr>
              <w:pStyle w:val="BodyText"/>
              <w:spacing w:after="0"/>
              <w:rPr>
                <w:rFonts w:cs="Arial"/>
              </w:rPr>
            </w:pPr>
            <w:r w:rsidRPr="00B46B83">
              <w:rPr>
                <w:rFonts w:cs="Arial"/>
              </w:rPr>
              <w:t>Area</w:t>
            </w:r>
            <w:r w:rsidR="009F49DD" w:rsidRPr="00B46B83">
              <w:rPr>
                <w:rFonts w:cs="Arial"/>
              </w:rPr>
              <w:t xml:space="preserve"> Readiness</w:t>
            </w:r>
          </w:p>
        </w:tc>
        <w:tc>
          <w:tcPr>
            <w:tcW w:w="1890" w:type="dxa"/>
            <w:vAlign w:val="center"/>
          </w:tcPr>
          <w:p w14:paraId="24BB6072" w14:textId="00836D36" w:rsidR="009F49DD" w:rsidRPr="00B46B83" w:rsidRDefault="00446AF9" w:rsidP="00EB2855">
            <w:pPr>
              <w:pStyle w:val="BodyText"/>
              <w:spacing w:after="0"/>
              <w:ind w:right="611"/>
              <w:jc w:val="right"/>
              <w:rPr>
                <w:rFonts w:cs="Arial"/>
              </w:rPr>
            </w:pPr>
            <w:r w:rsidRPr="00B46B83">
              <w:rPr>
                <w:rFonts w:cs="Arial"/>
              </w:rPr>
              <w:t>100</w:t>
            </w:r>
          </w:p>
        </w:tc>
      </w:tr>
      <w:tr w:rsidR="009F49DD" w:rsidRPr="00B46B83" w14:paraId="7F94C214" w14:textId="77777777" w:rsidTr="0DD1DCE7">
        <w:tc>
          <w:tcPr>
            <w:tcW w:w="6295" w:type="dxa"/>
            <w:vAlign w:val="center"/>
          </w:tcPr>
          <w:p w14:paraId="32AB4B15" w14:textId="77777777" w:rsidR="009F49DD" w:rsidRPr="00B46B83" w:rsidRDefault="009F49DD" w:rsidP="00EB2855">
            <w:pPr>
              <w:pStyle w:val="BodyText"/>
              <w:spacing w:after="0"/>
              <w:rPr>
                <w:rFonts w:cs="Arial"/>
              </w:rPr>
            </w:pPr>
            <w:r w:rsidRPr="00B46B83">
              <w:rPr>
                <w:rFonts w:cs="Arial"/>
              </w:rPr>
              <w:t>Affordability</w:t>
            </w:r>
          </w:p>
        </w:tc>
        <w:tc>
          <w:tcPr>
            <w:tcW w:w="1890" w:type="dxa"/>
            <w:vAlign w:val="center"/>
          </w:tcPr>
          <w:p w14:paraId="706C2357" w14:textId="4D0171A8" w:rsidR="009F49DD" w:rsidRPr="00B46B83" w:rsidRDefault="00446AF9" w:rsidP="00EB2855">
            <w:pPr>
              <w:pStyle w:val="BodyText"/>
              <w:spacing w:after="0"/>
              <w:ind w:right="611"/>
              <w:jc w:val="right"/>
              <w:rPr>
                <w:rFonts w:cs="Arial"/>
              </w:rPr>
            </w:pPr>
            <w:r w:rsidRPr="00B46B83">
              <w:rPr>
                <w:rFonts w:cs="Arial"/>
              </w:rPr>
              <w:t>60</w:t>
            </w:r>
          </w:p>
        </w:tc>
      </w:tr>
      <w:tr w:rsidR="009F49DD" w:rsidRPr="00B46B83" w14:paraId="6167EAF6" w14:textId="77777777" w:rsidTr="0DD1DCE7">
        <w:tc>
          <w:tcPr>
            <w:tcW w:w="6295" w:type="dxa"/>
            <w:vAlign w:val="center"/>
          </w:tcPr>
          <w:p w14:paraId="08E674AD" w14:textId="77777777" w:rsidR="009F49DD" w:rsidRPr="00B46B83" w:rsidRDefault="009F49DD" w:rsidP="00EB2855">
            <w:pPr>
              <w:pStyle w:val="BodyText"/>
              <w:spacing w:after="0"/>
              <w:rPr>
                <w:rFonts w:cs="Arial"/>
              </w:rPr>
            </w:pPr>
            <w:r w:rsidRPr="00B46B83">
              <w:rPr>
                <w:rFonts w:cs="Arial"/>
              </w:rPr>
              <w:t>Density</w:t>
            </w:r>
          </w:p>
        </w:tc>
        <w:tc>
          <w:tcPr>
            <w:tcW w:w="1890" w:type="dxa"/>
            <w:vAlign w:val="center"/>
          </w:tcPr>
          <w:p w14:paraId="0C16CA9F" w14:textId="4B7206FC" w:rsidR="009F49DD" w:rsidRPr="00B46B83" w:rsidRDefault="00446AF9" w:rsidP="00EB2855">
            <w:pPr>
              <w:pStyle w:val="BodyText"/>
              <w:spacing w:after="0"/>
              <w:ind w:right="611"/>
              <w:jc w:val="right"/>
              <w:rPr>
                <w:rFonts w:cs="Arial"/>
              </w:rPr>
            </w:pPr>
            <w:r w:rsidRPr="00B46B83">
              <w:rPr>
                <w:rFonts w:cs="Arial"/>
              </w:rPr>
              <w:t>40</w:t>
            </w:r>
          </w:p>
        </w:tc>
      </w:tr>
      <w:tr w:rsidR="009F49DD" w:rsidRPr="00B46B83" w14:paraId="508EA674" w14:textId="77777777" w:rsidTr="0DD1DCE7">
        <w:tc>
          <w:tcPr>
            <w:tcW w:w="6295" w:type="dxa"/>
            <w:vAlign w:val="center"/>
          </w:tcPr>
          <w:p w14:paraId="6AADB7DB" w14:textId="77777777" w:rsidR="009F49DD" w:rsidRPr="00B46B83" w:rsidRDefault="009F49DD" w:rsidP="00EB2855">
            <w:pPr>
              <w:pStyle w:val="BodyText"/>
              <w:spacing w:after="0"/>
              <w:rPr>
                <w:rFonts w:cs="Arial"/>
              </w:rPr>
            </w:pPr>
            <w:r w:rsidRPr="00B46B83">
              <w:rPr>
                <w:rFonts w:cs="Arial"/>
              </w:rPr>
              <w:t>Access to Transit</w:t>
            </w:r>
          </w:p>
        </w:tc>
        <w:tc>
          <w:tcPr>
            <w:tcW w:w="1890" w:type="dxa"/>
            <w:vAlign w:val="center"/>
          </w:tcPr>
          <w:p w14:paraId="25733A41" w14:textId="7082C564" w:rsidR="009F49DD" w:rsidRPr="00B46B83" w:rsidRDefault="00446AF9" w:rsidP="00EB2855">
            <w:pPr>
              <w:pStyle w:val="BodyText"/>
              <w:spacing w:after="0"/>
              <w:ind w:right="611"/>
              <w:jc w:val="right"/>
              <w:rPr>
                <w:rFonts w:cs="Arial"/>
              </w:rPr>
            </w:pPr>
            <w:r w:rsidRPr="00B46B83">
              <w:rPr>
                <w:rFonts w:cs="Arial"/>
              </w:rPr>
              <w:t>20</w:t>
            </w:r>
          </w:p>
        </w:tc>
      </w:tr>
      <w:tr w:rsidR="009F49DD" w:rsidRPr="00B46B83" w14:paraId="7408A2C1" w14:textId="77777777" w:rsidTr="0DD1DCE7">
        <w:tc>
          <w:tcPr>
            <w:tcW w:w="6295" w:type="dxa"/>
            <w:vAlign w:val="center"/>
          </w:tcPr>
          <w:p w14:paraId="0B949DFD" w14:textId="065D4B95" w:rsidR="009F49DD" w:rsidRPr="00B46B83" w:rsidRDefault="26D4863B" w:rsidP="00EB2855">
            <w:pPr>
              <w:pStyle w:val="BodyText"/>
              <w:spacing w:after="0"/>
              <w:rPr>
                <w:rFonts w:cs="Arial"/>
              </w:rPr>
            </w:pPr>
            <w:ins w:id="710" w:author="Djurasovic, Aleksandra@HCD" w:date="2021-03-10T04:47:00Z">
              <w:r w:rsidRPr="0DD1DCE7">
                <w:rPr>
                  <w:rFonts w:cs="Arial"/>
                </w:rPr>
                <w:t xml:space="preserve">Access to Opportunity and </w:t>
              </w:r>
            </w:ins>
            <w:r w:rsidR="18365526" w:rsidRPr="0DD1DCE7">
              <w:rPr>
                <w:rFonts w:cs="Arial"/>
              </w:rPr>
              <w:t>Proximity to Amenities</w:t>
            </w:r>
          </w:p>
        </w:tc>
        <w:tc>
          <w:tcPr>
            <w:tcW w:w="1890" w:type="dxa"/>
            <w:vAlign w:val="center"/>
          </w:tcPr>
          <w:p w14:paraId="5F7DB153" w14:textId="63DB70FB" w:rsidR="009F49DD" w:rsidRPr="00B46B83" w:rsidRDefault="00446AF9" w:rsidP="00EB2855">
            <w:pPr>
              <w:pStyle w:val="BodyText"/>
              <w:spacing w:after="0"/>
              <w:ind w:right="611"/>
              <w:jc w:val="right"/>
              <w:rPr>
                <w:rFonts w:cs="Arial"/>
              </w:rPr>
            </w:pPr>
            <w:r w:rsidRPr="00B46B83">
              <w:rPr>
                <w:rFonts w:cs="Arial"/>
              </w:rPr>
              <w:t>20</w:t>
            </w:r>
          </w:p>
        </w:tc>
      </w:tr>
      <w:tr w:rsidR="009F49DD" w:rsidRPr="00B46B83" w14:paraId="3178AE44" w14:textId="77777777" w:rsidTr="0DD1DCE7">
        <w:tc>
          <w:tcPr>
            <w:tcW w:w="6295" w:type="dxa"/>
            <w:vAlign w:val="center"/>
          </w:tcPr>
          <w:p w14:paraId="0A58ABA5" w14:textId="77777777" w:rsidR="009F49DD" w:rsidRPr="00B46B83" w:rsidRDefault="009F49DD" w:rsidP="00EB2855">
            <w:pPr>
              <w:pStyle w:val="BodyText"/>
              <w:spacing w:after="0"/>
              <w:rPr>
                <w:rFonts w:cs="Arial"/>
              </w:rPr>
            </w:pPr>
            <w:r w:rsidRPr="00B46B83">
              <w:rPr>
                <w:rFonts w:cs="Arial"/>
              </w:rPr>
              <w:t>Consistency with Regional Plans</w:t>
            </w:r>
          </w:p>
        </w:tc>
        <w:tc>
          <w:tcPr>
            <w:tcW w:w="1890" w:type="dxa"/>
            <w:vAlign w:val="center"/>
          </w:tcPr>
          <w:p w14:paraId="06BD9137" w14:textId="748A3D80" w:rsidR="009F49DD" w:rsidRPr="00B46B83" w:rsidRDefault="00446AF9" w:rsidP="00EB2855">
            <w:pPr>
              <w:pStyle w:val="BodyText"/>
              <w:spacing w:after="0"/>
              <w:ind w:right="611"/>
              <w:jc w:val="right"/>
              <w:rPr>
                <w:rFonts w:cs="Arial"/>
              </w:rPr>
            </w:pPr>
            <w:r w:rsidRPr="00B46B83">
              <w:rPr>
                <w:rFonts w:cs="Arial"/>
              </w:rPr>
              <w:t>10</w:t>
            </w:r>
          </w:p>
        </w:tc>
      </w:tr>
      <w:tr w:rsidR="009F49DD" w:rsidRPr="00B46B83" w14:paraId="57A8D6AB" w14:textId="77777777" w:rsidTr="0DD1DCE7">
        <w:tc>
          <w:tcPr>
            <w:tcW w:w="6295" w:type="dxa"/>
            <w:shd w:val="clear" w:color="auto" w:fill="D9D9D9" w:themeFill="background1" w:themeFillShade="D9"/>
            <w:vAlign w:val="center"/>
          </w:tcPr>
          <w:p w14:paraId="7DC244E2" w14:textId="77777777" w:rsidR="009F49DD" w:rsidRPr="00B46B83" w:rsidRDefault="009F49DD" w:rsidP="00EB2855">
            <w:pPr>
              <w:pStyle w:val="BodyText"/>
              <w:spacing w:after="0"/>
              <w:rPr>
                <w:rFonts w:cs="Arial"/>
                <w:b/>
              </w:rPr>
            </w:pPr>
            <w:r w:rsidRPr="00B46B83">
              <w:rPr>
                <w:rFonts w:cs="Arial"/>
                <w:b/>
              </w:rPr>
              <w:t>Total</w:t>
            </w:r>
          </w:p>
        </w:tc>
        <w:tc>
          <w:tcPr>
            <w:tcW w:w="1890" w:type="dxa"/>
            <w:shd w:val="clear" w:color="auto" w:fill="D9D9D9" w:themeFill="background1" w:themeFillShade="D9"/>
            <w:vAlign w:val="center"/>
          </w:tcPr>
          <w:p w14:paraId="20D99EAB" w14:textId="76663C0D" w:rsidR="009F49DD" w:rsidRPr="00B46B83" w:rsidRDefault="00446AF9" w:rsidP="00EB2855">
            <w:pPr>
              <w:pStyle w:val="BodyText"/>
              <w:spacing w:after="0"/>
              <w:ind w:right="611"/>
              <w:jc w:val="right"/>
              <w:rPr>
                <w:rFonts w:cs="Arial"/>
                <w:b/>
              </w:rPr>
            </w:pPr>
            <w:r w:rsidRPr="00B46B83">
              <w:rPr>
                <w:rFonts w:cs="Arial"/>
                <w:b/>
              </w:rPr>
              <w:t>250</w:t>
            </w:r>
          </w:p>
        </w:tc>
      </w:tr>
    </w:tbl>
    <w:p w14:paraId="62A272EE" w14:textId="77777777" w:rsidR="00EA03B0" w:rsidRPr="00B46B83" w:rsidRDefault="00EA03B0" w:rsidP="00EB2855">
      <w:pPr>
        <w:pStyle w:val="BodyTextIndent3"/>
        <w:tabs>
          <w:tab w:val="left" w:pos="1440"/>
        </w:tabs>
        <w:ind w:left="0" w:firstLine="0"/>
        <w:rPr>
          <w:rFonts w:cs="Arial"/>
        </w:rPr>
      </w:pPr>
    </w:p>
    <w:p w14:paraId="6FBD6112" w14:textId="52451DC7" w:rsidR="00321199" w:rsidRPr="002C4948" w:rsidRDefault="00321199" w:rsidP="004462E1">
      <w:pPr>
        <w:pStyle w:val="ListParagraph"/>
        <w:numPr>
          <w:ilvl w:val="0"/>
          <w:numId w:val="9"/>
        </w:numPr>
        <w:tabs>
          <w:tab w:val="left" w:pos="0"/>
          <w:tab w:val="left" w:pos="1440"/>
        </w:tabs>
        <w:ind w:hanging="720"/>
        <w:rPr>
          <w:rFonts w:cs="Arial"/>
        </w:rPr>
      </w:pPr>
      <w:r w:rsidRPr="00F65CA0">
        <w:rPr>
          <w:rFonts w:cs="Arial"/>
        </w:rPr>
        <w:t xml:space="preserve">Area </w:t>
      </w:r>
      <w:r w:rsidR="00E673D7">
        <w:rPr>
          <w:rFonts w:cs="Arial"/>
        </w:rPr>
        <w:t>r</w:t>
      </w:r>
      <w:r w:rsidRPr="00F65CA0">
        <w:rPr>
          <w:rFonts w:cs="Arial"/>
        </w:rPr>
        <w:t>eadiness –</w:t>
      </w:r>
      <w:r w:rsidR="006E42DD" w:rsidRPr="00F65CA0">
        <w:rPr>
          <w:rFonts w:cs="Arial"/>
        </w:rPr>
        <w:t xml:space="preserve"> </w:t>
      </w:r>
      <w:r w:rsidR="00446AF9" w:rsidRPr="00F65CA0">
        <w:rPr>
          <w:rFonts w:cs="Arial"/>
        </w:rPr>
        <w:t>100</w:t>
      </w:r>
      <w:r w:rsidR="00423760" w:rsidRPr="00F65CA0">
        <w:rPr>
          <w:rFonts w:cs="Arial"/>
        </w:rPr>
        <w:t xml:space="preserve"> </w:t>
      </w:r>
      <w:r w:rsidRPr="00F65CA0">
        <w:rPr>
          <w:rFonts w:cs="Arial"/>
        </w:rPr>
        <w:t xml:space="preserve">points </w:t>
      </w:r>
      <w:r w:rsidR="00E85411" w:rsidRPr="00F65CA0">
        <w:rPr>
          <w:rFonts w:cs="Arial"/>
        </w:rPr>
        <w:t>maximum</w:t>
      </w:r>
      <w:r w:rsidRPr="00F65CA0">
        <w:rPr>
          <w:rFonts w:cs="Arial"/>
        </w:rPr>
        <w:br/>
      </w:r>
    </w:p>
    <w:p w14:paraId="4F41DDD5" w14:textId="6203BBC9" w:rsidR="00321199" w:rsidRPr="00B46B83" w:rsidRDefault="00321199" w:rsidP="00A04C35">
      <w:pPr>
        <w:ind w:firstLine="720"/>
        <w:rPr>
          <w:rFonts w:cs="Arial"/>
        </w:rPr>
      </w:pPr>
      <w:r w:rsidRPr="00B46B83">
        <w:rPr>
          <w:rFonts w:cs="Arial"/>
        </w:rPr>
        <w:t>Readiness points will be awarded as follows:</w:t>
      </w:r>
    </w:p>
    <w:p w14:paraId="2CE81C9B" w14:textId="77777777" w:rsidR="00321199" w:rsidRPr="002C4948" w:rsidRDefault="00321199" w:rsidP="00EB2855">
      <w:pPr>
        <w:tabs>
          <w:tab w:val="left" w:pos="0"/>
          <w:tab w:val="left" w:pos="702"/>
        </w:tabs>
        <w:ind w:left="792"/>
        <w:rPr>
          <w:rFonts w:cs="Arial"/>
        </w:rPr>
      </w:pPr>
    </w:p>
    <w:p w14:paraId="009FAF75" w14:textId="1E27FB3D" w:rsidR="00C67EFF" w:rsidRPr="00515AEE" w:rsidRDefault="00C67EFF" w:rsidP="004462E1">
      <w:pPr>
        <w:pStyle w:val="ListParagraph"/>
        <w:numPr>
          <w:ilvl w:val="0"/>
          <w:numId w:val="25"/>
        </w:numPr>
        <w:tabs>
          <w:tab w:val="clear" w:pos="2835"/>
        </w:tabs>
        <w:ind w:left="1440" w:hanging="720"/>
        <w:rPr>
          <w:rFonts w:cs="Arial"/>
        </w:rPr>
      </w:pPr>
      <w:r w:rsidRPr="00515AEE">
        <w:rPr>
          <w:rFonts w:cs="Arial"/>
        </w:rPr>
        <w:t xml:space="preserve">Multiple </w:t>
      </w:r>
      <w:r w:rsidR="00DF6948" w:rsidRPr="00515AEE">
        <w:rPr>
          <w:rFonts w:cs="Arial"/>
        </w:rPr>
        <w:t>Qualifying Infill Project</w:t>
      </w:r>
      <w:r w:rsidRPr="00515AEE">
        <w:rPr>
          <w:rFonts w:cs="Arial"/>
        </w:rPr>
        <w:t xml:space="preserve">s – </w:t>
      </w:r>
      <w:r w:rsidR="000011B0" w:rsidRPr="00515AEE">
        <w:rPr>
          <w:rFonts w:cs="Arial"/>
        </w:rPr>
        <w:t>10</w:t>
      </w:r>
      <w:r w:rsidRPr="00515AEE">
        <w:rPr>
          <w:rFonts w:cs="Arial"/>
        </w:rPr>
        <w:t xml:space="preserve"> points maximum</w:t>
      </w:r>
    </w:p>
    <w:p w14:paraId="42B08869" w14:textId="77777777" w:rsidR="00C67EFF" w:rsidRPr="00B46B83" w:rsidRDefault="00C67EFF" w:rsidP="00EB2855">
      <w:pPr>
        <w:pStyle w:val="ListParagraph"/>
        <w:ind w:left="1440" w:hanging="720"/>
        <w:rPr>
          <w:rFonts w:cs="Arial"/>
        </w:rPr>
      </w:pPr>
    </w:p>
    <w:p w14:paraId="3EF92D92" w14:textId="789A8293" w:rsidR="00AC4898" w:rsidRDefault="00FE59A2" w:rsidP="004462E1">
      <w:pPr>
        <w:pStyle w:val="ListParagraph"/>
        <w:numPr>
          <w:ilvl w:val="2"/>
          <w:numId w:val="26"/>
        </w:numPr>
        <w:ind w:left="2160" w:hanging="720"/>
        <w:rPr>
          <w:rFonts w:cs="Arial"/>
        </w:rPr>
      </w:pPr>
      <w:r w:rsidRPr="00B46B83">
        <w:rPr>
          <w:rFonts w:cs="Arial"/>
        </w:rPr>
        <w:t>Qualifying Infill Area</w:t>
      </w:r>
      <w:r w:rsidR="00AC4898" w:rsidRPr="00B46B83">
        <w:rPr>
          <w:rFonts w:cs="Arial"/>
        </w:rPr>
        <w:t xml:space="preserve">s with </w:t>
      </w:r>
      <w:del w:id="711" w:author="Djurasovic, Aleksandra@HCD" w:date="2020-12-14T14:31:00Z">
        <w:r w:rsidR="00A87CBA" w:rsidDel="00A87CBA">
          <w:rPr>
            <w:rFonts w:cs="Arial"/>
          </w:rPr>
          <w:delText>(3)</w:delText>
        </w:r>
      </w:del>
      <w:r w:rsidR="00AC4898" w:rsidRPr="00B46B83">
        <w:rPr>
          <w:rFonts w:cs="Arial"/>
        </w:rPr>
        <w:t xml:space="preserve">three or more </w:t>
      </w:r>
      <w:r w:rsidR="00DF6948" w:rsidRPr="00B46B83">
        <w:rPr>
          <w:rFonts w:cs="Arial"/>
        </w:rPr>
        <w:t>Qualifying Infill Project</w:t>
      </w:r>
      <w:r w:rsidR="00AC4898" w:rsidRPr="00B46B83">
        <w:rPr>
          <w:rFonts w:cs="Arial"/>
        </w:rPr>
        <w:t xml:space="preserve">s that </w:t>
      </w:r>
      <w:ins w:id="712" w:author="Djurasovic, Aleksandra@HCD" w:date="2020-12-14T14:31:00Z">
        <w:r w:rsidR="00A87CBA">
          <w:rPr>
            <w:rFonts w:cs="Arial"/>
          </w:rPr>
          <w:t xml:space="preserve">provide a minimum of 250 new or rehabilitated housing units and </w:t>
        </w:r>
      </w:ins>
      <w:r w:rsidR="00E278B2">
        <w:rPr>
          <w:rFonts w:cs="Arial"/>
        </w:rPr>
        <w:t>can secure</w:t>
      </w:r>
      <w:r w:rsidR="00AC4898" w:rsidRPr="00B46B83">
        <w:rPr>
          <w:rFonts w:cs="Arial"/>
        </w:rPr>
        <w:t xml:space="preserve"> all land use entitlements required for construction</w:t>
      </w:r>
      <w:ins w:id="713" w:author="Djurasovic, Aleksandra@HCD" w:date="2020-10-23T08:40:00Z">
        <w:r w:rsidR="00547064">
          <w:rPr>
            <w:rFonts w:cs="Arial"/>
          </w:rPr>
          <w:t xml:space="preserve">, which are to be received by the Department </w:t>
        </w:r>
      </w:ins>
      <w:ins w:id="714" w:author="Aleksandra Djurasovic" w:date="2021-04-14T16:45:00Z">
        <w:r w:rsidR="00031228">
          <w:rPr>
            <w:rFonts w:cs="Arial"/>
          </w:rPr>
          <w:t>by</w:t>
        </w:r>
      </w:ins>
      <w:ins w:id="715" w:author="Djurasovic, Aleksandra@HCD" w:date="2020-10-23T08:40:00Z">
        <w:del w:id="716" w:author="Aleksandra Djurasovic" w:date="2021-04-14T16:45:00Z">
          <w:r w:rsidR="00547064" w:rsidDel="00031228">
            <w:rPr>
              <w:rFonts w:cs="Arial"/>
            </w:rPr>
            <w:delText>within 30 calendar days of</w:delText>
          </w:r>
        </w:del>
        <w:r w:rsidR="00547064">
          <w:rPr>
            <w:rFonts w:cs="Arial"/>
          </w:rPr>
          <w:t xml:space="preserve"> the Program application due date, </w:t>
        </w:r>
      </w:ins>
      <w:del w:id="717" w:author="Djurasovic, Aleksandra@HCD" w:date="2020-10-23T08:40:00Z">
        <w:r w:rsidR="00AC4898" w:rsidRPr="00B46B83" w:rsidDel="00547064">
          <w:rPr>
            <w:rFonts w:cs="Arial"/>
          </w:rPr>
          <w:delText xml:space="preserve"> </w:delText>
        </w:r>
        <w:r w:rsidR="00023A2E" w:rsidDel="00547064">
          <w:rPr>
            <w:rFonts w:cs="Arial"/>
          </w:rPr>
          <w:delText xml:space="preserve">within a reasonable period of time following the submittal of </w:delText>
        </w:r>
        <w:r w:rsidR="009C4752" w:rsidDel="00547064">
          <w:rPr>
            <w:rFonts w:cs="Arial"/>
          </w:rPr>
          <w:delText>the Program</w:delText>
        </w:r>
        <w:r w:rsidR="00023A2E" w:rsidDel="00547064">
          <w:rPr>
            <w:rFonts w:cs="Arial"/>
          </w:rPr>
          <w:delText xml:space="preserve"> application </w:delText>
        </w:r>
      </w:del>
      <w:r w:rsidR="00121DBF" w:rsidRPr="00B46B83">
        <w:rPr>
          <w:rFonts w:cs="Arial"/>
        </w:rPr>
        <w:t xml:space="preserve">or that all applications </w:t>
      </w:r>
      <w:r w:rsidR="00333322" w:rsidRPr="00B46B83">
        <w:rPr>
          <w:rFonts w:cs="Arial"/>
        </w:rPr>
        <w:t xml:space="preserve">required for construction </w:t>
      </w:r>
      <w:r w:rsidR="00121DBF" w:rsidRPr="00B46B83">
        <w:rPr>
          <w:rFonts w:cs="Arial"/>
        </w:rPr>
        <w:t>have been submitt</w:t>
      </w:r>
      <w:r w:rsidR="004360FD" w:rsidRPr="00B46B83">
        <w:rPr>
          <w:rFonts w:cs="Arial"/>
        </w:rPr>
        <w:t>ed under a Nondiscretionary L</w:t>
      </w:r>
      <w:r w:rsidR="00121DBF" w:rsidRPr="00B46B83">
        <w:rPr>
          <w:rFonts w:cs="Arial"/>
        </w:rPr>
        <w:t xml:space="preserve">ocal </w:t>
      </w:r>
      <w:r w:rsidR="004360FD" w:rsidRPr="00B46B83">
        <w:rPr>
          <w:rFonts w:cs="Arial"/>
        </w:rPr>
        <w:t>A</w:t>
      </w:r>
      <w:r w:rsidR="00121DBF" w:rsidRPr="00B46B83">
        <w:rPr>
          <w:rFonts w:cs="Arial"/>
        </w:rPr>
        <w:t xml:space="preserve">pproval </w:t>
      </w:r>
      <w:r w:rsidR="004360FD" w:rsidRPr="00B46B83">
        <w:rPr>
          <w:rFonts w:cs="Arial"/>
        </w:rPr>
        <w:t>P</w:t>
      </w:r>
      <w:r w:rsidR="00121DBF" w:rsidRPr="00B46B83">
        <w:rPr>
          <w:rFonts w:cs="Arial"/>
        </w:rPr>
        <w:t xml:space="preserve">rocess </w:t>
      </w:r>
      <w:r w:rsidR="000E53FE" w:rsidRPr="00B46B83">
        <w:rPr>
          <w:rFonts w:cs="Arial"/>
        </w:rPr>
        <w:t>shall</w:t>
      </w:r>
      <w:r w:rsidR="00AC4898" w:rsidRPr="00B46B83">
        <w:rPr>
          <w:rFonts w:cs="Arial"/>
        </w:rPr>
        <w:t xml:space="preserve"> receive </w:t>
      </w:r>
      <w:r w:rsidR="00580701" w:rsidRPr="00B46B83">
        <w:rPr>
          <w:rFonts w:cs="Arial"/>
        </w:rPr>
        <w:t>10</w:t>
      </w:r>
      <w:r w:rsidR="00AC4898" w:rsidRPr="00B46B83">
        <w:rPr>
          <w:rFonts w:cs="Arial"/>
        </w:rPr>
        <w:t xml:space="preserve"> points.</w:t>
      </w:r>
      <w:r w:rsidR="00515AEE">
        <w:rPr>
          <w:rFonts w:cs="Arial"/>
        </w:rPr>
        <w:t xml:space="preserve"> </w:t>
      </w:r>
      <w:r w:rsidR="00A04C35">
        <w:rPr>
          <w:rFonts w:cs="Arial"/>
        </w:rPr>
        <w:br/>
      </w:r>
    </w:p>
    <w:p w14:paraId="5B72A21D" w14:textId="12B709A6" w:rsidR="00C41472" w:rsidRDefault="00FE59A2" w:rsidP="004462E1">
      <w:pPr>
        <w:pStyle w:val="ListParagraph"/>
        <w:numPr>
          <w:ilvl w:val="2"/>
          <w:numId w:val="26"/>
        </w:numPr>
        <w:ind w:left="2160" w:hanging="720"/>
        <w:rPr>
          <w:rFonts w:cs="Arial"/>
        </w:rPr>
      </w:pPr>
      <w:r w:rsidRPr="00091FFC">
        <w:rPr>
          <w:rFonts w:cs="Arial"/>
        </w:rPr>
        <w:t>Qualifying Infill Area</w:t>
      </w:r>
      <w:r w:rsidR="00E11725" w:rsidRPr="00091FFC">
        <w:rPr>
          <w:rFonts w:cs="Arial"/>
        </w:rPr>
        <w:t xml:space="preserve">s with two </w:t>
      </w:r>
      <w:r w:rsidR="00DF6948" w:rsidRPr="00091FFC">
        <w:rPr>
          <w:rFonts w:cs="Arial"/>
        </w:rPr>
        <w:t>Qualifying Infill Project</w:t>
      </w:r>
      <w:r w:rsidR="00E11725" w:rsidRPr="00091FFC">
        <w:rPr>
          <w:rFonts w:cs="Arial"/>
        </w:rPr>
        <w:t>s</w:t>
      </w:r>
      <w:r w:rsidR="00C41472" w:rsidRPr="00091FFC">
        <w:rPr>
          <w:rFonts w:cs="Arial"/>
        </w:rPr>
        <w:t xml:space="preserve"> </w:t>
      </w:r>
      <w:r w:rsidR="00423760" w:rsidRPr="00091FFC">
        <w:rPr>
          <w:rFonts w:cs="Arial"/>
        </w:rPr>
        <w:t xml:space="preserve">that </w:t>
      </w:r>
      <w:ins w:id="718" w:author="Djurasovic, Aleksandra@HCD" w:date="2020-12-14T14:31:00Z">
        <w:r w:rsidR="00A87CBA" w:rsidRPr="00091FFC">
          <w:rPr>
            <w:rFonts w:cs="Arial"/>
          </w:rPr>
          <w:t xml:space="preserve">provide a minimum of 150 new or rehabilitated housing units and </w:t>
        </w:r>
      </w:ins>
      <w:r w:rsidR="00023A2E" w:rsidRPr="00091FFC">
        <w:rPr>
          <w:rFonts w:cs="Arial"/>
        </w:rPr>
        <w:t>can secure</w:t>
      </w:r>
      <w:r w:rsidR="00423760" w:rsidRPr="00091FFC">
        <w:rPr>
          <w:rFonts w:cs="Arial"/>
        </w:rPr>
        <w:t xml:space="preserve"> all land use entitlements required for construction</w:t>
      </w:r>
      <w:ins w:id="719" w:author="Djurasovic, Aleksandra@HCD" w:date="2020-10-23T08:40:00Z">
        <w:r w:rsidR="00547064" w:rsidRPr="00091FFC">
          <w:rPr>
            <w:rFonts w:cs="Arial"/>
          </w:rPr>
          <w:t xml:space="preserve">, which are to be received by the Department </w:t>
        </w:r>
      </w:ins>
      <w:ins w:id="720" w:author="Aleksandra Djurasovic" w:date="2021-04-14T16:45:00Z">
        <w:r w:rsidR="00031228">
          <w:rPr>
            <w:rFonts w:cs="Arial"/>
          </w:rPr>
          <w:t>by</w:t>
        </w:r>
      </w:ins>
      <w:ins w:id="721" w:author="Djurasovic, Aleksandra@HCD" w:date="2020-10-23T08:40:00Z">
        <w:del w:id="722" w:author="Aleksandra Djurasovic" w:date="2021-04-14T16:45:00Z">
          <w:r w:rsidR="00547064" w:rsidRPr="00091FFC" w:rsidDel="00031228">
            <w:rPr>
              <w:rFonts w:cs="Arial"/>
            </w:rPr>
            <w:delText>within 30 calendar days of</w:delText>
          </w:r>
        </w:del>
        <w:r w:rsidR="00547064" w:rsidRPr="00091FFC">
          <w:rPr>
            <w:rFonts w:cs="Arial"/>
          </w:rPr>
          <w:t xml:space="preserve"> the Program application due date, </w:t>
        </w:r>
      </w:ins>
      <w:del w:id="723" w:author="Djurasovic, Aleksandra@HCD" w:date="2020-10-23T08:40:00Z">
        <w:r w:rsidR="00423760" w:rsidRPr="00091FFC" w:rsidDel="00547064">
          <w:rPr>
            <w:rFonts w:cs="Arial"/>
          </w:rPr>
          <w:delText xml:space="preserve"> </w:delText>
        </w:r>
        <w:r w:rsidR="00023A2E" w:rsidRPr="00091FFC" w:rsidDel="00547064">
          <w:rPr>
            <w:rFonts w:cs="Arial"/>
          </w:rPr>
          <w:delText xml:space="preserve">within a reasonable period of time following the submittal of </w:delText>
        </w:r>
        <w:r w:rsidR="009C4752" w:rsidRPr="00091FFC" w:rsidDel="00547064">
          <w:rPr>
            <w:rFonts w:cs="Arial"/>
          </w:rPr>
          <w:delText>the Program</w:delText>
        </w:r>
        <w:r w:rsidR="00023A2E" w:rsidRPr="00091FFC" w:rsidDel="00547064">
          <w:rPr>
            <w:rFonts w:cs="Arial"/>
          </w:rPr>
          <w:delText xml:space="preserve"> appl</w:delText>
        </w:r>
      </w:del>
      <w:del w:id="724" w:author="Djurasovic, Aleksandra@HCD" w:date="2020-10-23T08:41:00Z">
        <w:r w:rsidR="00023A2E" w:rsidRPr="00091FFC" w:rsidDel="00547064">
          <w:rPr>
            <w:rFonts w:cs="Arial"/>
          </w:rPr>
          <w:delText xml:space="preserve">ication </w:delText>
        </w:r>
      </w:del>
      <w:r w:rsidR="00121DBF" w:rsidRPr="00091FFC">
        <w:rPr>
          <w:rFonts w:cs="Arial"/>
        </w:rPr>
        <w:t xml:space="preserve">or that all applications </w:t>
      </w:r>
      <w:r w:rsidR="00333322" w:rsidRPr="00091FFC">
        <w:rPr>
          <w:rFonts w:cs="Arial"/>
        </w:rPr>
        <w:t xml:space="preserve">required for construction </w:t>
      </w:r>
      <w:r w:rsidR="00121DBF" w:rsidRPr="00091FFC">
        <w:rPr>
          <w:rFonts w:cs="Arial"/>
        </w:rPr>
        <w:t>have been submitt</w:t>
      </w:r>
      <w:r w:rsidR="004360FD" w:rsidRPr="00091FFC">
        <w:rPr>
          <w:rFonts w:cs="Arial"/>
        </w:rPr>
        <w:t>ed under a Nondiscretionary L</w:t>
      </w:r>
      <w:r w:rsidR="00121DBF" w:rsidRPr="00091FFC">
        <w:rPr>
          <w:rFonts w:cs="Arial"/>
        </w:rPr>
        <w:t xml:space="preserve">ocal </w:t>
      </w:r>
      <w:r w:rsidR="004360FD" w:rsidRPr="00091FFC">
        <w:rPr>
          <w:rFonts w:cs="Arial"/>
        </w:rPr>
        <w:t>A</w:t>
      </w:r>
      <w:r w:rsidR="00121DBF" w:rsidRPr="00091FFC">
        <w:rPr>
          <w:rFonts w:cs="Arial"/>
        </w:rPr>
        <w:t xml:space="preserve">pproval </w:t>
      </w:r>
      <w:r w:rsidR="004360FD" w:rsidRPr="00091FFC">
        <w:rPr>
          <w:rFonts w:cs="Arial"/>
        </w:rPr>
        <w:t>P</w:t>
      </w:r>
      <w:r w:rsidR="00121DBF" w:rsidRPr="00091FFC">
        <w:rPr>
          <w:rFonts w:cs="Arial"/>
        </w:rPr>
        <w:t xml:space="preserve">rocess </w:t>
      </w:r>
      <w:r w:rsidR="000E53FE" w:rsidRPr="00091FFC">
        <w:rPr>
          <w:rFonts w:cs="Arial"/>
        </w:rPr>
        <w:t>shall</w:t>
      </w:r>
      <w:r w:rsidR="00C41472" w:rsidRPr="00091FFC">
        <w:rPr>
          <w:rFonts w:cs="Arial"/>
        </w:rPr>
        <w:t xml:space="preserve"> receive </w:t>
      </w:r>
      <w:r w:rsidR="00580701" w:rsidRPr="00091FFC">
        <w:rPr>
          <w:rFonts w:cs="Arial"/>
        </w:rPr>
        <w:t>5</w:t>
      </w:r>
      <w:r w:rsidR="00C41472" w:rsidRPr="00091FFC">
        <w:rPr>
          <w:rFonts w:cs="Arial"/>
        </w:rPr>
        <w:t xml:space="preserve"> points.</w:t>
      </w:r>
    </w:p>
    <w:p w14:paraId="12F9EE37" w14:textId="70C4EE06" w:rsidR="006C41C5" w:rsidRDefault="006C41C5" w:rsidP="006C41C5">
      <w:pPr>
        <w:rPr>
          <w:rFonts w:cs="Arial"/>
        </w:rPr>
      </w:pPr>
    </w:p>
    <w:p w14:paraId="4DEC4A79" w14:textId="7CF1EC2E" w:rsidR="006C41C5" w:rsidRDefault="006C41C5" w:rsidP="006C41C5">
      <w:pPr>
        <w:rPr>
          <w:rFonts w:cs="Arial"/>
        </w:rPr>
      </w:pPr>
    </w:p>
    <w:p w14:paraId="67FE93F3" w14:textId="77777777" w:rsidR="006C41C5" w:rsidRPr="006C41C5" w:rsidRDefault="006C41C5" w:rsidP="006C41C5">
      <w:pPr>
        <w:rPr>
          <w:rFonts w:cs="Arial"/>
        </w:rPr>
      </w:pPr>
    </w:p>
    <w:p w14:paraId="1D99AEE0" w14:textId="3DBED729" w:rsidR="00225E73" w:rsidRDefault="00225E73" w:rsidP="00515AEE">
      <w:pPr>
        <w:ind w:left="1170" w:hanging="450"/>
        <w:rPr>
          <w:rFonts w:cs="Arial"/>
        </w:rPr>
      </w:pPr>
    </w:p>
    <w:p w14:paraId="5F9E332F" w14:textId="6FE3CEA6" w:rsidR="00321199" w:rsidRPr="00515AEE" w:rsidRDefault="00321199" w:rsidP="004462E1">
      <w:pPr>
        <w:pStyle w:val="ListParagraph"/>
        <w:numPr>
          <w:ilvl w:val="0"/>
          <w:numId w:val="25"/>
        </w:numPr>
        <w:tabs>
          <w:tab w:val="clear" w:pos="2835"/>
        </w:tabs>
        <w:ind w:left="1440" w:hanging="720"/>
        <w:rPr>
          <w:rFonts w:cs="Arial"/>
        </w:rPr>
      </w:pPr>
      <w:r w:rsidRPr="00515AEE">
        <w:rPr>
          <w:rFonts w:cs="Arial"/>
        </w:rPr>
        <w:lastRenderedPageBreak/>
        <w:t xml:space="preserve">Environmental </w:t>
      </w:r>
      <w:r w:rsidR="00E673D7" w:rsidRPr="00515AEE">
        <w:rPr>
          <w:rFonts w:cs="Arial"/>
        </w:rPr>
        <w:t>r</w:t>
      </w:r>
      <w:r w:rsidRPr="00515AEE">
        <w:rPr>
          <w:rFonts w:cs="Arial"/>
        </w:rPr>
        <w:t xml:space="preserve">eview </w:t>
      </w:r>
      <w:r w:rsidR="00E673D7" w:rsidRPr="00515AEE">
        <w:rPr>
          <w:rFonts w:cs="Arial"/>
        </w:rPr>
        <w:t>s</w:t>
      </w:r>
      <w:r w:rsidRPr="00515AEE">
        <w:rPr>
          <w:rFonts w:cs="Arial"/>
        </w:rPr>
        <w:t>tatus</w:t>
      </w:r>
      <w:r w:rsidR="00511FC4" w:rsidRPr="00515AEE">
        <w:rPr>
          <w:rFonts w:cs="Arial"/>
        </w:rPr>
        <w:t xml:space="preserve"> </w:t>
      </w:r>
      <w:r w:rsidR="005E2CEA" w:rsidRPr="00515AEE">
        <w:rPr>
          <w:rFonts w:cs="Arial"/>
        </w:rPr>
        <w:t>-</w:t>
      </w:r>
      <w:r w:rsidR="00511FC4" w:rsidRPr="00515AEE">
        <w:rPr>
          <w:rFonts w:cs="Arial"/>
        </w:rPr>
        <w:t xml:space="preserve"> </w:t>
      </w:r>
      <w:r w:rsidR="00580701" w:rsidRPr="00515AEE">
        <w:rPr>
          <w:rFonts w:cs="Arial"/>
        </w:rPr>
        <w:t>25</w:t>
      </w:r>
      <w:r w:rsidR="00FB5E97" w:rsidRPr="00515AEE">
        <w:rPr>
          <w:rFonts w:cs="Arial"/>
        </w:rPr>
        <w:t xml:space="preserve"> </w:t>
      </w:r>
      <w:r w:rsidRPr="00515AEE">
        <w:rPr>
          <w:rFonts w:cs="Arial"/>
        </w:rPr>
        <w:t>points maximum</w:t>
      </w:r>
    </w:p>
    <w:p w14:paraId="525D636F" w14:textId="77777777" w:rsidR="00685F35" w:rsidRDefault="00685F35" w:rsidP="00EB2855">
      <w:pPr>
        <w:ind w:left="1440" w:hanging="720"/>
        <w:rPr>
          <w:rFonts w:cs="Arial"/>
        </w:rPr>
      </w:pPr>
    </w:p>
    <w:p w14:paraId="07E555F3" w14:textId="47D31612" w:rsidR="00023A2E" w:rsidRPr="00B46B83" w:rsidRDefault="00023A2E" w:rsidP="00091FFC">
      <w:pPr>
        <w:ind w:left="1440"/>
        <w:rPr>
          <w:rFonts w:cs="Arial"/>
        </w:rPr>
      </w:pPr>
      <w:r w:rsidRPr="00B46B83">
        <w:rPr>
          <w:rFonts w:cs="Arial"/>
        </w:rPr>
        <w:t xml:space="preserve">Applications will be awarded points based on the extent </w:t>
      </w:r>
      <w:ins w:id="725" w:author="Djurasovic, Aleksandra@HCD" w:date="2020-12-14T14:33:00Z">
        <w:r w:rsidR="00936504">
          <w:rPr>
            <w:rFonts w:cs="Arial"/>
          </w:rPr>
          <w:t xml:space="preserve">to which environmental reviews and necessary entitlements can be completed for </w:t>
        </w:r>
      </w:ins>
      <w:del w:id="726" w:author="Djurasovic, Aleksandra@HCD" w:date="2020-12-14T14:33:00Z">
        <w:r w:rsidR="00936504" w:rsidDel="00936504">
          <w:rPr>
            <w:rFonts w:cs="Arial"/>
          </w:rPr>
          <w:delText>that developments within</w:delText>
        </w:r>
      </w:del>
      <w:r w:rsidR="00B2098C" w:rsidRPr="00B46B83">
        <w:rPr>
          <w:rFonts w:cs="Arial"/>
        </w:rPr>
        <w:t>the Qualifying Infill Area</w:t>
      </w:r>
      <w:r w:rsidRPr="00B46B83">
        <w:rPr>
          <w:rFonts w:cs="Arial"/>
        </w:rPr>
        <w:t xml:space="preserve"> </w:t>
      </w:r>
      <w:del w:id="727" w:author="Djurasovic, Aleksandra@HCD" w:date="2020-12-14T14:34:00Z">
        <w:r w:rsidR="00936504" w:rsidDel="00936504">
          <w:rPr>
            <w:rFonts w:cs="Arial"/>
          </w:rPr>
          <w:delText>can secure environmental reviews and necessary entitlements</w:delText>
        </w:r>
      </w:del>
      <w:r w:rsidR="00E91AD5">
        <w:rPr>
          <w:rFonts w:cs="Arial"/>
        </w:rPr>
        <w:t xml:space="preserve">and </w:t>
      </w:r>
      <w:ins w:id="728" w:author="Djurasovic, Aleksandra@HCD" w:date="2020-11-02T17:58:00Z">
        <w:r w:rsidR="00E93A9D">
          <w:rPr>
            <w:rFonts w:cs="Arial"/>
          </w:rPr>
          <w:t>received by</w:t>
        </w:r>
      </w:ins>
      <w:del w:id="729" w:author="Djurasovic, Aleksandra@HCD" w:date="2020-11-02T17:58:00Z">
        <w:r w:rsidR="00E91AD5" w:rsidDel="00E93A9D">
          <w:rPr>
            <w:rFonts w:cs="Arial"/>
          </w:rPr>
          <w:delText>submitted to</w:delText>
        </w:r>
      </w:del>
      <w:ins w:id="730" w:author="Djurasovic, Aleksandra@HCD" w:date="2020-12-14T14:34:00Z">
        <w:r w:rsidR="00936504" w:rsidRPr="00936504">
          <w:rPr>
            <w:rFonts w:cs="Arial"/>
          </w:rPr>
          <w:t xml:space="preserve"> </w:t>
        </w:r>
        <w:r w:rsidR="00936504">
          <w:rPr>
            <w:rFonts w:cs="Arial"/>
          </w:rPr>
          <w:t xml:space="preserve">the Department </w:t>
        </w:r>
      </w:ins>
      <w:ins w:id="731" w:author="Aleksandra Djurasovic" w:date="2021-04-14T16:45:00Z">
        <w:r w:rsidR="00031228">
          <w:rPr>
            <w:rFonts w:cs="Arial"/>
          </w:rPr>
          <w:t>by</w:t>
        </w:r>
      </w:ins>
      <w:ins w:id="732" w:author="Djurasovic, Aleksandra@HCD" w:date="2020-12-14T14:34:00Z">
        <w:del w:id="733" w:author="Aleksandra Djurasovic" w:date="2021-04-14T16:45:00Z">
          <w:r w:rsidR="00936504" w:rsidDel="00031228">
            <w:rPr>
              <w:rFonts w:cs="Arial"/>
            </w:rPr>
            <w:delText xml:space="preserve">within 30 </w:delText>
          </w:r>
          <w:r w:rsidR="00936504" w:rsidRPr="00C77F35" w:rsidDel="00031228">
            <w:rPr>
              <w:rFonts w:cs="Arial"/>
            </w:rPr>
            <w:delText>calendar</w:delText>
          </w:r>
          <w:r w:rsidR="00936504" w:rsidDel="00031228">
            <w:rPr>
              <w:rFonts w:cs="Arial"/>
            </w:rPr>
            <w:delText xml:space="preserve"> days of</w:delText>
          </w:r>
        </w:del>
        <w:r w:rsidR="00936504">
          <w:rPr>
            <w:rFonts w:cs="Arial"/>
          </w:rPr>
          <w:t xml:space="preserve"> the Program application </w:t>
        </w:r>
      </w:ins>
      <w:del w:id="734" w:author="Djurasovic, Aleksandra@HCD" w:date="2020-12-14T14:36:00Z">
        <w:r w:rsidR="00936504" w:rsidDel="00936504">
          <w:rPr>
            <w:rFonts w:cs="Arial"/>
          </w:rPr>
          <w:delText>su</w:delText>
        </w:r>
      </w:del>
      <w:del w:id="735" w:author="Djurasovic, Aleksandra@HCD" w:date="2020-12-14T14:35:00Z">
        <w:r w:rsidR="00936504" w:rsidDel="00936504">
          <w:rPr>
            <w:rFonts w:cs="Arial"/>
          </w:rPr>
          <w:delText>bmittal</w:delText>
        </w:r>
      </w:del>
      <w:ins w:id="736" w:author="Djurasovic, Aleksandra@HCD" w:date="2020-12-14T14:34:00Z">
        <w:r w:rsidR="00936504">
          <w:rPr>
            <w:rFonts w:cs="Arial"/>
          </w:rPr>
          <w:t>due date</w:t>
        </w:r>
      </w:ins>
      <w:del w:id="737" w:author="Djurasovic, Aleksandra@HCD" w:date="2020-12-14T14:36:00Z">
        <w:r w:rsidR="00936504" w:rsidDel="00936504">
          <w:rPr>
            <w:rFonts w:cs="Arial"/>
          </w:rPr>
          <w:delText xml:space="preserve"> of a grant application, as follows</w:delText>
        </w:r>
      </w:del>
      <w:r>
        <w:rPr>
          <w:rFonts w:cs="Arial"/>
        </w:rPr>
        <w:t>:</w:t>
      </w:r>
    </w:p>
    <w:p w14:paraId="531E79D9" w14:textId="77777777" w:rsidR="00321199" w:rsidRPr="00B46B83" w:rsidRDefault="00321199" w:rsidP="00EB2855">
      <w:pPr>
        <w:ind w:left="1152"/>
        <w:rPr>
          <w:rFonts w:cs="Arial"/>
        </w:rPr>
      </w:pPr>
    </w:p>
    <w:p w14:paraId="0A402C8A" w14:textId="0633A613" w:rsidR="00E91AD5" w:rsidRPr="00CD3FF0" w:rsidRDefault="00E85411" w:rsidP="004462E1">
      <w:pPr>
        <w:pStyle w:val="ListParagraph"/>
        <w:numPr>
          <w:ilvl w:val="0"/>
          <w:numId w:val="6"/>
        </w:numPr>
        <w:ind w:left="2160" w:hanging="720"/>
        <w:rPr>
          <w:rFonts w:cs="Arial"/>
        </w:rPr>
      </w:pPr>
      <w:r w:rsidRPr="00E91AD5">
        <w:rPr>
          <w:rFonts w:cs="Arial"/>
        </w:rPr>
        <w:t>D</w:t>
      </w:r>
      <w:r w:rsidR="00A57A3B" w:rsidRPr="00E91AD5">
        <w:rPr>
          <w:rFonts w:cs="Arial"/>
        </w:rPr>
        <w:t xml:space="preserve">ocumented compliance with the </w:t>
      </w:r>
      <w:r w:rsidR="00921135" w:rsidRPr="00E91AD5">
        <w:rPr>
          <w:rFonts w:cs="Arial"/>
        </w:rPr>
        <w:t>CEQA</w:t>
      </w:r>
      <w:r w:rsidR="00A57A3B" w:rsidRPr="00E91AD5">
        <w:rPr>
          <w:rFonts w:cs="Arial"/>
        </w:rPr>
        <w:t xml:space="preserve"> and the </w:t>
      </w:r>
      <w:r w:rsidR="00921135" w:rsidRPr="00E91AD5">
        <w:rPr>
          <w:rFonts w:cs="Arial"/>
        </w:rPr>
        <w:t>NEPA</w:t>
      </w:r>
      <w:r w:rsidR="00A57A3B" w:rsidRPr="00E91AD5">
        <w:rPr>
          <w:rFonts w:cs="Arial"/>
        </w:rPr>
        <w:t>, if applicable</w:t>
      </w:r>
      <w:ins w:id="738" w:author="Aleksandra Djurasovic" w:date="2021-02-18T16:06:00Z">
        <w:r w:rsidR="00884393">
          <w:rPr>
            <w:rFonts w:cs="Arial"/>
          </w:rPr>
          <w:t xml:space="preserve">, </w:t>
        </w:r>
        <w:r w:rsidR="00884393" w:rsidRPr="00E91AD5">
          <w:rPr>
            <w:rFonts w:cs="Arial"/>
          </w:rPr>
          <w:t>shall receive 25 points</w:t>
        </w:r>
        <w:r w:rsidR="00884393">
          <w:rPr>
            <w:rFonts w:cs="Arial"/>
          </w:rPr>
          <w:t xml:space="preserve"> (</w:t>
        </w:r>
      </w:ins>
      <w:del w:id="739" w:author="Aleksandra Djurasovic" w:date="2021-02-18T16:06:00Z">
        <w:r w:rsidR="00A57A3B" w:rsidRPr="00E91AD5" w:rsidDel="00884393">
          <w:rPr>
            <w:rFonts w:cs="Arial"/>
          </w:rPr>
          <w:delText>. A</w:delText>
        </w:r>
      </w:del>
      <w:ins w:id="740" w:author="Aleksandra Djurasovic" w:date="2021-02-18T16:06:00Z">
        <w:r w:rsidR="00884393">
          <w:rPr>
            <w:rFonts w:cs="Arial"/>
          </w:rPr>
          <w:t>a</w:t>
        </w:r>
      </w:ins>
      <w:r w:rsidR="00A57A3B" w:rsidRPr="00E91AD5">
        <w:rPr>
          <w:rFonts w:cs="Arial"/>
        </w:rPr>
        <w:t>ll applicable time periods for filing appeals or lawsuits must have lapsed</w:t>
      </w:r>
      <w:ins w:id="741" w:author="Aleksandra Djurasovic" w:date="2021-02-18T16:06:00Z">
        <w:r w:rsidR="00884393">
          <w:rPr>
            <w:rFonts w:cs="Arial"/>
          </w:rPr>
          <w:t>)</w:t>
        </w:r>
      </w:ins>
      <w:del w:id="742" w:author="Aleksandra Djurasovic" w:date="2021-02-18T16:06:00Z">
        <w:r w:rsidRPr="00E91AD5" w:rsidDel="00884393">
          <w:rPr>
            <w:rFonts w:cs="Arial"/>
          </w:rPr>
          <w:delText>, shall</w:delText>
        </w:r>
        <w:r w:rsidR="00321199" w:rsidRPr="00E91AD5" w:rsidDel="00884393">
          <w:rPr>
            <w:rFonts w:cs="Arial"/>
          </w:rPr>
          <w:delText xml:space="preserve"> receive </w:delText>
        </w:r>
        <w:r w:rsidR="00580701" w:rsidRPr="00E91AD5" w:rsidDel="00884393">
          <w:rPr>
            <w:rFonts w:cs="Arial"/>
          </w:rPr>
          <w:delText>25</w:delText>
        </w:r>
        <w:r w:rsidR="00FB5E97" w:rsidRPr="00E91AD5" w:rsidDel="00884393">
          <w:rPr>
            <w:rFonts w:cs="Arial"/>
          </w:rPr>
          <w:delText xml:space="preserve"> </w:delText>
        </w:r>
        <w:r w:rsidR="00321199" w:rsidRPr="00E91AD5" w:rsidDel="00884393">
          <w:rPr>
            <w:rFonts w:cs="Arial"/>
          </w:rPr>
          <w:delText>points</w:delText>
        </w:r>
      </w:del>
      <w:r w:rsidR="00321199" w:rsidRPr="00E91AD5">
        <w:rPr>
          <w:rFonts w:cs="Arial"/>
        </w:rPr>
        <w:t>.</w:t>
      </w:r>
      <w:r w:rsidR="00E91AD5" w:rsidRPr="00E91AD5">
        <w:rPr>
          <w:rFonts w:cs="Arial"/>
        </w:rPr>
        <w:t xml:space="preserve"> </w:t>
      </w:r>
      <w:ins w:id="743" w:author="Djurasovic, Aleksandra@HCD" w:date="2020-10-23T09:51:00Z">
        <w:del w:id="744" w:author="Aleksandra Djurasovic" w:date="2021-02-18T13:55:00Z">
          <w:r w:rsidR="00660291" w:rsidDel="00831E5B">
            <w:rPr>
              <w:rFonts w:cs="Arial"/>
            </w:rPr>
            <w:delText>Except that</w:delText>
          </w:r>
        </w:del>
      </w:ins>
      <w:del w:id="745" w:author="Aleksandra Djurasovic" w:date="2021-02-18T13:55:00Z">
        <w:r w:rsidR="00E91AD5" w:rsidRPr="00E91AD5" w:rsidDel="00831E5B">
          <w:rPr>
            <w:rFonts w:cs="Arial"/>
          </w:rPr>
          <w:delText xml:space="preserve">The </w:delText>
        </w:r>
      </w:del>
      <w:del w:id="746" w:author="Djurasovic, Aleksandra@HCD" w:date="2020-10-23T09:51:00Z">
        <w:r w:rsidR="00E91AD5" w:rsidRPr="00E91AD5" w:rsidDel="00660291">
          <w:rPr>
            <w:rFonts w:cs="Arial"/>
          </w:rPr>
          <w:delText>exceptions to this rule are</w:delText>
        </w:r>
      </w:del>
      <w:del w:id="747" w:author="Aleksandra Djurasovic" w:date="2021-02-18T20:51:00Z">
        <w:r w:rsidR="00E91AD5" w:rsidRPr="00E91AD5" w:rsidDel="00646A40">
          <w:rPr>
            <w:rFonts w:cs="Arial"/>
          </w:rPr>
          <w:delText>:</w:delText>
        </w:r>
      </w:del>
      <w:r w:rsidR="00E91AD5" w:rsidRPr="00E91AD5">
        <w:rPr>
          <w:rFonts w:cs="Arial"/>
        </w:rPr>
        <w:t xml:space="preserve"> </w:t>
      </w:r>
    </w:p>
    <w:p w14:paraId="5AF96ED7" w14:textId="77777777" w:rsidR="00E91AD5" w:rsidRDefault="00E91AD5" w:rsidP="00E91AD5">
      <w:pPr>
        <w:ind w:left="2160" w:hanging="720"/>
        <w:rPr>
          <w:rFonts w:cs="Arial"/>
        </w:rPr>
      </w:pPr>
    </w:p>
    <w:p w14:paraId="5C51FE48" w14:textId="23689530" w:rsidR="00E91AD5" w:rsidRPr="00936504" w:rsidRDefault="00831E5B" w:rsidP="00831E5B">
      <w:pPr>
        <w:pStyle w:val="ListParagraph"/>
        <w:numPr>
          <w:ilvl w:val="0"/>
          <w:numId w:val="79"/>
        </w:numPr>
        <w:tabs>
          <w:tab w:val="left" w:pos="1152"/>
        </w:tabs>
        <w:rPr>
          <w:rFonts w:cs="Arial"/>
        </w:rPr>
      </w:pPr>
      <w:ins w:id="748" w:author="Aleksandra Djurasovic" w:date="2021-02-18T13:55:00Z">
        <w:r>
          <w:rPr>
            <w:rFonts w:cs="Arial"/>
          </w:rPr>
          <w:t xml:space="preserve">However, </w:t>
        </w:r>
      </w:ins>
      <w:ins w:id="749" w:author="Djurasovic, Aleksandra@HCD" w:date="2020-12-14T14:36:00Z">
        <w:del w:id="750" w:author="Aleksandra Djurasovic" w:date="2021-02-18T13:55:00Z">
          <w:r w:rsidR="00936504" w:rsidRPr="00F1615A" w:rsidDel="00831E5B">
            <w:rPr>
              <w:rFonts w:cs="Arial"/>
            </w:rPr>
            <w:delText>W</w:delText>
          </w:r>
        </w:del>
      </w:ins>
      <w:ins w:id="751" w:author="Aleksandra Djurasovic" w:date="2021-02-18T13:55:00Z">
        <w:r>
          <w:rPr>
            <w:rFonts w:cs="Arial"/>
          </w:rPr>
          <w:t>w</w:t>
        </w:r>
      </w:ins>
      <w:ins w:id="752" w:author="Djurasovic, Aleksandra@HCD" w:date="2020-12-14T14:36:00Z">
        <w:r w:rsidR="00936504" w:rsidRPr="00F1615A">
          <w:rPr>
            <w:rFonts w:cs="Arial"/>
          </w:rPr>
          <w:t xml:space="preserve">here project-based vouchers are the only subsidy triggering NEPA review, </w:t>
        </w:r>
      </w:ins>
      <w:ins w:id="753" w:author="Djurasovic, Aleksandra@HCD" w:date="2021-02-03T18:59:00Z">
        <w:r w:rsidR="00F02F5A">
          <w:rPr>
            <w:rFonts w:cs="Arial"/>
          </w:rPr>
          <w:t xml:space="preserve">completed </w:t>
        </w:r>
      </w:ins>
      <w:ins w:id="754" w:author="Djurasovic, Aleksandra@HCD" w:date="2020-12-14T14:36:00Z">
        <w:r w:rsidR="00936504" w:rsidRPr="00F1615A">
          <w:rPr>
            <w:rFonts w:cs="Arial"/>
          </w:rPr>
          <w:t xml:space="preserve">NEPA review </w:t>
        </w:r>
      </w:ins>
      <w:ins w:id="755" w:author="Djurasovic, Aleksandra@HCD" w:date="2021-02-03T18:59:00Z">
        <w:r w:rsidR="00F02F5A">
          <w:rPr>
            <w:rFonts w:cs="Arial"/>
          </w:rPr>
          <w:t>is not required</w:t>
        </w:r>
      </w:ins>
      <w:ins w:id="756" w:author="Djurasovic, Aleksandra@HCD" w:date="2020-12-14T14:36:00Z">
        <w:del w:id="757" w:author="Djurasovic, Aleksandra@HCD" w:date="2021-02-03T18:59:00Z">
          <w:r w:rsidR="00936504" w:rsidRPr="00F1615A" w:rsidDel="00F02F5A">
            <w:rPr>
              <w:rFonts w:cs="Arial"/>
            </w:rPr>
            <w:delText>need not be c</w:delText>
          </w:r>
        </w:del>
        <w:del w:id="758" w:author="Djurasovic, Aleksandra@HCD" w:date="2021-02-03T19:00:00Z">
          <w:r w:rsidR="00936504" w:rsidRPr="00F1615A" w:rsidDel="00F02F5A">
            <w:rPr>
              <w:rFonts w:cs="Arial"/>
            </w:rPr>
            <w:delText>ompleted in order</w:delText>
          </w:r>
        </w:del>
        <w:r w:rsidR="00936504" w:rsidRPr="00F1615A">
          <w:rPr>
            <w:rFonts w:cs="Arial"/>
          </w:rPr>
          <w:t xml:space="preserve"> to obtain full readiness points.</w:t>
        </w:r>
      </w:ins>
    </w:p>
    <w:p w14:paraId="7EC28D26" w14:textId="77777777" w:rsidR="00BB7CB4" w:rsidRPr="00B46B83" w:rsidRDefault="00BB7CB4" w:rsidP="00EB2855">
      <w:pPr>
        <w:pStyle w:val="ListParagraph"/>
        <w:ind w:left="2160"/>
        <w:rPr>
          <w:rFonts w:cs="Arial"/>
        </w:rPr>
      </w:pPr>
    </w:p>
    <w:p w14:paraId="09646CE3" w14:textId="6C313B12" w:rsidR="00321199" w:rsidRPr="00434EBC" w:rsidRDefault="00321199" w:rsidP="004462E1">
      <w:pPr>
        <w:pStyle w:val="ListParagraph"/>
        <w:numPr>
          <w:ilvl w:val="0"/>
          <w:numId w:val="6"/>
        </w:numPr>
        <w:ind w:left="2160" w:hanging="720"/>
        <w:rPr>
          <w:rFonts w:cs="Arial"/>
        </w:rPr>
      </w:pPr>
      <w:r w:rsidRPr="00434EBC">
        <w:rPr>
          <w:rFonts w:cs="Arial"/>
        </w:rPr>
        <w:t xml:space="preserve">Applications for </w:t>
      </w:r>
      <w:r w:rsidR="00FE59A2" w:rsidRPr="00434EBC">
        <w:rPr>
          <w:rFonts w:cs="Arial"/>
        </w:rPr>
        <w:t>Qualifying Infill Area</w:t>
      </w:r>
      <w:r w:rsidRPr="00434EBC">
        <w:rPr>
          <w:rFonts w:cs="Arial"/>
        </w:rPr>
        <w:t xml:space="preserve">s for which a draft of a program, master or tiered environmental impact report </w:t>
      </w:r>
      <w:r w:rsidR="008462E9" w:rsidRPr="00434EBC">
        <w:rPr>
          <w:rFonts w:cs="Arial"/>
        </w:rPr>
        <w:t>has been</w:t>
      </w:r>
      <w:r w:rsidRPr="00434EBC">
        <w:rPr>
          <w:rFonts w:cs="Arial"/>
        </w:rPr>
        <w:t xml:space="preserve"> certified by the appropriate agency and the developments included in the application will constitute subsequent projects subject to environmental review as such pursuant to CEQA Guidelines, </w:t>
      </w:r>
      <w:r w:rsidR="00473FC4" w:rsidRPr="00434EBC">
        <w:rPr>
          <w:rFonts w:cs="Arial"/>
        </w:rPr>
        <w:t xml:space="preserve">Chapter </w:t>
      </w:r>
      <w:r w:rsidRPr="00434EBC">
        <w:rPr>
          <w:rFonts w:cs="Arial"/>
        </w:rPr>
        <w:t xml:space="preserve">3, </w:t>
      </w:r>
      <w:r w:rsidR="00473FC4" w:rsidRPr="00434EBC">
        <w:rPr>
          <w:rFonts w:cs="Arial"/>
        </w:rPr>
        <w:t xml:space="preserve">Title </w:t>
      </w:r>
      <w:r w:rsidRPr="00434EBC">
        <w:rPr>
          <w:rFonts w:cs="Arial"/>
        </w:rPr>
        <w:t xml:space="preserve">14, CCR, commencing with </w:t>
      </w:r>
      <w:r w:rsidR="00B558AD" w:rsidRPr="00434EBC">
        <w:rPr>
          <w:rFonts w:cs="Arial"/>
        </w:rPr>
        <w:t>s</w:t>
      </w:r>
      <w:r w:rsidR="00473FC4" w:rsidRPr="00434EBC">
        <w:rPr>
          <w:rFonts w:cs="Arial"/>
        </w:rPr>
        <w:t xml:space="preserve">ection </w:t>
      </w:r>
      <w:r w:rsidRPr="00434EBC">
        <w:rPr>
          <w:rFonts w:cs="Arial"/>
        </w:rPr>
        <w:t xml:space="preserve">15000 </w:t>
      </w:r>
      <w:r w:rsidR="000E53FE" w:rsidRPr="00434EBC">
        <w:rPr>
          <w:rFonts w:cs="Arial"/>
        </w:rPr>
        <w:t>shall</w:t>
      </w:r>
      <w:r w:rsidRPr="00434EBC">
        <w:rPr>
          <w:rFonts w:cs="Arial"/>
        </w:rPr>
        <w:t xml:space="preserve"> receive</w:t>
      </w:r>
      <w:r w:rsidR="00403584" w:rsidRPr="00434EBC">
        <w:rPr>
          <w:rFonts w:cs="Arial"/>
        </w:rPr>
        <w:t xml:space="preserve"> </w:t>
      </w:r>
      <w:r w:rsidR="00580701" w:rsidRPr="00434EBC">
        <w:rPr>
          <w:rFonts w:cs="Arial"/>
        </w:rPr>
        <w:t>15</w:t>
      </w:r>
      <w:r w:rsidR="00FB5E97" w:rsidRPr="00434EBC">
        <w:rPr>
          <w:rFonts w:cs="Arial"/>
        </w:rPr>
        <w:t xml:space="preserve"> </w:t>
      </w:r>
      <w:r w:rsidRPr="00434EBC">
        <w:rPr>
          <w:rFonts w:cs="Arial"/>
        </w:rPr>
        <w:t>points.</w:t>
      </w:r>
    </w:p>
    <w:p w14:paraId="6CB2095E" w14:textId="5924ABFE" w:rsidR="00AD4CAE" w:rsidRPr="00B46B83" w:rsidRDefault="00AD4CAE" w:rsidP="00091FFC">
      <w:pPr>
        <w:ind w:left="2160" w:hanging="720"/>
        <w:rPr>
          <w:rFonts w:cs="Arial"/>
        </w:rPr>
      </w:pPr>
    </w:p>
    <w:p w14:paraId="051E513D" w14:textId="1412056F" w:rsidR="00321199" w:rsidRPr="00D720EB" w:rsidRDefault="00321199" w:rsidP="004462E1">
      <w:pPr>
        <w:pStyle w:val="ListParagraph"/>
        <w:numPr>
          <w:ilvl w:val="0"/>
          <w:numId w:val="6"/>
        </w:numPr>
        <w:tabs>
          <w:tab w:val="left" w:pos="2970"/>
        </w:tabs>
        <w:ind w:left="2160" w:hanging="720"/>
        <w:rPr>
          <w:rFonts w:cs="Arial"/>
        </w:rPr>
      </w:pPr>
      <w:r w:rsidRPr="00D720EB">
        <w:rPr>
          <w:rFonts w:cs="Arial"/>
        </w:rPr>
        <w:t xml:space="preserve">Applications for </w:t>
      </w:r>
      <w:r w:rsidR="00FE59A2" w:rsidRPr="00D720EB">
        <w:rPr>
          <w:rFonts w:cs="Arial"/>
        </w:rPr>
        <w:t>Qualifying Infill Area</w:t>
      </w:r>
      <w:r w:rsidRPr="00D720EB">
        <w:rPr>
          <w:rFonts w:cs="Arial"/>
        </w:rPr>
        <w:t xml:space="preserve">s for which a draft of a program, master or tiered environmental impact report has been completed and filed with the appropriate agency and the developments included in the application will constitute subsequent projects subject to environmental review as such pursuant to CEQA Guidelines, </w:t>
      </w:r>
      <w:r w:rsidR="00473FC4" w:rsidRPr="00D720EB">
        <w:rPr>
          <w:rFonts w:cs="Arial"/>
        </w:rPr>
        <w:t xml:space="preserve">Chapter </w:t>
      </w:r>
      <w:r w:rsidRPr="00D720EB">
        <w:rPr>
          <w:rFonts w:cs="Arial"/>
        </w:rPr>
        <w:t xml:space="preserve">3, </w:t>
      </w:r>
      <w:r w:rsidR="00473FC4" w:rsidRPr="00D720EB">
        <w:rPr>
          <w:rFonts w:cs="Arial"/>
        </w:rPr>
        <w:t xml:space="preserve">Title </w:t>
      </w:r>
      <w:r w:rsidRPr="00D720EB">
        <w:rPr>
          <w:rFonts w:cs="Arial"/>
        </w:rPr>
        <w:t xml:space="preserve">14, CCR, commencing with </w:t>
      </w:r>
      <w:r w:rsidR="00B558AD" w:rsidRPr="00D720EB">
        <w:rPr>
          <w:rFonts w:cs="Arial"/>
        </w:rPr>
        <w:t>s</w:t>
      </w:r>
      <w:r w:rsidR="00473FC4" w:rsidRPr="00D720EB">
        <w:rPr>
          <w:rFonts w:cs="Arial"/>
        </w:rPr>
        <w:t xml:space="preserve">ection </w:t>
      </w:r>
      <w:r w:rsidRPr="00D720EB">
        <w:rPr>
          <w:rFonts w:cs="Arial"/>
        </w:rPr>
        <w:t xml:space="preserve">15000 </w:t>
      </w:r>
      <w:r w:rsidR="000E53FE" w:rsidRPr="00D720EB">
        <w:rPr>
          <w:rFonts w:cs="Arial"/>
        </w:rPr>
        <w:t>shall</w:t>
      </w:r>
      <w:r w:rsidRPr="00D720EB">
        <w:rPr>
          <w:rFonts w:cs="Arial"/>
        </w:rPr>
        <w:t xml:space="preserve"> receive </w:t>
      </w:r>
      <w:del w:id="759" w:author="Aleksandra Djurasovic" w:date="2021-04-12T12:19:00Z">
        <w:r w:rsidR="00580701" w:rsidRPr="00D720EB" w:rsidDel="004806ED">
          <w:rPr>
            <w:rFonts w:cs="Arial"/>
          </w:rPr>
          <w:delText>5</w:delText>
        </w:r>
        <w:r w:rsidR="00F125E4" w:rsidRPr="00D720EB" w:rsidDel="004806ED">
          <w:rPr>
            <w:rFonts w:cs="Arial"/>
          </w:rPr>
          <w:delText xml:space="preserve"> </w:delText>
        </w:r>
      </w:del>
      <w:ins w:id="760" w:author="Aleksandra Djurasovic" w:date="2021-04-12T12:19:00Z">
        <w:r w:rsidR="004806ED">
          <w:rPr>
            <w:rFonts w:cs="Arial"/>
          </w:rPr>
          <w:t>10</w:t>
        </w:r>
        <w:r w:rsidR="004806ED" w:rsidRPr="00D720EB">
          <w:rPr>
            <w:rFonts w:cs="Arial"/>
          </w:rPr>
          <w:t xml:space="preserve"> </w:t>
        </w:r>
      </w:ins>
      <w:r w:rsidRPr="00D720EB">
        <w:rPr>
          <w:rFonts w:cs="Arial"/>
        </w:rPr>
        <w:t>points.</w:t>
      </w:r>
    </w:p>
    <w:p w14:paraId="771F4ED3" w14:textId="4259CA68" w:rsidR="00321199" w:rsidRPr="00B46B83" w:rsidRDefault="00321199" w:rsidP="00091FFC">
      <w:pPr>
        <w:ind w:left="2160" w:hanging="720"/>
        <w:rPr>
          <w:rFonts w:cs="Arial"/>
        </w:rPr>
      </w:pPr>
    </w:p>
    <w:p w14:paraId="55E6455C" w14:textId="017C6899" w:rsidR="00CD3FF0" w:rsidRDefault="00321199" w:rsidP="004462E1">
      <w:pPr>
        <w:pStyle w:val="ListParagraph"/>
        <w:numPr>
          <w:ilvl w:val="0"/>
          <w:numId w:val="6"/>
        </w:numPr>
        <w:ind w:left="2160" w:hanging="720"/>
        <w:rPr>
          <w:rFonts w:cs="Arial"/>
        </w:rPr>
      </w:pPr>
      <w:r w:rsidRPr="00D720EB">
        <w:rPr>
          <w:rFonts w:cs="Arial"/>
        </w:rPr>
        <w:t xml:space="preserve">Applications for </w:t>
      </w:r>
      <w:r w:rsidR="00FE59A2" w:rsidRPr="00D720EB">
        <w:rPr>
          <w:rFonts w:cs="Arial"/>
        </w:rPr>
        <w:t>Qualifying Infill Area</w:t>
      </w:r>
      <w:r w:rsidRPr="00D720EB">
        <w:rPr>
          <w:rFonts w:cs="Arial"/>
        </w:rPr>
        <w:t>s in which not less than 50</w:t>
      </w:r>
      <w:r w:rsidR="00473FC4" w:rsidRPr="00D720EB">
        <w:rPr>
          <w:rFonts w:cs="Arial"/>
        </w:rPr>
        <w:t xml:space="preserve"> percent </w:t>
      </w:r>
      <w:r w:rsidRPr="00D720EB">
        <w:rPr>
          <w:rFonts w:cs="Arial"/>
        </w:rPr>
        <w:t>of the land area is on sites</w:t>
      </w:r>
      <w:r w:rsidR="00D71081" w:rsidRPr="00D720EB">
        <w:rPr>
          <w:rFonts w:cs="Arial"/>
        </w:rPr>
        <w:t xml:space="preserve"> </w:t>
      </w:r>
      <w:r w:rsidRPr="00D720EB">
        <w:rPr>
          <w:rFonts w:cs="Arial"/>
        </w:rPr>
        <w:t xml:space="preserve">that have been subject to a Phase 1 Site Assessment within one year prior to the application due </w:t>
      </w:r>
      <w:r w:rsidR="00D71081" w:rsidRPr="00D720EB">
        <w:rPr>
          <w:rFonts w:cs="Arial"/>
        </w:rPr>
        <w:t xml:space="preserve">date </w:t>
      </w:r>
      <w:r w:rsidR="000E53FE" w:rsidRPr="00D720EB">
        <w:rPr>
          <w:rFonts w:cs="Arial"/>
        </w:rPr>
        <w:t>shall</w:t>
      </w:r>
      <w:r w:rsidRPr="00D720EB">
        <w:rPr>
          <w:rFonts w:cs="Arial"/>
        </w:rPr>
        <w:t xml:space="preserve"> receive </w:t>
      </w:r>
      <w:r w:rsidR="00580701" w:rsidRPr="00D720EB">
        <w:rPr>
          <w:rFonts w:cs="Arial"/>
        </w:rPr>
        <w:t>5</w:t>
      </w:r>
      <w:r w:rsidRPr="00D720EB">
        <w:rPr>
          <w:rFonts w:cs="Arial"/>
        </w:rPr>
        <w:t xml:space="preserve"> points.</w:t>
      </w:r>
    </w:p>
    <w:p w14:paraId="3F2E783B" w14:textId="5B29C96A" w:rsidR="0076709F" w:rsidRPr="0076709F" w:rsidDel="00F6361D" w:rsidRDefault="0076709F" w:rsidP="0076709F">
      <w:pPr>
        <w:pStyle w:val="ListParagraph"/>
        <w:rPr>
          <w:del w:id="761" w:author="Djurasovic, Aleksandra@HCD" w:date="2020-12-17T14:29:00Z"/>
          <w:rFonts w:cs="Arial"/>
        </w:rPr>
      </w:pPr>
    </w:p>
    <w:p w14:paraId="1CC569BC" w14:textId="4B604FF6" w:rsidR="0076709F" w:rsidRPr="00D720EB" w:rsidRDefault="0076709F" w:rsidP="0076709F">
      <w:pPr>
        <w:pStyle w:val="ListParagraph"/>
        <w:ind w:left="2160"/>
        <w:rPr>
          <w:rFonts w:cs="Arial"/>
        </w:rPr>
      </w:pPr>
      <w:del w:id="762" w:author="Djurasovic, Aleksandra@HCD" w:date="2020-12-14T14:40:00Z">
        <w:r w:rsidDel="0076709F">
          <w:rPr>
            <w:rFonts w:cs="Arial"/>
          </w:rPr>
          <w:delText>(E)</w:delText>
        </w:r>
      </w:del>
      <w:ins w:id="763" w:author="Djurasovic, Aleksandra@HCD" w:date="2020-12-14T14:41:00Z">
        <w:del w:id="764" w:author="Djurasovic, Aleksandra@HCD" w:date="2020-12-17T14:29:00Z">
          <w:r w:rsidR="000A6240" w:rsidDel="00F6361D">
            <w:rPr>
              <w:rFonts w:cs="Arial"/>
            </w:rPr>
            <w:delText xml:space="preserve"> </w:delText>
          </w:r>
        </w:del>
      </w:ins>
      <w:del w:id="765" w:author="Djurasovic, Aleksandra@HCD" w:date="2020-12-14T14:40:00Z">
        <w:r w:rsidDel="0076709F">
          <w:rPr>
            <w:rFonts w:cs="Arial"/>
          </w:rPr>
          <w:delText xml:space="preserve">Issuance of a public notice of the availability of a draft environmental impact report, negative declaration, or environmental assessment, shall receive 15 points. </w:delText>
        </w:r>
      </w:del>
    </w:p>
    <w:p w14:paraId="071FE14D" w14:textId="1884D9E0" w:rsidR="00321199" w:rsidRPr="00B46B83" w:rsidDel="00F6361D" w:rsidRDefault="00321199" w:rsidP="00EB2855">
      <w:pPr>
        <w:ind w:left="2880" w:hanging="720"/>
        <w:rPr>
          <w:del w:id="766" w:author="Djurasovic, Aleksandra@HCD" w:date="2020-12-17T14:29:00Z"/>
          <w:rFonts w:cs="Arial"/>
        </w:rPr>
      </w:pPr>
    </w:p>
    <w:p w14:paraId="6D130922" w14:textId="022AD012" w:rsidR="00321199" w:rsidRPr="00D720EB" w:rsidRDefault="00321199" w:rsidP="004462E1">
      <w:pPr>
        <w:pStyle w:val="ListParagraph"/>
        <w:numPr>
          <w:ilvl w:val="0"/>
          <w:numId w:val="25"/>
        </w:numPr>
        <w:tabs>
          <w:tab w:val="clear" w:pos="2835"/>
        </w:tabs>
        <w:ind w:left="1440" w:hanging="720"/>
        <w:rPr>
          <w:rFonts w:cs="Arial"/>
        </w:rPr>
      </w:pPr>
      <w:r w:rsidRPr="00D720EB">
        <w:rPr>
          <w:rFonts w:cs="Arial"/>
        </w:rPr>
        <w:t xml:space="preserve">Land </w:t>
      </w:r>
      <w:r w:rsidR="00E673D7" w:rsidRPr="00D720EB">
        <w:rPr>
          <w:rFonts w:cs="Arial"/>
        </w:rPr>
        <w:t>u</w:t>
      </w:r>
      <w:r w:rsidRPr="00D720EB">
        <w:rPr>
          <w:rFonts w:cs="Arial"/>
        </w:rPr>
        <w:t xml:space="preserve">se </w:t>
      </w:r>
      <w:r w:rsidR="00E673D7" w:rsidRPr="00D720EB">
        <w:rPr>
          <w:rFonts w:cs="Arial"/>
        </w:rPr>
        <w:t>e</w:t>
      </w:r>
      <w:r w:rsidRPr="00D720EB">
        <w:rPr>
          <w:rFonts w:cs="Arial"/>
        </w:rPr>
        <w:t xml:space="preserve">ntitlement </w:t>
      </w:r>
      <w:r w:rsidR="00E673D7" w:rsidRPr="00D720EB">
        <w:rPr>
          <w:rFonts w:cs="Arial"/>
        </w:rPr>
        <w:t>s</w:t>
      </w:r>
      <w:r w:rsidRPr="00D720EB">
        <w:rPr>
          <w:rFonts w:cs="Arial"/>
        </w:rPr>
        <w:t>tatus</w:t>
      </w:r>
      <w:r w:rsidR="00511FC4" w:rsidRPr="00D720EB">
        <w:rPr>
          <w:rFonts w:cs="Arial"/>
        </w:rPr>
        <w:t xml:space="preserve"> </w:t>
      </w:r>
      <w:r w:rsidRPr="00D720EB">
        <w:rPr>
          <w:rFonts w:cs="Arial"/>
        </w:rPr>
        <w:t>-</w:t>
      </w:r>
      <w:r w:rsidR="00511FC4" w:rsidRPr="00D720EB">
        <w:rPr>
          <w:rFonts w:cs="Arial"/>
        </w:rPr>
        <w:t xml:space="preserve"> </w:t>
      </w:r>
      <w:r w:rsidR="00580701" w:rsidRPr="00D720EB">
        <w:rPr>
          <w:rFonts w:cs="Arial"/>
        </w:rPr>
        <w:t>25</w:t>
      </w:r>
      <w:r w:rsidR="00FB5E97" w:rsidRPr="00D720EB">
        <w:rPr>
          <w:rFonts w:cs="Arial"/>
        </w:rPr>
        <w:t xml:space="preserve"> </w:t>
      </w:r>
      <w:r w:rsidRPr="00D720EB">
        <w:rPr>
          <w:rFonts w:cs="Arial"/>
        </w:rPr>
        <w:t>points maximum</w:t>
      </w:r>
      <w:r w:rsidRPr="00D720EB">
        <w:rPr>
          <w:rFonts w:cs="Arial"/>
        </w:rPr>
        <w:br/>
      </w:r>
    </w:p>
    <w:p w14:paraId="0E52461B" w14:textId="11CB028A" w:rsidR="00321199" w:rsidRPr="00B46B83" w:rsidRDefault="00321199" w:rsidP="000A6240">
      <w:pPr>
        <w:autoSpaceDE w:val="0"/>
        <w:autoSpaceDN w:val="0"/>
        <w:adjustRightInd w:val="0"/>
        <w:ind w:left="1440"/>
        <w:rPr>
          <w:rFonts w:cs="Arial"/>
          <w:strike/>
        </w:rPr>
      </w:pPr>
      <w:r w:rsidRPr="00B46B83">
        <w:rPr>
          <w:rFonts w:cs="Arial"/>
        </w:rPr>
        <w:t xml:space="preserve">Applications will be awarded points based on the extent that developments within the </w:t>
      </w:r>
      <w:r w:rsidR="00FE59A2" w:rsidRPr="00B46B83">
        <w:rPr>
          <w:rFonts w:cs="Arial"/>
        </w:rPr>
        <w:t>Qualifying Infill Area</w:t>
      </w:r>
      <w:r w:rsidRPr="00B46B83">
        <w:rPr>
          <w:rFonts w:cs="Arial"/>
        </w:rPr>
        <w:t xml:space="preserve"> can secure necessary entitlements from the local jurisdiction</w:t>
      </w:r>
      <w:ins w:id="767" w:author="Djurasovic, Aleksandra@HCD" w:date="2020-11-02T18:03:00Z">
        <w:r w:rsidR="00BE3E57">
          <w:rPr>
            <w:rFonts w:cs="Arial"/>
          </w:rPr>
          <w:t>, which are to be received by</w:t>
        </w:r>
      </w:ins>
      <w:del w:id="768" w:author="Djurasovic, Aleksandra@HCD" w:date="2020-11-02T18:03:00Z">
        <w:r w:rsidRPr="00B46B83" w:rsidDel="00BE3E57">
          <w:rPr>
            <w:rFonts w:cs="Arial"/>
          </w:rPr>
          <w:delText xml:space="preserve"> </w:delText>
        </w:r>
        <w:r w:rsidR="004E5C2D" w:rsidDel="00BE3E57">
          <w:rPr>
            <w:rFonts w:cs="Arial"/>
          </w:rPr>
          <w:delText>and submit them to</w:delText>
        </w:r>
      </w:del>
      <w:ins w:id="769" w:author="Djurasovic, Aleksandra@HCD" w:date="2020-12-14T14:42:00Z">
        <w:r w:rsidR="000A6240" w:rsidRPr="000A6240">
          <w:rPr>
            <w:rFonts w:cs="Arial"/>
          </w:rPr>
          <w:t xml:space="preserve"> </w:t>
        </w:r>
        <w:r w:rsidR="000A6240">
          <w:rPr>
            <w:rFonts w:cs="Arial"/>
          </w:rPr>
          <w:t xml:space="preserve">the </w:t>
        </w:r>
        <w:r w:rsidR="000A6240">
          <w:rPr>
            <w:rFonts w:cs="Arial"/>
          </w:rPr>
          <w:lastRenderedPageBreak/>
          <w:t xml:space="preserve">Department </w:t>
        </w:r>
      </w:ins>
      <w:ins w:id="770" w:author="Aleksandra Djurasovic" w:date="2021-04-14T16:45:00Z">
        <w:r w:rsidR="00031228">
          <w:rPr>
            <w:rFonts w:cs="Arial"/>
          </w:rPr>
          <w:t>by</w:t>
        </w:r>
      </w:ins>
      <w:ins w:id="771" w:author="Djurasovic, Aleksandra@HCD" w:date="2020-12-14T14:42:00Z">
        <w:del w:id="772" w:author="Aleksandra Djurasovic" w:date="2021-04-14T16:45:00Z">
          <w:r w:rsidR="000A6240" w:rsidDel="00031228">
            <w:rPr>
              <w:rFonts w:cs="Arial"/>
            </w:rPr>
            <w:delText xml:space="preserve">within 30 </w:delText>
          </w:r>
          <w:r w:rsidR="000A6240" w:rsidRPr="00781A16" w:rsidDel="00031228">
            <w:rPr>
              <w:rFonts w:cs="Arial"/>
            </w:rPr>
            <w:delText>calendar</w:delText>
          </w:r>
          <w:r w:rsidR="000A6240" w:rsidDel="00031228">
            <w:rPr>
              <w:rFonts w:cs="Arial"/>
            </w:rPr>
            <w:delText xml:space="preserve"> days</w:delText>
          </w:r>
          <w:r w:rsidR="000A6240" w:rsidRPr="00B46B83" w:rsidDel="00031228">
            <w:rPr>
              <w:rFonts w:cs="Arial"/>
            </w:rPr>
            <w:delText xml:space="preserve"> </w:delText>
          </w:r>
        </w:del>
      </w:ins>
      <w:del w:id="773" w:author="Djurasovic, Aleksandra@HCD" w:date="2020-12-14T14:43:00Z">
        <w:r w:rsidR="000A6240" w:rsidDel="000A6240">
          <w:rPr>
            <w:rFonts w:cs="Arial"/>
          </w:rPr>
          <w:delText>within a reas</w:delText>
        </w:r>
      </w:del>
      <w:del w:id="774" w:author="Djurasovic, Aleksandra@HCD" w:date="2020-12-14T14:42:00Z">
        <w:r w:rsidR="000A6240" w:rsidDel="000A6240">
          <w:rPr>
            <w:rFonts w:cs="Arial"/>
          </w:rPr>
          <w:delText xml:space="preserve">onable period of time following the submittal </w:delText>
        </w:r>
      </w:del>
      <w:ins w:id="775" w:author="Djurasovic, Aleksandra@HCD" w:date="2020-12-14T14:42:00Z">
        <w:del w:id="776" w:author="Aleksandra Djurasovic" w:date="2021-04-14T16:45:00Z">
          <w:r w:rsidR="000A6240" w:rsidRPr="00B46B83" w:rsidDel="00031228">
            <w:rPr>
              <w:rFonts w:cs="Arial"/>
            </w:rPr>
            <w:delText xml:space="preserve">of </w:delText>
          </w:r>
        </w:del>
        <w:r w:rsidR="000A6240">
          <w:rPr>
            <w:rFonts w:cs="Arial"/>
          </w:rPr>
          <w:t>the Program</w:t>
        </w:r>
        <w:r w:rsidR="000A6240" w:rsidRPr="00B46B83">
          <w:rPr>
            <w:rFonts w:cs="Arial"/>
          </w:rPr>
          <w:t xml:space="preserve"> application</w:t>
        </w:r>
        <w:r w:rsidR="000A6240">
          <w:rPr>
            <w:rFonts w:cs="Arial"/>
          </w:rPr>
          <w:t xml:space="preserve"> due date</w:t>
        </w:r>
      </w:ins>
      <w:r w:rsidR="00181E44" w:rsidRPr="00B46B83">
        <w:rPr>
          <w:rFonts w:cs="Arial"/>
        </w:rPr>
        <w:t>, as follows:</w:t>
      </w:r>
      <w:r w:rsidR="008B642B">
        <w:rPr>
          <w:rFonts w:cs="Arial"/>
        </w:rPr>
        <w:t xml:space="preserve"> </w:t>
      </w:r>
      <w:r w:rsidRPr="00B46B83">
        <w:rPr>
          <w:rFonts w:cs="Arial"/>
          <w:strike/>
        </w:rPr>
        <w:br/>
      </w:r>
    </w:p>
    <w:p w14:paraId="7D28D550" w14:textId="73BDB5A1" w:rsidR="00907C4D" w:rsidRDefault="00321199" w:rsidP="004462E1">
      <w:pPr>
        <w:pStyle w:val="ListParagraph"/>
        <w:numPr>
          <w:ilvl w:val="0"/>
          <w:numId w:val="27"/>
        </w:numPr>
        <w:autoSpaceDE w:val="0"/>
        <w:autoSpaceDN w:val="0"/>
        <w:adjustRightInd w:val="0"/>
        <w:ind w:left="2160" w:hanging="720"/>
        <w:rPr>
          <w:rFonts w:cs="Arial"/>
        </w:rPr>
      </w:pPr>
      <w:r w:rsidRPr="00251BB1">
        <w:rPr>
          <w:rFonts w:cs="Arial"/>
        </w:rPr>
        <w:t>Applications which</w:t>
      </w:r>
      <w:r w:rsidR="000A6240">
        <w:rPr>
          <w:rFonts w:cs="Arial"/>
        </w:rPr>
        <w:t xml:space="preserve"> </w:t>
      </w:r>
      <w:del w:id="777" w:author="Djurasovic, Aleksandra@HCD" w:date="2020-12-14T14:43:00Z">
        <w:r w:rsidRPr="00251BB1" w:rsidDel="000A6240">
          <w:rPr>
            <w:rFonts w:cs="Arial"/>
          </w:rPr>
          <w:delText xml:space="preserve"> </w:delText>
        </w:r>
        <w:r w:rsidR="000A6240" w:rsidDel="000A6240">
          <w:rPr>
            <w:rFonts w:cs="Arial"/>
          </w:rPr>
          <w:delText xml:space="preserve">meet the criteria in Subparagraph (C) and </w:delText>
        </w:r>
      </w:del>
      <w:r w:rsidRPr="00251BB1">
        <w:rPr>
          <w:rFonts w:cs="Arial"/>
        </w:rPr>
        <w:t>demonstrate that all necessary local land use approvals for</w:t>
      </w:r>
      <w:del w:id="778" w:author="Djurasovic, Aleksandra@HCD" w:date="2020-12-14T14:45:00Z">
        <w:r w:rsidRPr="00251BB1" w:rsidDel="000A6240">
          <w:rPr>
            <w:rFonts w:cs="Arial"/>
          </w:rPr>
          <w:delText xml:space="preserve"> </w:delText>
        </w:r>
        <w:r w:rsidR="000A6240" w:rsidDel="000A6240">
          <w:rPr>
            <w:rFonts w:cs="Arial"/>
          </w:rPr>
          <w:delText xml:space="preserve">not </w:delText>
        </w:r>
      </w:del>
      <w:del w:id="779" w:author="Djurasovic, Aleksandra@HCD" w:date="2020-12-14T14:44:00Z">
        <w:r w:rsidR="000A6240" w:rsidDel="000A6240">
          <w:rPr>
            <w:rFonts w:cs="Arial"/>
          </w:rPr>
          <w:delText>less than 50 percent of the housing units proposed for</w:delText>
        </w:r>
      </w:del>
      <w:r w:rsidR="000A6240">
        <w:rPr>
          <w:rFonts w:cs="Arial"/>
        </w:rPr>
        <w:t xml:space="preserve"> </w:t>
      </w:r>
      <w:r w:rsidRPr="00251BB1">
        <w:rPr>
          <w:rFonts w:cs="Arial"/>
        </w:rPr>
        <w:t>development</w:t>
      </w:r>
      <w:ins w:id="780" w:author="Djurasovic, Aleksandra@HCD" w:date="2020-10-23T08:41:00Z">
        <w:r w:rsidR="002C3221">
          <w:rPr>
            <w:rFonts w:cs="Arial"/>
          </w:rPr>
          <w:t>s</w:t>
        </w:r>
      </w:ins>
      <w:r w:rsidRPr="00251BB1">
        <w:rPr>
          <w:rFonts w:cs="Arial"/>
        </w:rPr>
        <w:t xml:space="preserve"> within the </w:t>
      </w:r>
      <w:r w:rsidR="00FE59A2" w:rsidRPr="00251BB1">
        <w:rPr>
          <w:rFonts w:cs="Arial"/>
        </w:rPr>
        <w:t>Qualifying Infill Area</w:t>
      </w:r>
      <w:del w:id="781" w:author="Aleksandra Djurasovic" w:date="2021-02-18T20:53:00Z">
        <w:r w:rsidR="0028700D" w:rsidRPr="00251BB1" w:rsidDel="00726DC0">
          <w:rPr>
            <w:rFonts w:cs="Arial"/>
          </w:rPr>
          <w:delText>,</w:delText>
        </w:r>
      </w:del>
      <w:r w:rsidRPr="00251BB1">
        <w:rPr>
          <w:rFonts w:cs="Arial"/>
        </w:rPr>
        <w:t xml:space="preserve"> </w:t>
      </w:r>
      <w:del w:id="782" w:author="Djurasovic, Aleksandra@HCD" w:date="2020-12-14T14:45:00Z">
        <w:r w:rsidR="000A6240" w:rsidDel="000A6240">
          <w:rPr>
            <w:rFonts w:cs="Arial"/>
          </w:rPr>
          <w:delText>can</w:delText>
        </w:r>
      </w:del>
      <w:r w:rsidR="00CA27F5" w:rsidRPr="00251BB1">
        <w:rPr>
          <w:rFonts w:cs="Arial"/>
        </w:rPr>
        <w:t>have</w:t>
      </w:r>
      <w:r w:rsidR="00B2098C" w:rsidRPr="00251BB1">
        <w:rPr>
          <w:rFonts w:cs="Arial"/>
        </w:rPr>
        <w:t xml:space="preserve"> be</w:t>
      </w:r>
      <w:ins w:id="783" w:author="Djurasovic, Aleksandra@HCD" w:date="2020-12-14T14:45:00Z">
        <w:r w:rsidR="000A6240">
          <w:rPr>
            <w:rFonts w:cs="Arial"/>
          </w:rPr>
          <w:t>en</w:t>
        </w:r>
      </w:ins>
      <w:r w:rsidRPr="00251BB1">
        <w:rPr>
          <w:rFonts w:cs="Arial"/>
        </w:rPr>
        <w:t xml:space="preserve"> granted</w:t>
      </w:r>
      <w:r w:rsidR="00641B92" w:rsidRPr="00251BB1">
        <w:rPr>
          <w:rFonts w:cs="Arial"/>
        </w:rPr>
        <w:t>, as determined by a local land use authority (e.g., planning or community development director or zoning administrator)</w:t>
      </w:r>
      <w:r w:rsidR="006870A0" w:rsidRPr="00B46B83">
        <w:t xml:space="preserve"> </w:t>
      </w:r>
      <w:r w:rsidR="0028700D" w:rsidRPr="00251BB1">
        <w:rPr>
          <w:rFonts w:cs="Arial"/>
        </w:rPr>
        <w:t xml:space="preserve">shall </w:t>
      </w:r>
      <w:r w:rsidRPr="00251BB1">
        <w:rPr>
          <w:rFonts w:cs="Arial"/>
        </w:rPr>
        <w:t xml:space="preserve">receive </w:t>
      </w:r>
      <w:r w:rsidR="00580701" w:rsidRPr="00251BB1">
        <w:rPr>
          <w:rFonts w:cs="Arial"/>
        </w:rPr>
        <w:t>25</w:t>
      </w:r>
      <w:r w:rsidR="00FB5E97" w:rsidRPr="00251BB1">
        <w:rPr>
          <w:rFonts w:cs="Arial"/>
        </w:rPr>
        <w:t xml:space="preserve"> </w:t>
      </w:r>
      <w:r w:rsidRPr="00251BB1">
        <w:rPr>
          <w:rFonts w:cs="Arial"/>
        </w:rPr>
        <w:t>points.</w:t>
      </w:r>
    </w:p>
    <w:p w14:paraId="4FEDC8E4" w14:textId="2FAA8210" w:rsidR="00907C4D" w:rsidDel="00833803" w:rsidRDefault="00907C4D" w:rsidP="00907C4D">
      <w:pPr>
        <w:pStyle w:val="ListParagraph"/>
        <w:autoSpaceDE w:val="0"/>
        <w:autoSpaceDN w:val="0"/>
        <w:adjustRightInd w:val="0"/>
        <w:ind w:left="2160"/>
        <w:rPr>
          <w:ins w:id="784" w:author="Djurasovic, Aleksandra@HCD" w:date="2020-12-14T14:50:00Z"/>
          <w:del w:id="785" w:author="Djurasovic, Aleksandra@HCD" w:date="2020-12-17T14:29:00Z"/>
          <w:rFonts w:cs="Arial"/>
        </w:rPr>
      </w:pPr>
    </w:p>
    <w:p w14:paraId="20904283" w14:textId="7C7861E1" w:rsidR="00907C4D" w:rsidRPr="00907C4D" w:rsidDel="00833803" w:rsidRDefault="00907C4D" w:rsidP="00907C4D">
      <w:pPr>
        <w:pStyle w:val="ListParagraph"/>
        <w:autoSpaceDE w:val="0"/>
        <w:autoSpaceDN w:val="0"/>
        <w:adjustRightInd w:val="0"/>
        <w:ind w:left="2160" w:hanging="720"/>
        <w:rPr>
          <w:ins w:id="786" w:author="Djurasovic, Aleksandra@HCD" w:date="2020-12-14T14:50:00Z"/>
          <w:del w:id="787" w:author="Djurasovic, Aleksandra@HCD" w:date="2020-12-17T14:29:00Z"/>
          <w:rFonts w:cs="Arial"/>
          <w:color w:val="000000"/>
        </w:rPr>
      </w:pPr>
      <w:ins w:id="788" w:author="Djurasovic, Aleksandra@HCD" w:date="2020-12-14T14:50:00Z">
        <w:del w:id="789" w:author="Aleksandra Djurasovic" w:date="2020-10-13T15:56:00Z">
          <w:r w:rsidRPr="00907C4D">
            <w:rPr>
              <w:rFonts w:cs="Arial"/>
              <w:strike/>
              <w:color w:val="FF0000"/>
            </w:rPr>
            <w:delText>(B)</w:delText>
          </w:r>
          <w:r w:rsidRPr="00907C4D">
            <w:rPr>
              <w:rFonts w:cs="Arial"/>
              <w:strike/>
              <w:color w:val="FF0000"/>
            </w:rPr>
            <w:tab/>
            <w:delText>Applications which</w:delText>
          </w:r>
        </w:del>
        <w:del w:id="790" w:author="Aleksandra Djurasovic" w:date="2020-10-13T15:50:00Z">
          <w:r w:rsidRPr="00907C4D">
            <w:rPr>
              <w:rFonts w:cs="Arial"/>
              <w:strike/>
              <w:color w:val="FF0000"/>
            </w:rPr>
            <w:delText xml:space="preserve"> meet the criteria in Subparagraph (C) and</w:delText>
          </w:r>
        </w:del>
        <w:del w:id="791" w:author="Aleksandra Djurasovic" w:date="2020-10-13T15:56:00Z">
          <w:r w:rsidRPr="00907C4D">
            <w:rPr>
              <w:rFonts w:cs="Arial"/>
              <w:strike/>
              <w:color w:val="FF0000"/>
            </w:rPr>
            <w:delText xml:space="preserve"> demonstrate that all necessary local land use approvals for not less than one-third of the housing units proposed for development within the Qualifying Infill Area </w:delText>
          </w:r>
        </w:del>
        <w:del w:id="792" w:author="Aleksandra Djurasovic" w:date="2020-10-13T15:47:00Z">
          <w:r w:rsidRPr="00907C4D">
            <w:rPr>
              <w:rFonts w:cs="Arial"/>
              <w:strike/>
              <w:color w:val="FF0000"/>
            </w:rPr>
            <w:delText>can</w:delText>
          </w:r>
        </w:del>
        <w:del w:id="793" w:author="Aleksandra Djurasovic" w:date="2020-10-13T15:56:00Z">
          <w:r w:rsidRPr="00907C4D">
            <w:rPr>
              <w:rFonts w:cs="Arial"/>
              <w:strike/>
              <w:color w:val="FF0000"/>
            </w:rPr>
            <w:delText xml:space="preserve"> be granted shall receive 20 points. </w:delText>
          </w:r>
        </w:del>
      </w:ins>
    </w:p>
    <w:p w14:paraId="59545A9A" w14:textId="785906B6" w:rsidR="00907C4D" w:rsidRPr="00907C4D" w:rsidDel="00833803" w:rsidRDefault="00907C4D" w:rsidP="00907C4D">
      <w:pPr>
        <w:pStyle w:val="ListParagraph"/>
        <w:autoSpaceDE w:val="0"/>
        <w:autoSpaceDN w:val="0"/>
        <w:adjustRightInd w:val="0"/>
        <w:rPr>
          <w:ins w:id="794" w:author="Djurasovic, Aleksandra@HCD" w:date="2020-12-14T14:50:00Z"/>
          <w:del w:id="795" w:author="Djurasovic, Aleksandra@HCD" w:date="2020-12-17T14:29:00Z"/>
          <w:rFonts w:cs="Arial"/>
          <w:color w:val="000000"/>
        </w:rPr>
      </w:pPr>
    </w:p>
    <w:p w14:paraId="1424BCEF" w14:textId="06214B6F" w:rsidR="00907C4D" w:rsidRPr="00907C4D" w:rsidDel="00833803" w:rsidRDefault="00907C4D" w:rsidP="00907C4D">
      <w:pPr>
        <w:pStyle w:val="ListParagraph"/>
        <w:autoSpaceDE w:val="0"/>
        <w:autoSpaceDN w:val="0"/>
        <w:adjustRightInd w:val="0"/>
        <w:ind w:left="2160" w:hanging="720"/>
        <w:rPr>
          <w:ins w:id="796" w:author="Djurasovic, Aleksandra@HCD" w:date="2020-12-14T14:50:00Z"/>
          <w:del w:id="797" w:author="Djurasovic, Aleksandra@HCD" w:date="2020-12-17T14:29:00Z"/>
          <w:rFonts w:cs="Arial"/>
          <w:color w:val="000000"/>
        </w:rPr>
      </w:pPr>
      <w:ins w:id="798" w:author="Djurasovic, Aleksandra@HCD" w:date="2020-12-14T14:50:00Z">
        <w:del w:id="799" w:author="Aleksandra Djurasovic" w:date="2020-10-13T15:52:00Z">
          <w:r w:rsidRPr="00907C4D">
            <w:rPr>
              <w:rFonts w:cs="Arial"/>
              <w:strike/>
              <w:color w:val="FF0000"/>
            </w:rPr>
            <w:delText>(C)</w:delText>
          </w:r>
          <w:r w:rsidRPr="00907C4D">
            <w:rPr>
              <w:rFonts w:cs="Arial"/>
              <w:strike/>
              <w:color w:val="FF0000"/>
            </w:rPr>
            <w:tab/>
            <w:delText>Applications which demonstrate that the Qualifying Infill Area is subject to a general plan, specific plan, community plan or similar area-specific plan, adopted by the Locality in which the Qualifying Infill Area is located, and the housing proposed in the application is consistent with such plan shall receive 10 points.</w:delText>
          </w:r>
        </w:del>
        <w:del w:id="800" w:author="Djurasovic, Aleksandra@HCD" w:date="2020-12-17T14:29:00Z">
          <w:r w:rsidRPr="00907C4D" w:rsidDel="00833803">
            <w:rPr>
              <w:rFonts w:cs="Arial"/>
              <w:color w:val="000000"/>
            </w:rPr>
            <w:br/>
          </w:r>
          <w:r w:rsidRPr="00907C4D" w:rsidDel="00833803">
            <w:rPr>
              <w:rFonts w:cs="Arial"/>
              <w:color w:val="000000"/>
            </w:rPr>
            <w:br/>
            <w:delText> </w:delText>
          </w:r>
        </w:del>
      </w:ins>
    </w:p>
    <w:p w14:paraId="2CDC319B" w14:textId="5934289F" w:rsidR="00CA27F5" w:rsidRPr="00907C4D" w:rsidRDefault="00907C4D" w:rsidP="00907C4D">
      <w:pPr>
        <w:pStyle w:val="ListParagraph"/>
        <w:autoSpaceDE w:val="0"/>
        <w:autoSpaceDN w:val="0"/>
        <w:adjustRightInd w:val="0"/>
        <w:ind w:left="2160" w:hanging="720"/>
        <w:rPr>
          <w:rFonts w:cs="Arial"/>
          <w:color w:val="000000"/>
        </w:rPr>
      </w:pPr>
      <w:ins w:id="801" w:author="Djurasovic, Aleksandra@HCD" w:date="2020-12-14T14:50:00Z">
        <w:del w:id="802" w:author="Aleksandra Djurasovic" w:date="2020-10-13T15:55:00Z">
          <w:r w:rsidRPr="00907C4D">
            <w:rPr>
              <w:rFonts w:cs="Arial"/>
              <w:strike/>
              <w:color w:val="FF0000"/>
            </w:rPr>
            <w:delText>(D)</w:delText>
          </w:r>
          <w:r w:rsidRPr="00907C4D">
            <w:rPr>
              <w:rFonts w:cs="Arial"/>
              <w:strike/>
              <w:color w:val="FF0000"/>
            </w:rPr>
            <w:tab/>
            <w:delText>Applications which demonstrate that all approvals by a local land use authority (e.g., planning or community development director or zoning administrator) for the Capital Improvement Project within the Qualifying Infill Area can be granted shall receive 5 points.</w:delText>
          </w:r>
        </w:del>
        <w:del w:id="803" w:author="Djurasovic, Aleksandra@HCD" w:date="2020-12-17T14:29:00Z">
          <w:r w:rsidRPr="00907C4D" w:rsidDel="00833803">
            <w:rPr>
              <w:rFonts w:cs="Arial"/>
              <w:color w:val="008080"/>
              <w:u w:val="single"/>
            </w:rPr>
            <w:delText> </w:delText>
          </w:r>
        </w:del>
      </w:ins>
      <w:del w:id="804" w:author="Djurasovic, Aleksandra@HCD" w:date="2020-12-17T14:29:00Z">
        <w:r w:rsidR="00D720EB" w:rsidRPr="00907C4D" w:rsidDel="00833803">
          <w:rPr>
            <w:rFonts w:cs="Arial"/>
          </w:rPr>
          <w:br/>
        </w:r>
      </w:del>
    </w:p>
    <w:p w14:paraId="332F836F" w14:textId="77777777" w:rsidR="00907C4D" w:rsidRDefault="00907C4D" w:rsidP="004462E1">
      <w:pPr>
        <w:pStyle w:val="ListParagraph"/>
        <w:numPr>
          <w:ilvl w:val="0"/>
          <w:numId w:val="27"/>
        </w:numPr>
        <w:autoSpaceDE w:val="0"/>
        <w:autoSpaceDN w:val="0"/>
        <w:adjustRightInd w:val="0"/>
        <w:ind w:left="2160" w:hanging="720"/>
        <w:rPr>
          <w:ins w:id="805" w:author="Djurasovic, Aleksandra@HCD" w:date="2020-12-14T14:46:00Z"/>
          <w:rFonts w:cs="Arial"/>
        </w:rPr>
      </w:pPr>
      <w:ins w:id="806" w:author="Djurasovic, Aleksandra@HCD" w:date="2020-12-14T14:46:00Z">
        <w:r w:rsidRPr="00D720EB">
          <w:rPr>
            <w:rFonts w:cs="Arial"/>
          </w:rPr>
          <w:t>Applications which demonstrate that the development</w:t>
        </w:r>
        <w:r>
          <w:rPr>
            <w:rFonts w:cs="Arial"/>
          </w:rPr>
          <w:t>s</w:t>
        </w:r>
        <w:r w:rsidRPr="00D720EB">
          <w:rPr>
            <w:rFonts w:cs="Arial"/>
          </w:rPr>
          <w:t xml:space="preserve"> within the Qualifying Infill Area </w:t>
        </w:r>
        <w:r>
          <w:rPr>
            <w:rFonts w:cs="Arial"/>
          </w:rPr>
          <w:t>are</w:t>
        </w:r>
        <w:del w:id="807" w:author="Djurasovic, Aleksandra@HCD" w:date="2020-10-23T08:41:00Z">
          <w:r w:rsidRPr="00D720EB" w:rsidDel="002C3221">
            <w:rPr>
              <w:rFonts w:cs="Arial"/>
            </w:rPr>
            <w:delText>is</w:delText>
          </w:r>
        </w:del>
        <w:r w:rsidRPr="00D720EB">
          <w:rPr>
            <w:rFonts w:cs="Arial"/>
          </w:rPr>
          <w:t xml:space="preserve"> consistent with all relevant local planning documents and zoning ordinances and applications for all necessary discretionary local land use approvals have been submitted and deemed complete by the appropriate local agencies shall receive 15 points.</w:t>
        </w:r>
        <w:r>
          <w:rPr>
            <w:rFonts w:cs="Arial"/>
          </w:rPr>
          <w:br/>
        </w:r>
      </w:ins>
    </w:p>
    <w:p w14:paraId="40D1F711" w14:textId="77777777" w:rsidR="00907C4D" w:rsidRPr="00D720EB" w:rsidRDefault="00907C4D" w:rsidP="004462E1">
      <w:pPr>
        <w:pStyle w:val="ListParagraph"/>
        <w:numPr>
          <w:ilvl w:val="0"/>
          <w:numId w:val="27"/>
        </w:numPr>
        <w:autoSpaceDE w:val="0"/>
        <w:autoSpaceDN w:val="0"/>
        <w:adjustRightInd w:val="0"/>
        <w:ind w:left="2160" w:hanging="720"/>
        <w:rPr>
          <w:ins w:id="808" w:author="Djurasovic, Aleksandra@HCD" w:date="2020-12-14T14:46:00Z"/>
          <w:rFonts w:cs="Arial"/>
        </w:rPr>
      </w:pPr>
      <w:ins w:id="809" w:author="Djurasovic, Aleksandra@HCD" w:date="2020-12-14T14:46:00Z">
        <w:r w:rsidRPr="00D720EB">
          <w:rPr>
            <w:rFonts w:cs="Arial"/>
          </w:rPr>
          <w:t>Applications which demonstrate that the development</w:t>
        </w:r>
        <w:r>
          <w:rPr>
            <w:rFonts w:cs="Arial"/>
          </w:rPr>
          <w:t>s</w:t>
        </w:r>
        <w:r w:rsidRPr="00D720EB">
          <w:rPr>
            <w:rFonts w:cs="Arial"/>
          </w:rPr>
          <w:t xml:space="preserve"> within the Qualifying Infill Area </w:t>
        </w:r>
        <w:r>
          <w:rPr>
            <w:rFonts w:cs="Arial"/>
          </w:rPr>
          <w:t>are</w:t>
        </w:r>
        <w:del w:id="810" w:author="Djurasovic, Aleksandra@HCD" w:date="2020-10-23T08:41:00Z">
          <w:r w:rsidRPr="00D720EB" w:rsidDel="002C3221">
            <w:rPr>
              <w:rFonts w:cs="Arial"/>
            </w:rPr>
            <w:delText>is</w:delText>
          </w:r>
        </w:del>
        <w:r w:rsidRPr="00D720EB">
          <w:rPr>
            <w:rFonts w:cs="Arial"/>
          </w:rPr>
          <w:t xml:space="preserve"> eligible to receive all necessary local land use approvals pursuant to a Nondiscretionary Local Approval Process shall receive 10 points.</w:t>
        </w:r>
      </w:ins>
    </w:p>
    <w:p w14:paraId="57093AA2" w14:textId="77777777" w:rsidR="00CA27F5" w:rsidRPr="00B46B83" w:rsidRDefault="00CA27F5" w:rsidP="00CA27F5">
      <w:pPr>
        <w:ind w:left="2160" w:hanging="720"/>
        <w:rPr>
          <w:rFonts w:cs="Arial"/>
        </w:rPr>
      </w:pPr>
    </w:p>
    <w:p w14:paraId="08504710" w14:textId="18D0ED62" w:rsidR="00233E1A" w:rsidRPr="00D720EB" w:rsidRDefault="00066625" w:rsidP="004462E1">
      <w:pPr>
        <w:pStyle w:val="ListParagraph"/>
        <w:numPr>
          <w:ilvl w:val="0"/>
          <w:numId w:val="57"/>
        </w:numPr>
        <w:ind w:left="1440" w:hanging="720"/>
        <w:rPr>
          <w:rFonts w:cs="Arial"/>
        </w:rPr>
      </w:pPr>
      <w:r w:rsidRPr="00D720EB">
        <w:rPr>
          <w:rFonts w:cs="Arial"/>
        </w:rPr>
        <w:t xml:space="preserve">Leveraged </w:t>
      </w:r>
      <w:r w:rsidR="00E673D7" w:rsidRPr="00D720EB">
        <w:rPr>
          <w:rFonts w:cs="Arial"/>
        </w:rPr>
        <w:t>f</w:t>
      </w:r>
      <w:r w:rsidR="00321199" w:rsidRPr="00D720EB">
        <w:rPr>
          <w:rFonts w:cs="Arial"/>
        </w:rPr>
        <w:t xml:space="preserve">unding </w:t>
      </w:r>
      <w:r w:rsidR="00E673D7" w:rsidRPr="00D720EB">
        <w:rPr>
          <w:rFonts w:cs="Arial"/>
        </w:rPr>
        <w:t>c</w:t>
      </w:r>
      <w:r w:rsidR="00321199" w:rsidRPr="00D720EB">
        <w:rPr>
          <w:rFonts w:cs="Arial"/>
        </w:rPr>
        <w:t>ommitments</w:t>
      </w:r>
      <w:r w:rsidR="00511FC4" w:rsidRPr="00D720EB">
        <w:rPr>
          <w:rFonts w:cs="Arial"/>
        </w:rPr>
        <w:t xml:space="preserve"> </w:t>
      </w:r>
      <w:r w:rsidR="003C47F3" w:rsidRPr="00D720EB">
        <w:rPr>
          <w:rFonts w:cs="Arial"/>
        </w:rPr>
        <w:t>-</w:t>
      </w:r>
      <w:r w:rsidR="00511FC4" w:rsidRPr="00D720EB">
        <w:rPr>
          <w:rFonts w:cs="Arial"/>
        </w:rPr>
        <w:t xml:space="preserve"> </w:t>
      </w:r>
      <w:r w:rsidR="00580701" w:rsidRPr="00D720EB">
        <w:rPr>
          <w:rFonts w:cs="Arial"/>
        </w:rPr>
        <w:t>20</w:t>
      </w:r>
      <w:r w:rsidR="007609B5" w:rsidRPr="00D720EB">
        <w:rPr>
          <w:rFonts w:cs="Arial"/>
        </w:rPr>
        <w:t xml:space="preserve"> </w:t>
      </w:r>
      <w:r w:rsidR="00321199" w:rsidRPr="00D720EB">
        <w:rPr>
          <w:rFonts w:cs="Arial"/>
        </w:rPr>
        <w:t>points maximum</w:t>
      </w:r>
    </w:p>
    <w:p w14:paraId="4F535050" w14:textId="77777777" w:rsidR="003061B6" w:rsidRPr="00B46B83" w:rsidRDefault="003061B6" w:rsidP="00EB2855">
      <w:pPr>
        <w:ind w:left="2160"/>
        <w:rPr>
          <w:rFonts w:cs="Arial"/>
        </w:rPr>
      </w:pPr>
    </w:p>
    <w:p w14:paraId="4A5E1098" w14:textId="065F40F8" w:rsidR="00EA03B0" w:rsidRDefault="00233E1A" w:rsidP="00091FFC">
      <w:pPr>
        <w:ind w:left="1440"/>
        <w:rPr>
          <w:ins w:id="811" w:author="Aleksandra Djurasovic" w:date="2021-02-18T20:53:00Z"/>
          <w:rFonts w:cs="Arial"/>
        </w:rPr>
      </w:pPr>
      <w:r w:rsidRPr="00B46B83">
        <w:rPr>
          <w:rFonts w:cs="Arial"/>
        </w:rPr>
        <w:t>Applications will be awarded points based on the extent the Eligible Applicant can demonstrate securing of Enforceable Funding Commitments derived from sources other than the Program for the timely development of the Qualifying Infill</w:t>
      </w:r>
      <w:ins w:id="812" w:author="Djurasovic, Aleksandra@HCD" w:date="2020-12-14T14:56:00Z">
        <w:r w:rsidR="00DB5EA0" w:rsidRPr="00DB5EA0">
          <w:rPr>
            <w:rFonts w:cs="Arial"/>
          </w:rPr>
          <w:t xml:space="preserve"> </w:t>
        </w:r>
        <w:r w:rsidR="00DB5EA0">
          <w:rPr>
            <w:rFonts w:cs="Arial"/>
          </w:rPr>
          <w:t>Area</w:t>
        </w:r>
      </w:ins>
      <w:del w:id="813" w:author="Djurasovic, Aleksandra@HCD" w:date="2020-12-14T14:57:00Z">
        <w:r w:rsidR="00DB5EA0" w:rsidDel="00DB5EA0">
          <w:rPr>
            <w:rFonts w:cs="Arial"/>
          </w:rPr>
          <w:delText xml:space="preserve"> Project</w:delText>
        </w:r>
      </w:del>
      <w:r w:rsidRPr="00B46B83">
        <w:rPr>
          <w:rFonts w:cs="Arial"/>
        </w:rPr>
        <w:t>, as follows</w:t>
      </w:r>
      <w:del w:id="814" w:author="Djurasovic, Aleksandra@HCD" w:date="2020-12-14T14:57:00Z">
        <w:r w:rsidR="00DB5EA0" w:rsidDel="00DB5EA0">
          <w:rPr>
            <w:rFonts w:cs="Arial"/>
          </w:rPr>
          <w:delText xml:space="preserve"> (An application may not receive points under both paragraphs (B) and (C))</w:delText>
        </w:r>
      </w:del>
      <w:r w:rsidRPr="00B46B83">
        <w:rPr>
          <w:rFonts w:cs="Arial"/>
        </w:rPr>
        <w:t>:</w:t>
      </w:r>
    </w:p>
    <w:p w14:paraId="0F4C2028" w14:textId="77777777" w:rsidR="00C85D75" w:rsidRDefault="00C85D75" w:rsidP="00091FFC">
      <w:pPr>
        <w:ind w:left="1440"/>
        <w:rPr>
          <w:ins w:id="815" w:author="Djurasovic, Aleksandra@HCD" w:date="2020-12-14T15:09:00Z"/>
          <w:rFonts w:cs="Arial"/>
        </w:rPr>
      </w:pPr>
    </w:p>
    <w:p w14:paraId="3A32C087" w14:textId="77777777" w:rsidR="00F02F5A" w:rsidRPr="00F02F5A" w:rsidRDefault="00F02F5A" w:rsidP="0072391E">
      <w:pPr>
        <w:numPr>
          <w:ilvl w:val="0"/>
          <w:numId w:val="68"/>
        </w:numPr>
        <w:ind w:firstLine="90"/>
        <w:rPr>
          <w:ins w:id="816" w:author="Djurasovic, Aleksandra@HCD" w:date="2021-02-03T19:03:00Z"/>
          <w:rFonts w:cs="Arial"/>
        </w:rPr>
      </w:pPr>
      <w:ins w:id="817" w:author="Djurasovic, Aleksandra@HCD" w:date="2021-02-03T19:03:00Z">
        <w:r w:rsidRPr="00F02F5A">
          <w:rPr>
            <w:rFonts w:cs="Arial"/>
          </w:rPr>
          <w:t>Rental housing developments</w:t>
        </w:r>
      </w:ins>
    </w:p>
    <w:p w14:paraId="4810C260" w14:textId="77777777" w:rsidR="00F02F5A" w:rsidRPr="00F02F5A" w:rsidRDefault="00F02F5A" w:rsidP="00F02F5A">
      <w:pPr>
        <w:ind w:left="2160"/>
        <w:rPr>
          <w:ins w:id="818" w:author="Djurasovic, Aleksandra@HCD" w:date="2021-02-03T19:03:00Z"/>
          <w:rFonts w:cs="Arial"/>
        </w:rPr>
      </w:pPr>
    </w:p>
    <w:p w14:paraId="45FDB3B8" w14:textId="5D7D1CB4" w:rsidR="00F02F5A" w:rsidRPr="00F02F5A" w:rsidRDefault="00F02F5A" w:rsidP="0072391E">
      <w:pPr>
        <w:numPr>
          <w:ilvl w:val="0"/>
          <w:numId w:val="74"/>
        </w:numPr>
        <w:rPr>
          <w:ins w:id="819" w:author="Djurasovic, Aleksandra@HCD" w:date="2021-02-03T19:03:00Z"/>
          <w:rFonts w:cs="Arial"/>
        </w:rPr>
      </w:pPr>
      <w:ins w:id="820" w:author="Djurasovic, Aleksandra@HCD" w:date="2021-02-03T19:03:00Z">
        <w:r w:rsidRPr="00F02F5A">
          <w:rPr>
            <w:rFonts w:cs="Arial"/>
          </w:rPr>
          <w:t>Applications that demonstrate commitments for at least 90 percent of the total development cost, less deferred costs</w:t>
        </w:r>
      </w:ins>
      <w:ins w:id="821" w:author="Aleksandra Djurasovic" w:date="2021-03-01T11:28:00Z">
        <w:r w:rsidR="00F660E8">
          <w:rPr>
            <w:rFonts w:cs="Arial"/>
          </w:rPr>
          <w:t>,</w:t>
        </w:r>
      </w:ins>
      <w:ins w:id="822" w:author="Djurasovic, Aleksandra@HCD" w:date="2021-02-03T19:03:00Z">
        <w:r w:rsidRPr="00F02F5A">
          <w:rPr>
            <w:rFonts w:cs="Arial"/>
          </w:rPr>
          <w:t xml:space="preserve"> shall receive 20 points. </w:t>
        </w:r>
      </w:ins>
    </w:p>
    <w:p w14:paraId="30E46154" w14:textId="77777777" w:rsidR="00F02F5A" w:rsidRPr="00F02F5A" w:rsidRDefault="00F02F5A" w:rsidP="00F02F5A">
      <w:pPr>
        <w:ind w:left="2880"/>
        <w:rPr>
          <w:ins w:id="823" w:author="Djurasovic, Aleksandra@HCD" w:date="2021-02-03T19:03:00Z"/>
          <w:rFonts w:cs="Arial"/>
        </w:rPr>
      </w:pPr>
    </w:p>
    <w:p w14:paraId="447691EE" w14:textId="23C31C14" w:rsidR="00F02F5A" w:rsidRPr="00F02F5A" w:rsidRDefault="00F02F5A" w:rsidP="0072391E">
      <w:pPr>
        <w:numPr>
          <w:ilvl w:val="0"/>
          <w:numId w:val="74"/>
        </w:numPr>
        <w:rPr>
          <w:ins w:id="824" w:author="Djurasovic, Aleksandra@HCD" w:date="2021-02-03T19:03:00Z"/>
          <w:rFonts w:cs="Arial"/>
        </w:rPr>
      </w:pPr>
      <w:ins w:id="825" w:author="Djurasovic, Aleksandra@HCD" w:date="2021-02-03T19:03:00Z">
        <w:r w:rsidRPr="00F02F5A">
          <w:rPr>
            <w:rFonts w:cs="Arial"/>
          </w:rPr>
          <w:t>Applications that demonstrate commitments for at least 75 percent of the total development cost, less deferred costs</w:t>
        </w:r>
      </w:ins>
      <w:ins w:id="826" w:author="Aleksandra Djurasovic" w:date="2021-03-01T11:28:00Z">
        <w:r w:rsidR="00F660E8">
          <w:rPr>
            <w:rFonts w:cs="Arial"/>
          </w:rPr>
          <w:t>,</w:t>
        </w:r>
      </w:ins>
      <w:ins w:id="827" w:author="Djurasovic, Aleksandra@HCD" w:date="2021-02-03T19:03:00Z">
        <w:r w:rsidRPr="00F02F5A">
          <w:rPr>
            <w:rFonts w:cs="Arial"/>
          </w:rPr>
          <w:t xml:space="preserve"> shall receive 10 points.</w:t>
        </w:r>
      </w:ins>
    </w:p>
    <w:p w14:paraId="13C93D11" w14:textId="77777777" w:rsidR="00F02F5A" w:rsidRPr="00F02F5A" w:rsidRDefault="00F02F5A" w:rsidP="00F02F5A">
      <w:pPr>
        <w:ind w:left="2880"/>
        <w:rPr>
          <w:ins w:id="828" w:author="Djurasovic, Aleksandra@HCD" w:date="2021-02-03T19:03:00Z"/>
          <w:rFonts w:cs="Arial"/>
        </w:rPr>
      </w:pPr>
    </w:p>
    <w:p w14:paraId="2A387458" w14:textId="77777777" w:rsidR="00F02F5A" w:rsidRPr="00F02F5A" w:rsidRDefault="00F02F5A" w:rsidP="00F02F5A">
      <w:pPr>
        <w:ind w:firstLine="1440"/>
        <w:rPr>
          <w:ins w:id="829" w:author="Djurasovic, Aleksandra@HCD" w:date="2021-02-03T19:03:00Z"/>
          <w:rFonts w:cs="Arial"/>
        </w:rPr>
      </w:pPr>
      <w:ins w:id="830" w:author="Djurasovic, Aleksandra@HCD" w:date="2021-02-03T19:03:00Z">
        <w:r w:rsidRPr="00F02F5A">
          <w:rPr>
            <w:rFonts w:cs="Arial"/>
          </w:rPr>
          <w:t xml:space="preserve">(B) </w:t>
        </w:r>
        <w:r w:rsidRPr="00F02F5A">
          <w:rPr>
            <w:rFonts w:cs="Arial"/>
          </w:rPr>
          <w:tab/>
          <w:t>Ownership developments</w:t>
        </w:r>
      </w:ins>
    </w:p>
    <w:p w14:paraId="52D40C2A" w14:textId="77777777" w:rsidR="00F02F5A" w:rsidRPr="00F02F5A" w:rsidRDefault="00F02F5A" w:rsidP="0072391E">
      <w:pPr>
        <w:rPr>
          <w:ins w:id="831" w:author="Djurasovic, Aleksandra@HCD" w:date="2021-02-03T19:03:00Z"/>
          <w:rFonts w:cs="Arial"/>
        </w:rPr>
      </w:pPr>
    </w:p>
    <w:p w14:paraId="2BE389F1" w14:textId="0F18FA51" w:rsidR="00F02F5A" w:rsidRPr="0072391E" w:rsidRDefault="00F02F5A" w:rsidP="0072391E">
      <w:pPr>
        <w:numPr>
          <w:ilvl w:val="0"/>
          <w:numId w:val="77"/>
        </w:numPr>
        <w:rPr>
          <w:ins w:id="832" w:author="Djurasovic, Aleksandra@HCD" w:date="2021-02-03T19:03:00Z"/>
          <w:rFonts w:cs="Arial"/>
        </w:rPr>
      </w:pPr>
      <w:ins w:id="833" w:author="Djurasovic, Aleksandra@HCD" w:date="2021-02-03T19:03:00Z">
        <w:r w:rsidRPr="0072391E">
          <w:rPr>
            <w:rFonts w:cs="Arial"/>
          </w:rPr>
          <w:t>Applications that demonstrate commitments for at least 90 percent of the total development cost including all necessary public agency funds, less private mortgage financing and deferred costs</w:t>
        </w:r>
      </w:ins>
      <w:ins w:id="834" w:author="Aleksandra Djurasovic" w:date="2021-03-01T11:29:00Z">
        <w:r w:rsidR="00F660E8">
          <w:rPr>
            <w:rFonts w:cs="Arial"/>
          </w:rPr>
          <w:t>,</w:t>
        </w:r>
      </w:ins>
      <w:ins w:id="835" w:author="Djurasovic, Aleksandra@HCD" w:date="2021-02-03T19:03:00Z">
        <w:r w:rsidRPr="0072391E">
          <w:rPr>
            <w:rFonts w:cs="Arial"/>
          </w:rPr>
          <w:t xml:space="preserve"> shall receive 20 points.</w:t>
        </w:r>
      </w:ins>
    </w:p>
    <w:p w14:paraId="532F9E7E" w14:textId="77777777" w:rsidR="00F02F5A" w:rsidRPr="0072391E" w:rsidRDefault="00F02F5A" w:rsidP="0072391E">
      <w:pPr>
        <w:ind w:left="2880"/>
        <w:rPr>
          <w:ins w:id="836" w:author="Djurasovic, Aleksandra@HCD" w:date="2021-02-03T19:03:00Z"/>
          <w:rFonts w:cs="Arial"/>
        </w:rPr>
      </w:pPr>
    </w:p>
    <w:p w14:paraId="64E02D99" w14:textId="4C47C11A" w:rsidR="00F02F5A" w:rsidRPr="0072391E" w:rsidRDefault="00F02F5A" w:rsidP="0072391E">
      <w:pPr>
        <w:numPr>
          <w:ilvl w:val="0"/>
          <w:numId w:val="77"/>
        </w:numPr>
        <w:rPr>
          <w:ins w:id="837" w:author="Djurasovic, Aleksandra@HCD" w:date="2021-02-03T19:03:00Z"/>
          <w:rFonts w:cs="Arial"/>
        </w:rPr>
      </w:pPr>
      <w:ins w:id="838" w:author="Djurasovic, Aleksandra@HCD" w:date="2021-02-03T19:03:00Z">
        <w:r w:rsidRPr="0072391E">
          <w:rPr>
            <w:rFonts w:cs="Arial"/>
          </w:rPr>
          <w:t>Applications that demonstrate commitments for at least 75 percent of the total development cost, less deferred costs</w:t>
        </w:r>
      </w:ins>
      <w:ins w:id="839" w:author="Aleksandra Djurasovic" w:date="2021-03-01T11:29:00Z">
        <w:r w:rsidR="00F660E8">
          <w:rPr>
            <w:rFonts w:cs="Arial"/>
          </w:rPr>
          <w:t>,</w:t>
        </w:r>
      </w:ins>
      <w:ins w:id="840" w:author="Djurasovic, Aleksandra@HCD" w:date="2021-02-03T19:03:00Z">
        <w:r w:rsidRPr="0072391E">
          <w:rPr>
            <w:rFonts w:cs="Arial"/>
          </w:rPr>
          <w:t xml:space="preserve"> shall receive 10 points.</w:t>
        </w:r>
      </w:ins>
    </w:p>
    <w:p w14:paraId="07424105" w14:textId="77777777" w:rsidR="00F02F5A" w:rsidRPr="00F02F5A" w:rsidRDefault="00F02F5A" w:rsidP="00F02F5A">
      <w:pPr>
        <w:ind w:left="2880" w:hanging="360"/>
        <w:rPr>
          <w:ins w:id="841" w:author="Djurasovic, Aleksandra@HCD" w:date="2021-02-03T19:03:00Z"/>
        </w:rPr>
      </w:pPr>
    </w:p>
    <w:p w14:paraId="08E9AC1D" w14:textId="77777777" w:rsidR="00F02F5A" w:rsidRPr="00F02F5A" w:rsidRDefault="00F02F5A" w:rsidP="00F02F5A">
      <w:pPr>
        <w:ind w:left="2160" w:hanging="720"/>
        <w:rPr>
          <w:ins w:id="842" w:author="Djurasovic, Aleksandra@HCD" w:date="2021-02-03T19:03:00Z"/>
          <w:rFonts w:cs="Arial"/>
        </w:rPr>
      </w:pPr>
      <w:ins w:id="843" w:author="Djurasovic, Aleksandra@HCD" w:date="2021-02-03T19:03:00Z">
        <w:r w:rsidRPr="00F02F5A">
          <w:rPr>
            <w:rFonts w:cs="Arial"/>
          </w:rPr>
          <w:t>(C)</w:t>
        </w:r>
        <w:r w:rsidRPr="00F02F5A">
          <w:rPr>
            <w:rFonts w:cs="Arial"/>
          </w:rPr>
          <w:tab/>
          <w:t>Combined rental and ownership developments</w:t>
        </w:r>
      </w:ins>
    </w:p>
    <w:p w14:paraId="077C85EB" w14:textId="77777777" w:rsidR="00F02F5A" w:rsidRPr="00F02F5A" w:rsidRDefault="00F02F5A" w:rsidP="00F02F5A">
      <w:pPr>
        <w:ind w:left="2160" w:hanging="720"/>
        <w:rPr>
          <w:ins w:id="844" w:author="Djurasovic, Aleksandra@HCD" w:date="2021-02-03T19:03:00Z"/>
          <w:rFonts w:cs="Arial"/>
        </w:rPr>
      </w:pPr>
    </w:p>
    <w:p w14:paraId="4F2A3062" w14:textId="35A29228" w:rsidR="00F02F5A" w:rsidRPr="00F02F5A" w:rsidRDefault="00F02F5A" w:rsidP="002C50AA">
      <w:pPr>
        <w:numPr>
          <w:ilvl w:val="0"/>
          <w:numId w:val="78"/>
        </w:numPr>
        <w:rPr>
          <w:ins w:id="845" w:author="Djurasovic, Aleksandra@HCD" w:date="2021-02-03T19:03:00Z"/>
          <w:rFonts w:cs="Arial"/>
        </w:rPr>
      </w:pPr>
      <w:ins w:id="846" w:author="Djurasovic, Aleksandra@HCD" w:date="2021-02-03T19:03:00Z">
        <w:r w:rsidRPr="00F02F5A">
          <w:rPr>
            <w:rFonts w:cs="Arial"/>
          </w:rPr>
          <w:t>Applications designating both rental and ownership units will be awarded points on the funding commitments for the Qualifying Infill Project on a percentage basis in proportion to the number of rental and ownership units. For example, in a 100 unit development consisting of 80 rental units and 20 ownership units, the number of points will be weighted 80 percent for the funding commitments associated with the rental units and 20 percent for the funding commitments associated with the ownership units, then the respective scores for each component will be combined, not to exceed 20 points.</w:t>
        </w:r>
      </w:ins>
    </w:p>
    <w:p w14:paraId="1CC59065" w14:textId="77777777" w:rsidR="00F02F5A" w:rsidRDefault="00F02F5A" w:rsidP="00091FFC">
      <w:pPr>
        <w:ind w:left="1440"/>
        <w:rPr>
          <w:ins w:id="847" w:author="Djurasovic, Aleksandra@HCD" w:date="2021-02-03T19:03:00Z"/>
          <w:rFonts w:cs="Arial"/>
        </w:rPr>
      </w:pPr>
    </w:p>
    <w:p w14:paraId="5AB36312" w14:textId="68170DEC" w:rsidR="00D11720" w:rsidRPr="000A11B7" w:rsidDel="006014F8" w:rsidRDefault="00D11720" w:rsidP="00D11720">
      <w:pPr>
        <w:ind w:left="1440" w:hanging="720"/>
        <w:rPr>
          <w:ins w:id="848" w:author="Djurasovic, Aleksandra@HCD" w:date="2020-12-14T15:09:00Z"/>
          <w:del w:id="849" w:author="Aleksandra Djurasovic" w:date="2020-10-16T12:11:00Z"/>
          <w:rFonts w:cs="Arial"/>
        </w:rPr>
      </w:pPr>
      <w:del w:id="850" w:author="Djurasovic, Aleksandra@HCD" w:date="2020-12-14T15:12:00Z">
        <w:r w:rsidDel="00D11720">
          <w:rPr>
            <w:rFonts w:cs="Arial"/>
          </w:rPr>
          <w:delText>(A)</w:delText>
        </w:r>
        <w:r w:rsidDel="00D11720">
          <w:rPr>
            <w:rFonts w:cs="Arial"/>
          </w:rPr>
          <w:tab/>
        </w:r>
      </w:del>
      <w:ins w:id="851" w:author="Djurasovic, Aleksandra@HCD" w:date="2020-12-14T15:09:00Z">
        <w:del w:id="852" w:author="Aleksandra Djurasovic" w:date="2020-10-16T12:11:00Z">
          <w:r w:rsidRPr="000A11B7" w:rsidDel="006014F8">
            <w:rPr>
              <w:rFonts w:cs="Arial"/>
            </w:rPr>
            <w:delText>Up to 10 points shall be awarded based on the percentage of total residential units to be developed in the Qualifying Infill Area that are in developments for which Enforceable Funding Commitments have been obtained for all necessary construction period funding, in accordance with the following schedule excluding tax credit equity, tax-exempt bonds, and funding provided by this and other Department funding program(s), provided that the other Department funding is awarded prior to or simultaneously with the final rating and ranking of the Program application.</w:delText>
          </w:r>
          <w:r w:rsidDel="006014F8">
            <w:rPr>
              <w:rFonts w:cs="Arial"/>
            </w:rPr>
            <w:delText xml:space="preserve"> </w:delText>
          </w:r>
        </w:del>
      </w:ins>
    </w:p>
    <w:tbl>
      <w:tblPr>
        <w:tblpPr w:leftFromText="180" w:rightFromText="180" w:vertAnchor="text" w:horzAnchor="page" w:tblpX="3636"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910"/>
      </w:tblGrid>
      <w:tr w:rsidR="00D11720" w:rsidRPr="00B46B83" w:rsidDel="006014F8" w14:paraId="42B201E9" w14:textId="77777777" w:rsidTr="006D5327">
        <w:trPr>
          <w:ins w:id="853" w:author="Djurasovic, Aleksandra@HCD" w:date="2020-12-14T15:09:00Z"/>
          <w:del w:id="854" w:author="Aleksandra Djurasovic" w:date="2020-10-16T12:11:00Z"/>
        </w:trPr>
        <w:tc>
          <w:tcPr>
            <w:tcW w:w="5935" w:type="dxa"/>
            <w:vAlign w:val="center"/>
          </w:tcPr>
          <w:p w14:paraId="2EEC82C8" w14:textId="77777777" w:rsidR="00D11720" w:rsidRPr="00B46B83" w:rsidDel="006014F8" w:rsidRDefault="00D11720">
            <w:pPr>
              <w:rPr>
                <w:ins w:id="855" w:author="Djurasovic, Aleksandra@HCD" w:date="2020-12-14T15:09:00Z"/>
                <w:del w:id="856" w:author="Aleksandra Djurasovic" w:date="2020-10-16T12:11:00Z"/>
                <w:rFonts w:cs="Arial"/>
              </w:rPr>
            </w:pPr>
            <w:ins w:id="857" w:author="Djurasovic, Aleksandra@HCD" w:date="2020-12-14T15:09:00Z">
              <w:del w:id="858" w:author="Aleksandra Djurasovic" w:date="2020-10-16T12:11:00Z">
                <w:r w:rsidRPr="00B46B83" w:rsidDel="006014F8">
                  <w:rPr>
                    <w:rFonts w:cs="Arial"/>
                  </w:rPr>
                  <w:delText xml:space="preserve">Percentage of Total Residential Units </w:delText>
                </w:r>
                <w:r w:rsidDel="006014F8">
                  <w:rPr>
                    <w:rFonts w:cs="Arial"/>
                  </w:rPr>
                  <w:delText xml:space="preserve">in </w:delText>
                </w:r>
                <w:r w:rsidRPr="00B46B83" w:rsidDel="006014F8">
                  <w:rPr>
                    <w:rFonts w:cs="Arial"/>
                  </w:rPr>
                  <w:delText>Developments with Committed Construction Funding</w:delText>
                </w:r>
              </w:del>
            </w:ins>
          </w:p>
        </w:tc>
        <w:tc>
          <w:tcPr>
            <w:tcW w:w="910" w:type="dxa"/>
            <w:vAlign w:val="center"/>
          </w:tcPr>
          <w:p w14:paraId="4261F2F2" w14:textId="77777777" w:rsidR="00D11720" w:rsidRPr="00B46B83" w:rsidDel="006014F8" w:rsidRDefault="00D11720">
            <w:pPr>
              <w:rPr>
                <w:ins w:id="859" w:author="Djurasovic, Aleksandra@HCD" w:date="2020-12-14T15:09:00Z"/>
                <w:del w:id="860" w:author="Aleksandra Djurasovic" w:date="2020-10-16T12:11:00Z"/>
                <w:rFonts w:cs="Arial"/>
              </w:rPr>
            </w:pPr>
            <w:ins w:id="861" w:author="Djurasovic, Aleksandra@HCD" w:date="2020-12-14T15:09:00Z">
              <w:del w:id="862" w:author="Aleksandra Djurasovic" w:date="2020-10-16T12:11:00Z">
                <w:r w:rsidRPr="00B46B83" w:rsidDel="006014F8">
                  <w:rPr>
                    <w:rFonts w:cs="Arial"/>
                  </w:rPr>
                  <w:delText>Points</w:delText>
                </w:r>
              </w:del>
            </w:ins>
          </w:p>
        </w:tc>
      </w:tr>
      <w:tr w:rsidR="00D11720" w:rsidRPr="00B46B83" w:rsidDel="006014F8" w14:paraId="2888BA8E" w14:textId="77777777" w:rsidTr="006D5327">
        <w:trPr>
          <w:ins w:id="863" w:author="Djurasovic, Aleksandra@HCD" w:date="2020-12-14T15:09:00Z"/>
          <w:del w:id="864" w:author="Aleksandra Djurasovic" w:date="2020-10-16T12:11:00Z"/>
        </w:trPr>
        <w:tc>
          <w:tcPr>
            <w:tcW w:w="5935" w:type="dxa"/>
          </w:tcPr>
          <w:p w14:paraId="420012DF" w14:textId="77777777" w:rsidR="00D11720" w:rsidRPr="00B46B83" w:rsidDel="006014F8" w:rsidRDefault="00D11720">
            <w:pPr>
              <w:rPr>
                <w:ins w:id="865" w:author="Djurasovic, Aleksandra@HCD" w:date="2020-12-14T15:09:00Z"/>
                <w:del w:id="866" w:author="Aleksandra Djurasovic" w:date="2020-10-16T12:11:00Z"/>
                <w:rFonts w:cs="Arial"/>
              </w:rPr>
            </w:pPr>
            <w:ins w:id="867" w:author="Djurasovic, Aleksandra@HCD" w:date="2020-12-14T15:09:00Z">
              <w:del w:id="868" w:author="Aleksandra Djurasovic" w:date="2020-10-16T12:11:00Z">
                <w:r w:rsidRPr="00B46B83" w:rsidDel="006014F8">
                  <w:rPr>
                    <w:rFonts w:cs="Arial"/>
                  </w:rPr>
                  <w:delText>75</w:delText>
                </w:r>
                <w:r w:rsidDel="006014F8">
                  <w:rPr>
                    <w:rFonts w:cs="Arial"/>
                  </w:rPr>
                  <w:delText xml:space="preserve"> </w:delText>
                </w:r>
                <w:r w:rsidRPr="00B46B83" w:rsidDel="006014F8">
                  <w:rPr>
                    <w:rFonts w:cs="Arial"/>
                  </w:rPr>
                  <w:delText>percent</w:delText>
                </w:r>
                <w:r w:rsidDel="006014F8">
                  <w:rPr>
                    <w:rFonts w:cs="Arial"/>
                  </w:rPr>
                  <w:delText xml:space="preserve"> </w:delText>
                </w:r>
                <w:r w:rsidRPr="00B46B83" w:rsidDel="006014F8">
                  <w:rPr>
                    <w:rFonts w:cs="Arial"/>
                  </w:rPr>
                  <w:delText>or more</w:delText>
                </w:r>
              </w:del>
            </w:ins>
          </w:p>
        </w:tc>
        <w:tc>
          <w:tcPr>
            <w:tcW w:w="910" w:type="dxa"/>
          </w:tcPr>
          <w:p w14:paraId="17E0DCF1" w14:textId="77777777" w:rsidR="00D11720" w:rsidRPr="00B46B83" w:rsidDel="006014F8" w:rsidRDefault="00D11720">
            <w:pPr>
              <w:rPr>
                <w:ins w:id="869" w:author="Djurasovic, Aleksandra@HCD" w:date="2020-12-14T15:09:00Z"/>
                <w:del w:id="870" w:author="Aleksandra Djurasovic" w:date="2020-10-16T12:11:00Z"/>
                <w:rFonts w:cs="Arial"/>
              </w:rPr>
            </w:pPr>
            <w:ins w:id="871" w:author="Djurasovic, Aleksandra@HCD" w:date="2020-12-14T15:09:00Z">
              <w:del w:id="872" w:author="Aleksandra Djurasovic" w:date="2020-10-16T12:11:00Z">
                <w:r w:rsidRPr="00B46B83" w:rsidDel="006014F8">
                  <w:rPr>
                    <w:rFonts w:cs="Arial"/>
                  </w:rPr>
                  <w:delText>10.0</w:delText>
                </w:r>
              </w:del>
            </w:ins>
          </w:p>
        </w:tc>
      </w:tr>
      <w:tr w:rsidR="00D11720" w:rsidRPr="00B46B83" w:rsidDel="006014F8" w14:paraId="28750E0C" w14:textId="77777777" w:rsidTr="006D5327">
        <w:trPr>
          <w:ins w:id="873" w:author="Djurasovic, Aleksandra@HCD" w:date="2020-12-14T15:09:00Z"/>
          <w:del w:id="874" w:author="Aleksandra Djurasovic" w:date="2020-10-16T12:11:00Z"/>
        </w:trPr>
        <w:tc>
          <w:tcPr>
            <w:tcW w:w="5935" w:type="dxa"/>
          </w:tcPr>
          <w:p w14:paraId="2069AB7C" w14:textId="77777777" w:rsidR="00D11720" w:rsidRPr="00B46B83" w:rsidDel="006014F8" w:rsidRDefault="00D11720">
            <w:pPr>
              <w:rPr>
                <w:ins w:id="875" w:author="Djurasovic, Aleksandra@HCD" w:date="2020-12-14T15:09:00Z"/>
                <w:del w:id="876" w:author="Aleksandra Djurasovic" w:date="2020-10-16T12:11:00Z"/>
                <w:rFonts w:cs="Arial"/>
              </w:rPr>
            </w:pPr>
            <w:ins w:id="877" w:author="Djurasovic, Aleksandra@HCD" w:date="2020-12-14T15:09:00Z">
              <w:del w:id="878" w:author="Aleksandra Djurasovic" w:date="2020-10-16T12:11:00Z">
                <w:r w:rsidRPr="00B46B83" w:rsidDel="006014F8">
                  <w:rPr>
                    <w:rFonts w:cs="Arial"/>
                  </w:rPr>
                  <w:delText>50</w:delText>
                </w:r>
                <w:r w:rsidDel="006014F8">
                  <w:rPr>
                    <w:rFonts w:cs="Arial"/>
                  </w:rPr>
                  <w:delText xml:space="preserve"> </w:delText>
                </w:r>
                <w:r w:rsidRPr="00B46B83" w:rsidDel="006014F8">
                  <w:rPr>
                    <w:rFonts w:cs="Arial"/>
                  </w:rPr>
                  <w:delText>percent</w:delText>
                </w:r>
                <w:r w:rsidDel="006014F8">
                  <w:rPr>
                    <w:rFonts w:cs="Arial"/>
                  </w:rPr>
                  <w:delText xml:space="preserve"> </w:delText>
                </w:r>
                <w:r w:rsidRPr="00B46B83" w:rsidDel="006014F8">
                  <w:rPr>
                    <w:rFonts w:cs="Arial"/>
                  </w:rPr>
                  <w:delText>to 74.9</w:delText>
                </w:r>
                <w:r w:rsidDel="006014F8">
                  <w:rPr>
                    <w:rFonts w:cs="Arial"/>
                  </w:rPr>
                  <w:delText xml:space="preserve"> </w:delText>
                </w:r>
                <w:r w:rsidRPr="00B46B83" w:rsidDel="006014F8">
                  <w:rPr>
                    <w:rFonts w:cs="Arial"/>
                  </w:rPr>
                  <w:delText>percent</w:delText>
                </w:r>
              </w:del>
            </w:ins>
          </w:p>
        </w:tc>
        <w:tc>
          <w:tcPr>
            <w:tcW w:w="910" w:type="dxa"/>
          </w:tcPr>
          <w:p w14:paraId="10E47BFB" w14:textId="77777777" w:rsidR="00D11720" w:rsidRPr="00B46B83" w:rsidDel="006014F8" w:rsidRDefault="00D11720">
            <w:pPr>
              <w:rPr>
                <w:ins w:id="879" w:author="Djurasovic, Aleksandra@HCD" w:date="2020-12-14T15:09:00Z"/>
                <w:del w:id="880" w:author="Aleksandra Djurasovic" w:date="2020-10-16T12:11:00Z"/>
                <w:rFonts w:cs="Arial"/>
              </w:rPr>
            </w:pPr>
            <w:ins w:id="881" w:author="Djurasovic, Aleksandra@HCD" w:date="2020-12-14T15:09:00Z">
              <w:del w:id="882" w:author="Aleksandra Djurasovic" w:date="2020-10-16T12:11:00Z">
                <w:r w:rsidRPr="00B46B83" w:rsidDel="006014F8">
                  <w:rPr>
                    <w:rFonts w:cs="Arial"/>
                  </w:rPr>
                  <w:delText>7.5</w:delText>
                </w:r>
              </w:del>
            </w:ins>
          </w:p>
        </w:tc>
      </w:tr>
      <w:tr w:rsidR="00D11720" w:rsidRPr="00B46B83" w:rsidDel="006014F8" w14:paraId="25B968D6" w14:textId="77777777" w:rsidTr="006D5327">
        <w:trPr>
          <w:ins w:id="883" w:author="Djurasovic, Aleksandra@HCD" w:date="2020-12-14T15:09:00Z"/>
          <w:del w:id="884" w:author="Aleksandra Djurasovic" w:date="2020-10-16T12:11:00Z"/>
        </w:trPr>
        <w:tc>
          <w:tcPr>
            <w:tcW w:w="5935" w:type="dxa"/>
          </w:tcPr>
          <w:p w14:paraId="2DA8AF3D" w14:textId="77777777" w:rsidR="00D11720" w:rsidRPr="00B46B83" w:rsidDel="006014F8" w:rsidRDefault="00D11720">
            <w:pPr>
              <w:rPr>
                <w:ins w:id="885" w:author="Djurasovic, Aleksandra@HCD" w:date="2020-12-14T15:09:00Z"/>
                <w:del w:id="886" w:author="Aleksandra Djurasovic" w:date="2020-10-16T12:11:00Z"/>
                <w:rFonts w:cs="Arial"/>
              </w:rPr>
            </w:pPr>
            <w:ins w:id="887" w:author="Djurasovic, Aleksandra@HCD" w:date="2020-12-14T15:09:00Z">
              <w:del w:id="888" w:author="Aleksandra Djurasovic" w:date="2020-10-16T12:11:00Z">
                <w:r w:rsidRPr="00B46B83" w:rsidDel="006014F8">
                  <w:rPr>
                    <w:rFonts w:cs="Arial"/>
                  </w:rPr>
                  <w:delText>25</w:delText>
                </w:r>
                <w:r w:rsidDel="006014F8">
                  <w:rPr>
                    <w:rFonts w:cs="Arial"/>
                  </w:rPr>
                  <w:delText xml:space="preserve"> </w:delText>
                </w:r>
                <w:r w:rsidRPr="00B46B83" w:rsidDel="006014F8">
                  <w:rPr>
                    <w:rFonts w:cs="Arial"/>
                  </w:rPr>
                  <w:delText>percent</w:delText>
                </w:r>
                <w:r w:rsidDel="006014F8">
                  <w:rPr>
                    <w:rFonts w:cs="Arial"/>
                  </w:rPr>
                  <w:delText xml:space="preserve"> </w:delText>
                </w:r>
                <w:r w:rsidRPr="00B46B83" w:rsidDel="006014F8">
                  <w:rPr>
                    <w:rFonts w:cs="Arial"/>
                  </w:rPr>
                  <w:delText>to 49.9</w:delText>
                </w:r>
                <w:r w:rsidDel="006014F8">
                  <w:rPr>
                    <w:rFonts w:cs="Arial"/>
                  </w:rPr>
                  <w:delText xml:space="preserve"> </w:delText>
                </w:r>
                <w:r w:rsidRPr="00B46B83" w:rsidDel="006014F8">
                  <w:rPr>
                    <w:rFonts w:cs="Arial"/>
                  </w:rPr>
                  <w:delText>percent</w:delText>
                </w:r>
              </w:del>
            </w:ins>
          </w:p>
        </w:tc>
        <w:tc>
          <w:tcPr>
            <w:tcW w:w="910" w:type="dxa"/>
          </w:tcPr>
          <w:p w14:paraId="3B577893" w14:textId="77777777" w:rsidR="00D11720" w:rsidRPr="00B46B83" w:rsidDel="006014F8" w:rsidRDefault="00D11720">
            <w:pPr>
              <w:rPr>
                <w:ins w:id="889" w:author="Djurasovic, Aleksandra@HCD" w:date="2020-12-14T15:09:00Z"/>
                <w:del w:id="890" w:author="Aleksandra Djurasovic" w:date="2020-10-16T12:11:00Z"/>
                <w:rFonts w:cs="Arial"/>
              </w:rPr>
            </w:pPr>
            <w:ins w:id="891" w:author="Djurasovic, Aleksandra@HCD" w:date="2020-12-14T15:09:00Z">
              <w:del w:id="892" w:author="Aleksandra Djurasovic" w:date="2020-10-16T12:11:00Z">
                <w:r w:rsidRPr="00B46B83" w:rsidDel="006014F8">
                  <w:rPr>
                    <w:rFonts w:cs="Arial"/>
                  </w:rPr>
                  <w:delText>5.0</w:delText>
                </w:r>
              </w:del>
            </w:ins>
          </w:p>
        </w:tc>
      </w:tr>
      <w:tr w:rsidR="00D11720" w:rsidRPr="00B46B83" w:rsidDel="006014F8" w14:paraId="7D566D67" w14:textId="77777777" w:rsidTr="006D5327">
        <w:trPr>
          <w:ins w:id="893" w:author="Djurasovic, Aleksandra@HCD" w:date="2020-12-14T15:09:00Z"/>
          <w:del w:id="894" w:author="Aleksandra Djurasovic" w:date="2020-10-16T12:11:00Z"/>
        </w:trPr>
        <w:tc>
          <w:tcPr>
            <w:tcW w:w="5935" w:type="dxa"/>
          </w:tcPr>
          <w:p w14:paraId="54F78D84" w14:textId="77777777" w:rsidR="00D11720" w:rsidRPr="00B46B83" w:rsidDel="006014F8" w:rsidRDefault="00D11720">
            <w:pPr>
              <w:rPr>
                <w:ins w:id="895" w:author="Djurasovic, Aleksandra@HCD" w:date="2020-12-14T15:09:00Z"/>
                <w:del w:id="896" w:author="Aleksandra Djurasovic" w:date="2020-10-16T12:11:00Z"/>
                <w:rFonts w:cs="Arial"/>
              </w:rPr>
            </w:pPr>
            <w:ins w:id="897" w:author="Djurasovic, Aleksandra@HCD" w:date="2020-12-14T15:09:00Z">
              <w:del w:id="898" w:author="Aleksandra Djurasovic" w:date="2020-10-16T12:11:00Z">
                <w:r w:rsidRPr="00B46B83" w:rsidDel="006014F8">
                  <w:rPr>
                    <w:rFonts w:cs="Arial"/>
                  </w:rPr>
                  <w:delText>10</w:delText>
                </w:r>
                <w:r w:rsidDel="006014F8">
                  <w:rPr>
                    <w:rFonts w:cs="Arial"/>
                  </w:rPr>
                  <w:delText xml:space="preserve"> </w:delText>
                </w:r>
                <w:r w:rsidRPr="00B46B83" w:rsidDel="006014F8">
                  <w:rPr>
                    <w:rFonts w:cs="Arial"/>
                  </w:rPr>
                  <w:delText>percent</w:delText>
                </w:r>
                <w:r w:rsidDel="006014F8">
                  <w:rPr>
                    <w:rFonts w:cs="Arial"/>
                  </w:rPr>
                  <w:delText xml:space="preserve"> </w:delText>
                </w:r>
                <w:r w:rsidRPr="00B46B83" w:rsidDel="006014F8">
                  <w:rPr>
                    <w:rFonts w:cs="Arial"/>
                  </w:rPr>
                  <w:delText>to 24.9</w:delText>
                </w:r>
                <w:r w:rsidDel="006014F8">
                  <w:rPr>
                    <w:rFonts w:cs="Arial"/>
                  </w:rPr>
                  <w:delText xml:space="preserve"> </w:delText>
                </w:r>
                <w:r w:rsidRPr="00B46B83" w:rsidDel="006014F8">
                  <w:rPr>
                    <w:rFonts w:cs="Arial"/>
                  </w:rPr>
                  <w:delText>percent</w:delText>
                </w:r>
              </w:del>
            </w:ins>
          </w:p>
        </w:tc>
        <w:tc>
          <w:tcPr>
            <w:tcW w:w="910" w:type="dxa"/>
          </w:tcPr>
          <w:p w14:paraId="37FCEE80" w14:textId="77777777" w:rsidR="00D11720" w:rsidRPr="00B46B83" w:rsidDel="006014F8" w:rsidRDefault="00D11720">
            <w:pPr>
              <w:rPr>
                <w:ins w:id="899" w:author="Djurasovic, Aleksandra@HCD" w:date="2020-12-14T15:09:00Z"/>
                <w:del w:id="900" w:author="Aleksandra Djurasovic" w:date="2020-10-16T12:11:00Z"/>
                <w:rFonts w:cs="Arial"/>
              </w:rPr>
            </w:pPr>
            <w:ins w:id="901" w:author="Djurasovic, Aleksandra@HCD" w:date="2020-12-14T15:09:00Z">
              <w:del w:id="902" w:author="Aleksandra Djurasovic" w:date="2020-10-16T12:11:00Z">
                <w:r w:rsidRPr="00B46B83" w:rsidDel="006014F8">
                  <w:rPr>
                    <w:rFonts w:cs="Arial"/>
                  </w:rPr>
                  <w:delText>2.5</w:delText>
                </w:r>
              </w:del>
            </w:ins>
          </w:p>
        </w:tc>
      </w:tr>
    </w:tbl>
    <w:p w14:paraId="77AFFE80" w14:textId="77777777" w:rsidR="00D11720" w:rsidRPr="00B46B83" w:rsidDel="006014F8" w:rsidRDefault="00D11720" w:rsidP="00D11720">
      <w:pPr>
        <w:rPr>
          <w:ins w:id="903" w:author="Djurasovic, Aleksandra@HCD" w:date="2020-12-14T15:09:00Z"/>
          <w:del w:id="904" w:author="Aleksandra Djurasovic" w:date="2020-10-16T12:11:00Z"/>
          <w:rFonts w:cs="Arial"/>
        </w:rPr>
      </w:pPr>
    </w:p>
    <w:p w14:paraId="35C37EE5" w14:textId="77777777" w:rsidR="00D11720" w:rsidRPr="00B46B83" w:rsidDel="006014F8" w:rsidRDefault="00D11720" w:rsidP="00D11720">
      <w:pPr>
        <w:rPr>
          <w:ins w:id="905" w:author="Djurasovic, Aleksandra@HCD" w:date="2020-12-14T15:09:00Z"/>
          <w:del w:id="906" w:author="Aleksandra Djurasovic" w:date="2020-10-16T12:11:00Z"/>
          <w:rFonts w:cs="Arial"/>
        </w:rPr>
      </w:pPr>
    </w:p>
    <w:p w14:paraId="27E7DD8D" w14:textId="77777777" w:rsidR="00D11720" w:rsidRPr="00B46B83" w:rsidDel="006014F8" w:rsidRDefault="00D11720" w:rsidP="00D11720">
      <w:pPr>
        <w:rPr>
          <w:ins w:id="907" w:author="Djurasovic, Aleksandra@HCD" w:date="2020-12-14T15:09:00Z"/>
          <w:del w:id="908" w:author="Aleksandra Djurasovic" w:date="2020-10-16T12:11:00Z"/>
          <w:rFonts w:cs="Arial"/>
        </w:rPr>
      </w:pPr>
    </w:p>
    <w:p w14:paraId="052B3335" w14:textId="77777777" w:rsidR="00D11720" w:rsidRPr="00B46B83" w:rsidDel="006014F8" w:rsidRDefault="00D11720" w:rsidP="00D11720">
      <w:pPr>
        <w:rPr>
          <w:ins w:id="909" w:author="Djurasovic, Aleksandra@HCD" w:date="2020-12-14T15:09:00Z"/>
          <w:del w:id="910" w:author="Aleksandra Djurasovic" w:date="2020-10-16T12:11:00Z"/>
          <w:rFonts w:cs="Arial"/>
        </w:rPr>
      </w:pPr>
    </w:p>
    <w:p w14:paraId="65582895" w14:textId="77777777" w:rsidR="00D11720" w:rsidRPr="00B46B83" w:rsidDel="006014F8" w:rsidRDefault="00D11720" w:rsidP="00D11720">
      <w:pPr>
        <w:rPr>
          <w:ins w:id="911" w:author="Djurasovic, Aleksandra@HCD" w:date="2020-12-14T15:09:00Z"/>
          <w:del w:id="912" w:author="Aleksandra Djurasovic" w:date="2020-10-16T12:11:00Z"/>
          <w:rFonts w:cs="Arial"/>
        </w:rPr>
      </w:pPr>
    </w:p>
    <w:p w14:paraId="0219BC0B" w14:textId="77777777" w:rsidR="00D11720" w:rsidRPr="00B46B83" w:rsidDel="006014F8" w:rsidRDefault="00D11720" w:rsidP="00D11720">
      <w:pPr>
        <w:rPr>
          <w:ins w:id="913" w:author="Djurasovic, Aleksandra@HCD" w:date="2020-12-14T15:09:00Z"/>
          <w:del w:id="914" w:author="Aleksandra Djurasovic" w:date="2020-10-16T12:11:00Z"/>
          <w:rFonts w:cs="Arial"/>
        </w:rPr>
      </w:pPr>
    </w:p>
    <w:p w14:paraId="304F924B" w14:textId="77777777" w:rsidR="00D11720" w:rsidRPr="00B46B83" w:rsidDel="006014F8" w:rsidRDefault="00D11720" w:rsidP="00D11720">
      <w:pPr>
        <w:rPr>
          <w:ins w:id="915" w:author="Djurasovic, Aleksandra@HCD" w:date="2020-12-14T15:09:00Z"/>
          <w:del w:id="916" w:author="Aleksandra Djurasovic" w:date="2020-10-16T12:11:00Z"/>
          <w:rFonts w:cs="Arial"/>
        </w:rPr>
      </w:pPr>
    </w:p>
    <w:p w14:paraId="77AC05BC" w14:textId="77777777" w:rsidR="00D11720" w:rsidRPr="00B46B83" w:rsidDel="006014F8" w:rsidRDefault="00D11720" w:rsidP="00D11720">
      <w:pPr>
        <w:rPr>
          <w:ins w:id="917" w:author="Djurasovic, Aleksandra@HCD" w:date="2020-12-14T15:09:00Z"/>
          <w:del w:id="918" w:author="Aleksandra Djurasovic" w:date="2020-10-16T12:11:00Z"/>
          <w:rFonts w:cs="Arial"/>
        </w:rPr>
      </w:pPr>
    </w:p>
    <w:p w14:paraId="1D6500E0" w14:textId="77777777" w:rsidR="00D11720" w:rsidRPr="00B46B83" w:rsidDel="006014F8" w:rsidRDefault="00D11720" w:rsidP="00D11720">
      <w:pPr>
        <w:ind w:left="1440" w:hanging="720"/>
        <w:rPr>
          <w:ins w:id="919" w:author="Djurasovic, Aleksandra@HCD" w:date="2020-12-14T15:09:00Z"/>
          <w:del w:id="920" w:author="Aleksandra Djurasovic" w:date="2020-10-16T12:11:00Z"/>
          <w:rFonts w:cs="Arial"/>
        </w:rPr>
      </w:pPr>
      <w:ins w:id="921" w:author="Djurasovic, Aleksandra@HCD" w:date="2020-12-14T15:09:00Z">
        <w:del w:id="922" w:author="Aleksandra Djurasovic" w:date="2020-10-16T12:11:00Z">
          <w:r w:rsidRPr="00B46B83" w:rsidDel="006014F8">
            <w:rPr>
              <w:rFonts w:cs="Arial"/>
            </w:rPr>
            <w:delText>(B)</w:delText>
          </w:r>
          <w:r w:rsidRPr="00B46B83" w:rsidDel="006014F8">
            <w:rPr>
              <w:rFonts w:cs="Arial"/>
            </w:rPr>
            <w:tab/>
            <w:delText>Ten (10) points shall be awarded for obtaining Enforceable Funding Commitments for all construction period funding for the Capital Improvement Project, excluding funding provided by another Department funding program</w:delText>
          </w:r>
          <w:r w:rsidDel="006014F8">
            <w:rPr>
              <w:rFonts w:cs="Arial"/>
            </w:rPr>
            <w:delText>,</w:delText>
          </w:r>
          <w:r w:rsidRPr="00B46B83" w:rsidDel="006014F8">
            <w:rPr>
              <w:rFonts w:cs="Arial"/>
            </w:rPr>
            <w:delText xml:space="preserve"> provided that this funding is awarded prior to or simultaneously with the final rating and ranking of the Program application.</w:delText>
          </w:r>
          <w:r w:rsidDel="006014F8">
            <w:rPr>
              <w:rFonts w:cs="Arial"/>
            </w:rPr>
            <w:delText xml:space="preserve"> </w:delText>
          </w:r>
        </w:del>
      </w:ins>
    </w:p>
    <w:p w14:paraId="46DF435A" w14:textId="77777777" w:rsidR="00D11720" w:rsidRPr="00B46B83" w:rsidDel="006014F8" w:rsidRDefault="00D11720" w:rsidP="00D11720">
      <w:pPr>
        <w:rPr>
          <w:ins w:id="923" w:author="Djurasovic, Aleksandra@HCD" w:date="2020-12-14T15:09:00Z"/>
          <w:del w:id="924" w:author="Aleksandra Djurasovic" w:date="2020-10-16T12:11:00Z"/>
          <w:rFonts w:cs="Arial"/>
        </w:rPr>
      </w:pPr>
    </w:p>
    <w:p w14:paraId="7E27B373" w14:textId="1F8EE47E" w:rsidR="00D11720" w:rsidRPr="00B46B83" w:rsidDel="006014F8" w:rsidRDefault="00D11720" w:rsidP="00D11720">
      <w:pPr>
        <w:ind w:left="1440" w:hanging="720"/>
        <w:rPr>
          <w:ins w:id="925" w:author="Djurasovic, Aleksandra@HCD" w:date="2020-12-14T15:09:00Z"/>
          <w:del w:id="926" w:author="Aleksandra Djurasovic" w:date="2020-10-16T12:11:00Z"/>
          <w:rFonts w:cs="Arial"/>
        </w:rPr>
      </w:pPr>
      <w:del w:id="927" w:author="Djurasovic, Aleksandra@HCD" w:date="2020-12-14T15:11:00Z">
        <w:r w:rsidDel="00D11720">
          <w:rPr>
            <w:rFonts w:cs="Arial"/>
          </w:rPr>
          <w:delText>(C)</w:delText>
        </w:r>
        <w:r w:rsidDel="00D11720">
          <w:rPr>
            <w:rFonts w:cs="Arial"/>
          </w:rPr>
          <w:tab/>
        </w:r>
      </w:del>
      <w:ins w:id="928" w:author="Djurasovic, Aleksandra@HCD" w:date="2020-12-14T15:09:00Z">
        <w:del w:id="929" w:author="Aleksandra Djurasovic" w:date="2020-10-16T12:11:00Z">
          <w:r w:rsidRPr="00B46B83" w:rsidDel="006014F8">
            <w:rPr>
              <w:rFonts w:cs="Arial"/>
            </w:rPr>
            <w:delText xml:space="preserve">Five (5) points shall be awarded for obtaining documentation including, but not limited to, letters of intent, executive-approved term sheets, or a letter from a public agency expressing interest and/or intent to fund the Capital Improvement Project. </w:delText>
          </w:r>
        </w:del>
      </w:ins>
    </w:p>
    <w:p w14:paraId="541C4839" w14:textId="77777777" w:rsidR="00D11720" w:rsidRPr="00B46B83" w:rsidDel="006014F8" w:rsidRDefault="00D11720" w:rsidP="00D11720">
      <w:pPr>
        <w:rPr>
          <w:ins w:id="930" w:author="Djurasovic, Aleksandra@HCD" w:date="2020-12-14T15:09:00Z"/>
          <w:del w:id="931" w:author="Aleksandra Djurasovic" w:date="2020-10-16T12:11:00Z"/>
          <w:rFonts w:cs="Arial"/>
        </w:rPr>
      </w:pPr>
    </w:p>
    <w:p w14:paraId="5C0B9FE0" w14:textId="2599EDED" w:rsidR="00D11720" w:rsidDel="00E24D4C" w:rsidRDefault="00D11720" w:rsidP="00BF7078">
      <w:pPr>
        <w:ind w:left="1440" w:hanging="720"/>
        <w:rPr>
          <w:ins w:id="932" w:author="Djurasovic, Aleksandra@HCD" w:date="2020-12-14T15:09:00Z"/>
          <w:del w:id="933" w:author="Aleksandra Djurasovic" w:date="2021-02-18T20:55:00Z"/>
          <w:rFonts w:cs="Arial"/>
        </w:rPr>
      </w:pPr>
      <w:del w:id="934" w:author="Aleksandra Djurasovic" w:date="2021-02-18T20:55:00Z">
        <w:r w:rsidDel="00E24D4C">
          <w:rPr>
            <w:rFonts w:cs="Arial"/>
          </w:rPr>
          <w:delText>(D)</w:delText>
        </w:r>
        <w:r w:rsidDel="00E24D4C">
          <w:rPr>
            <w:rFonts w:cs="Arial"/>
          </w:rPr>
          <w:tab/>
        </w:r>
      </w:del>
      <w:ins w:id="935" w:author="Djurasovic, Aleksandra@HCD" w:date="2020-12-14T15:09:00Z">
        <w:del w:id="936" w:author="Aleksandra Djurasovic" w:date="2021-02-18T20:55:00Z">
          <w:r w:rsidRPr="00B46B83" w:rsidDel="00E24D4C">
            <w:rPr>
              <w:rFonts w:cs="Arial"/>
            </w:rPr>
            <w:delText>Owner equity contributions or developer funds shall not be subsequently substituted with a different funding source or forgone if committed in the application, except that a substitution may be made up to 50 percent of the deferred developer fee.</w:delText>
          </w:r>
          <w:r w:rsidDel="00E24D4C">
            <w:rPr>
              <w:rFonts w:cs="Arial"/>
            </w:rPr>
            <w:delText xml:space="preserve"> </w:delText>
          </w:r>
          <w:r w:rsidRPr="00B46B83" w:rsidDel="00E24D4C">
            <w:rPr>
              <w:rFonts w:cs="Arial"/>
            </w:rPr>
            <w:delText xml:space="preserve">The Department may require the Eligible Applicant to evidence the availability of the proposed amount of owner equity or </w:delText>
          </w:r>
          <w:r w:rsidRPr="00DC00DC" w:rsidDel="00E24D4C">
            <w:rPr>
              <w:rFonts w:cs="Arial"/>
            </w:rPr>
            <w:delText>developer</w:delText>
          </w:r>
          <w:r w:rsidRPr="00B46B83" w:rsidDel="00E24D4C">
            <w:rPr>
              <w:rFonts w:cs="Arial"/>
            </w:rPr>
            <w:delText xml:space="preserve"> funds.</w:delText>
          </w:r>
        </w:del>
      </w:ins>
    </w:p>
    <w:p w14:paraId="29C6B6F5" w14:textId="1D496734" w:rsidR="00D11720" w:rsidDel="00E24D4C" w:rsidRDefault="00D11720" w:rsidP="00BF7078">
      <w:pPr>
        <w:ind w:left="1440" w:hanging="720"/>
        <w:rPr>
          <w:del w:id="937" w:author="Aleksandra Djurasovic" w:date="2021-02-18T20:55:00Z"/>
          <w:rFonts w:cs="Arial"/>
        </w:rPr>
      </w:pPr>
    </w:p>
    <w:p w14:paraId="41479C31" w14:textId="6991DC15" w:rsidR="008A6B92" w:rsidRPr="00D720EB" w:rsidDel="00C05A79" w:rsidRDefault="008A6B92" w:rsidP="00BF7078">
      <w:pPr>
        <w:ind w:left="1440" w:hanging="720"/>
        <w:rPr>
          <w:ins w:id="938" w:author="Djurasovic, Aleksandra@HCD" w:date="2020-12-14T14:58:00Z"/>
          <w:del w:id="939" w:author="Djurasovic, Aleksandra@HCD" w:date="2021-02-03T20:46:00Z"/>
          <w:rFonts w:cs="Arial"/>
        </w:rPr>
      </w:pPr>
      <w:ins w:id="940" w:author="Djurasovic, Aleksandra@HCD" w:date="2020-12-14T14:58:00Z">
        <w:del w:id="941" w:author="Djurasovic, Aleksandra@HCD" w:date="2021-02-03T20:46:00Z">
          <w:r w:rsidRPr="00D720EB" w:rsidDel="00C05A79">
            <w:rPr>
              <w:rFonts w:cs="Arial"/>
            </w:rPr>
            <w:delText>Funding Commitment Levels:</w:delText>
          </w:r>
        </w:del>
      </w:ins>
    </w:p>
    <w:p w14:paraId="733FC80F" w14:textId="1BB4F8F5" w:rsidR="008A6B92" w:rsidRPr="0059381D" w:rsidDel="00C05A79" w:rsidRDefault="008A6B92" w:rsidP="00BF7078">
      <w:pPr>
        <w:ind w:left="1440" w:hanging="720"/>
        <w:rPr>
          <w:ins w:id="942" w:author="Djurasovic, Aleksandra@HCD" w:date="2020-12-14T14:58:00Z"/>
          <w:del w:id="943" w:author="Djurasovic, Aleksandra@HCD" w:date="2021-02-03T20:46:00Z"/>
          <w:rFonts w:cs="Arial"/>
        </w:rPr>
      </w:pPr>
    </w:p>
    <w:p w14:paraId="70EAD37E" w14:textId="08BF94FE" w:rsidR="008A6B92" w:rsidRPr="0059381D" w:rsidDel="00C05A79" w:rsidRDefault="008A6B92" w:rsidP="00BF7078">
      <w:pPr>
        <w:ind w:left="1440" w:hanging="720"/>
        <w:rPr>
          <w:ins w:id="944" w:author="Djurasovic, Aleksandra@HCD" w:date="2020-12-14T14:58:00Z"/>
          <w:del w:id="945" w:author="Djurasovic, Aleksandra@HCD" w:date="2021-02-03T20:46:00Z"/>
          <w:rFonts w:cs="Arial"/>
          <w:u w:val="single"/>
        </w:rPr>
      </w:pPr>
      <w:ins w:id="946" w:author="Djurasovic, Aleksandra@HCD" w:date="2020-12-14T14:58:00Z">
        <w:del w:id="947" w:author="Djurasovic, Aleksandra@HCD" w:date="2021-02-03T20:46:00Z">
          <w:r w:rsidRPr="0059381D" w:rsidDel="00C05A79">
            <w:rPr>
              <w:rFonts w:cs="Arial"/>
              <w:u w:val="single"/>
            </w:rPr>
            <w:delText>Rental housing developments</w:delText>
          </w:r>
        </w:del>
      </w:ins>
    </w:p>
    <w:p w14:paraId="7BC08646" w14:textId="543BEB0A" w:rsidR="008A6B92" w:rsidRPr="0059381D" w:rsidRDefault="008A6B92" w:rsidP="00BF7078">
      <w:pPr>
        <w:ind w:left="1440" w:hanging="720"/>
        <w:rPr>
          <w:ins w:id="948" w:author="Djurasovic, Aleksandra@HCD" w:date="2020-12-14T14:58:00Z"/>
          <w:rFonts w:cs="Arial"/>
          <w:sz w:val="12"/>
          <w:szCs w:val="12"/>
          <w:u w:val="single"/>
        </w:rPr>
      </w:pPr>
    </w:p>
    <w:tbl>
      <w:tblPr>
        <w:tblW w:w="6845"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rental housing developments"/>
      </w:tblPr>
      <w:tblGrid>
        <w:gridCol w:w="5241"/>
        <w:gridCol w:w="1604"/>
      </w:tblGrid>
      <w:tr w:rsidR="008A6B92" w:rsidRPr="00705264" w14:paraId="418F3AF2" w14:textId="75892B4B" w:rsidTr="006D5327">
        <w:trPr>
          <w:ins w:id="949" w:author="Djurasovic, Aleksandra@HCD" w:date="2020-12-14T14:58:00Z"/>
        </w:trPr>
        <w:tc>
          <w:tcPr>
            <w:tcW w:w="5833" w:type="dxa"/>
            <w:vAlign w:val="center"/>
          </w:tcPr>
          <w:p w14:paraId="23EC353A" w14:textId="4A1C9227" w:rsidR="008A6B92" w:rsidRPr="0059381D" w:rsidRDefault="008A6B92" w:rsidP="00C05A79">
            <w:pPr>
              <w:ind w:left="1440" w:hanging="720"/>
              <w:rPr>
                <w:ins w:id="950" w:author="Djurasovic, Aleksandra@HCD" w:date="2020-12-14T14:58:00Z"/>
                <w:rFonts w:cs="Arial"/>
              </w:rPr>
            </w:pPr>
            <w:ins w:id="951" w:author="Djurasovic, Aleksandra@HCD" w:date="2020-12-14T14:58:00Z">
              <w:del w:id="952" w:author="Djurasovic, Aleksandra@HCD" w:date="2021-02-03T20:45:00Z">
                <w:r w:rsidRPr="0059381D" w:rsidDel="00C05A79">
                  <w:rPr>
                    <w:rFonts w:cs="Arial"/>
                  </w:rPr>
                  <w:delText>Permanent Financing</w:delText>
                </w:r>
              </w:del>
            </w:ins>
          </w:p>
        </w:tc>
        <w:tc>
          <w:tcPr>
            <w:tcW w:w="1012" w:type="dxa"/>
            <w:vAlign w:val="center"/>
          </w:tcPr>
          <w:p w14:paraId="37C2A70C" w14:textId="4C0D2EDA" w:rsidR="008A6B92" w:rsidRPr="0059381D" w:rsidRDefault="008A6B92" w:rsidP="00C05A79">
            <w:pPr>
              <w:ind w:left="1440" w:hanging="720"/>
              <w:rPr>
                <w:ins w:id="953" w:author="Djurasovic, Aleksandra@HCD" w:date="2020-12-14T14:58:00Z"/>
                <w:rFonts w:cs="Arial"/>
              </w:rPr>
            </w:pPr>
            <w:ins w:id="954" w:author="Djurasovic, Aleksandra@HCD" w:date="2020-12-14T14:58:00Z">
              <w:del w:id="955" w:author="Djurasovic, Aleksandra@HCD" w:date="2021-02-03T20:45:00Z">
                <w:r w:rsidRPr="0059381D" w:rsidDel="00C05A79">
                  <w:rPr>
                    <w:rFonts w:cs="Arial"/>
                  </w:rPr>
                  <w:delText>Points</w:delText>
                </w:r>
              </w:del>
            </w:ins>
          </w:p>
        </w:tc>
      </w:tr>
      <w:tr w:rsidR="008A6B92" w:rsidRPr="00705264" w14:paraId="12E99D61" w14:textId="064C4CE4" w:rsidTr="006D5327">
        <w:trPr>
          <w:ins w:id="956" w:author="Djurasovic, Aleksandra@HCD" w:date="2020-12-14T14:58:00Z"/>
        </w:trPr>
        <w:tc>
          <w:tcPr>
            <w:tcW w:w="5833" w:type="dxa"/>
          </w:tcPr>
          <w:p w14:paraId="2ED5299C" w14:textId="6D096F92" w:rsidR="008A6B92" w:rsidRPr="0059381D" w:rsidRDefault="008A6B92" w:rsidP="00C05A79">
            <w:pPr>
              <w:ind w:left="1440" w:hanging="720"/>
              <w:rPr>
                <w:ins w:id="957" w:author="Djurasovic, Aleksandra@HCD" w:date="2020-12-14T14:58:00Z"/>
                <w:rFonts w:cs="Arial"/>
              </w:rPr>
            </w:pPr>
            <w:ins w:id="958" w:author="Djurasovic, Aleksandra@HCD" w:date="2020-12-14T14:58:00Z">
              <w:del w:id="959" w:author="Djurasovic, Aleksandra@HCD" w:date="2021-02-03T20:45:00Z">
                <w:r w:rsidRPr="0059381D" w:rsidDel="00C05A79">
                  <w:rPr>
                    <w:rFonts w:cs="Arial"/>
                  </w:rPr>
                  <w:delText>At least 90 percent of the total development cost, less deferred costs</w:delText>
                </w:r>
              </w:del>
            </w:ins>
          </w:p>
        </w:tc>
        <w:tc>
          <w:tcPr>
            <w:tcW w:w="1012" w:type="dxa"/>
          </w:tcPr>
          <w:p w14:paraId="42AA1B64" w14:textId="30CB357E" w:rsidR="008A6B92" w:rsidRPr="0059381D" w:rsidRDefault="008A6B92" w:rsidP="00C05A79">
            <w:pPr>
              <w:ind w:left="1440" w:hanging="720"/>
              <w:rPr>
                <w:ins w:id="960" w:author="Djurasovic, Aleksandra@HCD" w:date="2020-12-14T14:58:00Z"/>
                <w:rFonts w:cs="Arial"/>
              </w:rPr>
            </w:pPr>
            <w:ins w:id="961" w:author="Djurasovic, Aleksandra@HCD" w:date="2020-12-14T14:58:00Z">
              <w:del w:id="962" w:author="Djurasovic, Aleksandra@HCD" w:date="2021-02-03T20:45:00Z">
                <w:r w:rsidRPr="0059381D" w:rsidDel="00C05A79">
                  <w:rPr>
                    <w:rFonts w:cs="Arial"/>
                  </w:rPr>
                  <w:delText>20</w:delText>
                </w:r>
              </w:del>
            </w:ins>
          </w:p>
        </w:tc>
      </w:tr>
    </w:tbl>
    <w:p w14:paraId="274741BF" w14:textId="382E6EC4" w:rsidR="008A6B92" w:rsidRPr="0059381D" w:rsidRDefault="008A6B92" w:rsidP="00C05A79">
      <w:pPr>
        <w:tabs>
          <w:tab w:val="left" w:pos="3420"/>
          <w:tab w:val="left" w:pos="3690"/>
        </w:tabs>
        <w:ind w:left="2160"/>
        <w:rPr>
          <w:ins w:id="963" w:author="Djurasovic, Aleksandra@HCD" w:date="2020-12-14T14:58:00Z"/>
          <w:rFonts w:cs="Arial"/>
          <w:sz w:val="12"/>
          <w:szCs w:val="12"/>
          <w:u w:val="single"/>
        </w:rPr>
      </w:pPr>
    </w:p>
    <w:tbl>
      <w:tblPr>
        <w:tblW w:w="6845"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rental housing developments"/>
      </w:tblPr>
      <w:tblGrid>
        <w:gridCol w:w="5241"/>
        <w:gridCol w:w="1604"/>
      </w:tblGrid>
      <w:tr w:rsidR="008A6B92" w:rsidRPr="00705264" w14:paraId="2410F56E" w14:textId="4B1041A5" w:rsidTr="006D5327">
        <w:trPr>
          <w:ins w:id="964" w:author="Djurasovic, Aleksandra@HCD" w:date="2020-12-14T14:58:00Z"/>
        </w:trPr>
        <w:tc>
          <w:tcPr>
            <w:tcW w:w="5833" w:type="dxa"/>
            <w:vAlign w:val="center"/>
          </w:tcPr>
          <w:p w14:paraId="73B1F601" w14:textId="264E20BA" w:rsidR="008A6B92" w:rsidRPr="0059381D" w:rsidRDefault="008A6B92" w:rsidP="00C05A79">
            <w:pPr>
              <w:ind w:left="1440" w:hanging="720"/>
              <w:rPr>
                <w:ins w:id="965" w:author="Djurasovic, Aleksandra@HCD" w:date="2020-12-14T14:58:00Z"/>
                <w:rFonts w:cs="Arial"/>
              </w:rPr>
            </w:pPr>
            <w:ins w:id="966" w:author="Djurasovic, Aleksandra@HCD" w:date="2020-12-14T14:58:00Z">
              <w:del w:id="967" w:author="Djurasovic, Aleksandra@HCD" w:date="2021-02-03T20:45:00Z">
                <w:r w:rsidRPr="0059381D" w:rsidDel="00C05A79">
                  <w:rPr>
                    <w:rFonts w:cs="Arial"/>
                  </w:rPr>
                  <w:delText>Permanent Financing</w:delText>
                </w:r>
              </w:del>
            </w:ins>
          </w:p>
        </w:tc>
        <w:tc>
          <w:tcPr>
            <w:tcW w:w="1012" w:type="dxa"/>
            <w:vAlign w:val="center"/>
          </w:tcPr>
          <w:p w14:paraId="0D37785B" w14:textId="0189BB92" w:rsidR="008A6B92" w:rsidRPr="0059381D" w:rsidRDefault="008A6B92" w:rsidP="00C05A79">
            <w:pPr>
              <w:ind w:left="1440" w:hanging="720"/>
              <w:rPr>
                <w:ins w:id="968" w:author="Djurasovic, Aleksandra@HCD" w:date="2020-12-14T14:58:00Z"/>
                <w:rFonts w:cs="Arial"/>
              </w:rPr>
            </w:pPr>
            <w:ins w:id="969" w:author="Djurasovic, Aleksandra@HCD" w:date="2020-12-14T14:58:00Z">
              <w:del w:id="970" w:author="Djurasovic, Aleksandra@HCD" w:date="2021-02-03T20:45:00Z">
                <w:r w:rsidRPr="0059381D" w:rsidDel="00C05A79">
                  <w:rPr>
                    <w:rFonts w:cs="Arial"/>
                  </w:rPr>
                  <w:delText>Points</w:delText>
                </w:r>
              </w:del>
            </w:ins>
          </w:p>
        </w:tc>
      </w:tr>
      <w:tr w:rsidR="008A6B92" w:rsidRPr="00705264" w14:paraId="7B34BEED" w14:textId="1E7440BE" w:rsidTr="006D5327">
        <w:trPr>
          <w:ins w:id="971" w:author="Djurasovic, Aleksandra@HCD" w:date="2020-12-14T14:58:00Z"/>
        </w:trPr>
        <w:tc>
          <w:tcPr>
            <w:tcW w:w="5833" w:type="dxa"/>
          </w:tcPr>
          <w:p w14:paraId="39A4438B" w14:textId="1E4A45C8" w:rsidR="008A6B92" w:rsidRPr="0059381D" w:rsidRDefault="008A6B92" w:rsidP="00C05A79">
            <w:pPr>
              <w:ind w:left="1440" w:hanging="720"/>
              <w:rPr>
                <w:ins w:id="972" w:author="Djurasovic, Aleksandra@HCD" w:date="2020-12-14T14:58:00Z"/>
                <w:rFonts w:cs="Arial"/>
              </w:rPr>
            </w:pPr>
            <w:ins w:id="973" w:author="Djurasovic, Aleksandra@HCD" w:date="2020-12-14T14:58:00Z">
              <w:del w:id="974" w:author="Djurasovic, Aleksandra@HCD" w:date="2021-02-03T20:45:00Z">
                <w:r w:rsidRPr="0059381D" w:rsidDel="00C05A79">
                  <w:rPr>
                    <w:rFonts w:cs="Arial"/>
                  </w:rPr>
                  <w:delText>At least 75 percent of the total development cost, less deferred costs</w:delText>
                </w:r>
              </w:del>
            </w:ins>
          </w:p>
        </w:tc>
        <w:tc>
          <w:tcPr>
            <w:tcW w:w="1012" w:type="dxa"/>
          </w:tcPr>
          <w:p w14:paraId="6DC00961" w14:textId="1BED92CD" w:rsidR="008A6B92" w:rsidRPr="0059381D" w:rsidRDefault="008A6B92" w:rsidP="00C05A79">
            <w:pPr>
              <w:ind w:left="1440" w:hanging="720"/>
              <w:rPr>
                <w:ins w:id="975" w:author="Djurasovic, Aleksandra@HCD" w:date="2020-12-14T14:58:00Z"/>
                <w:rFonts w:cs="Arial"/>
              </w:rPr>
            </w:pPr>
            <w:ins w:id="976" w:author="Djurasovic, Aleksandra@HCD" w:date="2020-12-14T14:58:00Z">
              <w:del w:id="977" w:author="Djurasovic, Aleksandra@HCD" w:date="2021-02-03T20:45:00Z">
                <w:r w:rsidRPr="0059381D" w:rsidDel="00C05A79">
                  <w:rPr>
                    <w:rFonts w:cs="Arial"/>
                  </w:rPr>
                  <w:delText>10</w:delText>
                </w:r>
              </w:del>
            </w:ins>
          </w:p>
        </w:tc>
      </w:tr>
    </w:tbl>
    <w:p w14:paraId="318D917F" w14:textId="6CE480E1" w:rsidR="008A6B92" w:rsidRPr="0059381D" w:rsidRDefault="008A6B92" w:rsidP="004462E1">
      <w:pPr>
        <w:ind w:left="1440" w:hanging="720"/>
        <w:rPr>
          <w:ins w:id="978" w:author="Djurasovic, Aleksandra@HCD" w:date="2020-12-14T14:58:00Z"/>
          <w:rFonts w:cs="Arial"/>
          <w:u w:val="single"/>
        </w:rPr>
      </w:pPr>
    </w:p>
    <w:p w14:paraId="1F13714E" w14:textId="4E44B04E" w:rsidR="008A6B92" w:rsidRPr="0059381D" w:rsidDel="00C05A79" w:rsidRDefault="008A6B92" w:rsidP="004462E1">
      <w:pPr>
        <w:ind w:left="1440" w:hanging="720"/>
        <w:rPr>
          <w:ins w:id="979" w:author="Djurasovic, Aleksandra@HCD" w:date="2020-12-14T14:58:00Z"/>
          <w:del w:id="980" w:author="Djurasovic, Aleksandra@HCD" w:date="2021-02-03T20:45:00Z"/>
          <w:rFonts w:cs="Arial"/>
          <w:u w:val="single"/>
        </w:rPr>
      </w:pPr>
      <w:ins w:id="981" w:author="Djurasovic, Aleksandra@HCD" w:date="2020-12-14T14:58:00Z">
        <w:del w:id="982" w:author="Djurasovic, Aleksandra@HCD" w:date="2021-02-03T20:45:00Z">
          <w:r w:rsidRPr="0059381D" w:rsidDel="00C05A79">
            <w:rPr>
              <w:rFonts w:cs="Arial"/>
              <w:u w:val="single"/>
            </w:rPr>
            <w:delText>Ownership developments</w:delText>
          </w:r>
        </w:del>
      </w:ins>
    </w:p>
    <w:p w14:paraId="47EE91B4" w14:textId="1EC21E77" w:rsidR="008A6B92" w:rsidRPr="0059381D" w:rsidRDefault="008A6B92" w:rsidP="004462E1">
      <w:pPr>
        <w:ind w:left="1440" w:hanging="720"/>
        <w:rPr>
          <w:ins w:id="983" w:author="Djurasovic, Aleksandra@HCD" w:date="2020-12-14T14:58:00Z"/>
          <w:rFonts w:cs="Arial"/>
          <w:sz w:val="12"/>
          <w:szCs w:val="12"/>
          <w:u w:val="single"/>
        </w:rPr>
      </w:pPr>
    </w:p>
    <w:tbl>
      <w:tblPr>
        <w:tblW w:w="6845"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ownership developments"/>
      </w:tblPr>
      <w:tblGrid>
        <w:gridCol w:w="5241"/>
        <w:gridCol w:w="1604"/>
      </w:tblGrid>
      <w:tr w:rsidR="008A6B92" w:rsidRPr="00705264" w14:paraId="694578AD" w14:textId="1C99A89B" w:rsidTr="006D5327">
        <w:trPr>
          <w:ins w:id="984" w:author="Djurasovic, Aleksandra@HCD" w:date="2020-12-14T14:58:00Z"/>
        </w:trPr>
        <w:tc>
          <w:tcPr>
            <w:tcW w:w="5833" w:type="dxa"/>
            <w:vAlign w:val="center"/>
          </w:tcPr>
          <w:p w14:paraId="26589476" w14:textId="0F5607BE" w:rsidR="008A6B92" w:rsidRPr="0059381D" w:rsidRDefault="008A6B92" w:rsidP="00C05A79">
            <w:pPr>
              <w:ind w:left="1440" w:hanging="720"/>
              <w:rPr>
                <w:ins w:id="985" w:author="Djurasovic, Aleksandra@HCD" w:date="2020-12-14T14:58:00Z"/>
                <w:rFonts w:cs="Arial"/>
              </w:rPr>
            </w:pPr>
            <w:ins w:id="986" w:author="Djurasovic, Aleksandra@HCD" w:date="2020-12-14T14:58:00Z">
              <w:del w:id="987" w:author="Djurasovic, Aleksandra@HCD" w:date="2021-02-03T20:45:00Z">
                <w:r w:rsidRPr="0059381D" w:rsidDel="00C05A79">
                  <w:rPr>
                    <w:rFonts w:cs="Arial"/>
                  </w:rPr>
                  <w:delText>Permanent Financing</w:delText>
                </w:r>
              </w:del>
            </w:ins>
          </w:p>
        </w:tc>
        <w:tc>
          <w:tcPr>
            <w:tcW w:w="1012" w:type="dxa"/>
            <w:vAlign w:val="center"/>
          </w:tcPr>
          <w:p w14:paraId="2F444630" w14:textId="5DFEDA26" w:rsidR="008A6B92" w:rsidRPr="0059381D" w:rsidRDefault="008A6B92" w:rsidP="00C05A79">
            <w:pPr>
              <w:ind w:left="1440" w:hanging="720"/>
              <w:rPr>
                <w:ins w:id="988" w:author="Djurasovic, Aleksandra@HCD" w:date="2020-12-14T14:58:00Z"/>
                <w:rFonts w:cs="Arial"/>
              </w:rPr>
            </w:pPr>
            <w:ins w:id="989" w:author="Djurasovic, Aleksandra@HCD" w:date="2020-12-14T14:58:00Z">
              <w:del w:id="990" w:author="Djurasovic, Aleksandra@HCD" w:date="2021-02-03T20:45:00Z">
                <w:r w:rsidRPr="0059381D" w:rsidDel="00C05A79">
                  <w:rPr>
                    <w:rFonts w:cs="Arial"/>
                  </w:rPr>
                  <w:delText>Points</w:delText>
                </w:r>
              </w:del>
            </w:ins>
          </w:p>
        </w:tc>
      </w:tr>
      <w:tr w:rsidR="008A6B92" w:rsidRPr="00705264" w14:paraId="5A6A905D" w14:textId="15AB6FF1" w:rsidTr="006D5327">
        <w:trPr>
          <w:ins w:id="991" w:author="Djurasovic, Aleksandra@HCD" w:date="2020-12-14T14:58:00Z"/>
        </w:trPr>
        <w:tc>
          <w:tcPr>
            <w:tcW w:w="5833" w:type="dxa"/>
          </w:tcPr>
          <w:p w14:paraId="29336B80" w14:textId="5AAFCE0D" w:rsidR="008A6B92" w:rsidRPr="0059381D" w:rsidRDefault="008A6B92" w:rsidP="00C05A79">
            <w:pPr>
              <w:ind w:left="1440" w:hanging="720"/>
              <w:rPr>
                <w:ins w:id="992" w:author="Djurasovic, Aleksandra@HCD" w:date="2020-12-14T14:58:00Z"/>
                <w:rFonts w:cs="Arial"/>
              </w:rPr>
            </w:pPr>
            <w:ins w:id="993" w:author="Djurasovic, Aleksandra@HCD" w:date="2020-12-14T14:58:00Z">
              <w:del w:id="994" w:author="Djurasovic, Aleksandra@HCD" w:date="2021-02-03T20:45:00Z">
                <w:r w:rsidRPr="0059381D" w:rsidDel="00C05A79">
                  <w:rPr>
                    <w:rFonts w:cs="Arial"/>
                  </w:rPr>
                  <w:delText xml:space="preserve">At least 90 percent of the total development cost including all necessary public agency funds, less private mortgage financing and deferred costs </w:delText>
                </w:r>
              </w:del>
            </w:ins>
          </w:p>
        </w:tc>
        <w:tc>
          <w:tcPr>
            <w:tcW w:w="1012" w:type="dxa"/>
          </w:tcPr>
          <w:p w14:paraId="34AFE17F" w14:textId="1503DDCA" w:rsidR="008A6B92" w:rsidRPr="0059381D" w:rsidRDefault="008A6B92" w:rsidP="00C05A79">
            <w:pPr>
              <w:ind w:left="1440" w:hanging="720"/>
              <w:rPr>
                <w:ins w:id="995" w:author="Djurasovic, Aleksandra@HCD" w:date="2020-12-14T14:58:00Z"/>
                <w:rFonts w:cs="Arial"/>
              </w:rPr>
            </w:pPr>
            <w:ins w:id="996" w:author="Djurasovic, Aleksandra@HCD" w:date="2020-12-14T14:58:00Z">
              <w:del w:id="997" w:author="Djurasovic, Aleksandra@HCD" w:date="2021-02-03T20:45:00Z">
                <w:r w:rsidRPr="0059381D" w:rsidDel="00C05A79">
                  <w:rPr>
                    <w:rFonts w:cs="Arial"/>
                  </w:rPr>
                  <w:delText>20</w:delText>
                </w:r>
              </w:del>
            </w:ins>
          </w:p>
        </w:tc>
      </w:tr>
    </w:tbl>
    <w:p w14:paraId="453127B6" w14:textId="6CF23110" w:rsidR="008A6B92" w:rsidRPr="0059381D" w:rsidRDefault="008A6B92" w:rsidP="00C05A79">
      <w:pPr>
        <w:tabs>
          <w:tab w:val="left" w:pos="3420"/>
          <w:tab w:val="left" w:pos="3690"/>
        </w:tabs>
        <w:ind w:left="1440"/>
        <w:rPr>
          <w:ins w:id="998" w:author="Djurasovic, Aleksandra@HCD" w:date="2020-12-14T14:58:00Z"/>
          <w:rFonts w:cs="Arial"/>
          <w:sz w:val="12"/>
          <w:szCs w:val="12"/>
          <w:u w:val="single"/>
        </w:rPr>
      </w:pPr>
    </w:p>
    <w:tbl>
      <w:tblPr>
        <w:tblW w:w="6845"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funding commitment levels for ownership developments"/>
      </w:tblPr>
      <w:tblGrid>
        <w:gridCol w:w="5241"/>
        <w:gridCol w:w="1604"/>
      </w:tblGrid>
      <w:tr w:rsidR="008A6B92" w:rsidRPr="00705264" w14:paraId="1712A1D9" w14:textId="2A12D39A" w:rsidTr="006D5327">
        <w:trPr>
          <w:ins w:id="999" w:author="Djurasovic, Aleksandra@HCD" w:date="2020-12-14T14:58:00Z"/>
        </w:trPr>
        <w:tc>
          <w:tcPr>
            <w:tcW w:w="5833" w:type="dxa"/>
            <w:vAlign w:val="center"/>
          </w:tcPr>
          <w:p w14:paraId="09CD487D" w14:textId="5BBD3444" w:rsidR="008A6B92" w:rsidRPr="0059381D" w:rsidRDefault="008A6B92" w:rsidP="00C05A79">
            <w:pPr>
              <w:ind w:left="1440" w:hanging="720"/>
              <w:rPr>
                <w:ins w:id="1000" w:author="Djurasovic, Aleksandra@HCD" w:date="2020-12-14T14:58:00Z"/>
                <w:rFonts w:cs="Arial"/>
              </w:rPr>
            </w:pPr>
            <w:ins w:id="1001" w:author="Djurasovic, Aleksandra@HCD" w:date="2020-12-14T14:58:00Z">
              <w:del w:id="1002" w:author="Djurasovic, Aleksandra@HCD" w:date="2021-02-03T20:45:00Z">
                <w:r w:rsidRPr="0059381D" w:rsidDel="00C05A79">
                  <w:rPr>
                    <w:rFonts w:cs="Arial"/>
                  </w:rPr>
                  <w:delText>Permanent Financing</w:delText>
                </w:r>
              </w:del>
            </w:ins>
          </w:p>
        </w:tc>
        <w:tc>
          <w:tcPr>
            <w:tcW w:w="1012" w:type="dxa"/>
            <w:vAlign w:val="center"/>
          </w:tcPr>
          <w:p w14:paraId="23628EF2" w14:textId="2D6349C0" w:rsidR="008A6B92" w:rsidRPr="0059381D" w:rsidRDefault="008A6B92" w:rsidP="00C05A79">
            <w:pPr>
              <w:ind w:left="1440" w:hanging="720"/>
              <w:rPr>
                <w:ins w:id="1003" w:author="Djurasovic, Aleksandra@HCD" w:date="2020-12-14T14:58:00Z"/>
                <w:rFonts w:cs="Arial"/>
              </w:rPr>
            </w:pPr>
            <w:ins w:id="1004" w:author="Djurasovic, Aleksandra@HCD" w:date="2020-12-14T14:58:00Z">
              <w:del w:id="1005" w:author="Djurasovic, Aleksandra@HCD" w:date="2021-02-03T20:45:00Z">
                <w:r w:rsidRPr="0059381D" w:rsidDel="00C05A79">
                  <w:rPr>
                    <w:rFonts w:cs="Arial"/>
                  </w:rPr>
                  <w:delText>Points</w:delText>
                </w:r>
              </w:del>
            </w:ins>
          </w:p>
        </w:tc>
      </w:tr>
      <w:tr w:rsidR="008A6B92" w:rsidRPr="00705264" w14:paraId="05CDA5EA" w14:textId="7DB293C1" w:rsidTr="006D5327">
        <w:trPr>
          <w:ins w:id="1006" w:author="Djurasovic, Aleksandra@HCD" w:date="2020-12-14T14:58:00Z"/>
        </w:trPr>
        <w:tc>
          <w:tcPr>
            <w:tcW w:w="5833" w:type="dxa"/>
          </w:tcPr>
          <w:p w14:paraId="40D7C3B2" w14:textId="048AFAFC" w:rsidR="008A6B92" w:rsidRPr="0059381D" w:rsidRDefault="008A6B92" w:rsidP="00C05A79">
            <w:pPr>
              <w:ind w:left="1440" w:hanging="720"/>
              <w:rPr>
                <w:ins w:id="1007" w:author="Djurasovic, Aleksandra@HCD" w:date="2020-12-14T14:58:00Z"/>
                <w:rFonts w:cs="Arial"/>
              </w:rPr>
            </w:pPr>
            <w:ins w:id="1008" w:author="Djurasovic, Aleksandra@HCD" w:date="2020-12-14T14:58:00Z">
              <w:del w:id="1009" w:author="Djurasovic, Aleksandra@HCD" w:date="2021-02-03T20:45:00Z">
                <w:r w:rsidRPr="0059381D" w:rsidDel="00C05A79">
                  <w:rPr>
                    <w:rFonts w:cs="Arial"/>
                  </w:rPr>
                  <w:delText>At least 75 percent of the total development cost, less deferred costs</w:delText>
                </w:r>
              </w:del>
            </w:ins>
          </w:p>
        </w:tc>
        <w:tc>
          <w:tcPr>
            <w:tcW w:w="1012" w:type="dxa"/>
          </w:tcPr>
          <w:p w14:paraId="307B508B" w14:textId="55110C50" w:rsidR="008A6B92" w:rsidRPr="0059381D" w:rsidRDefault="008A6B92" w:rsidP="00C05A79">
            <w:pPr>
              <w:ind w:left="1440" w:hanging="720"/>
              <w:rPr>
                <w:ins w:id="1010" w:author="Djurasovic, Aleksandra@HCD" w:date="2020-12-14T14:58:00Z"/>
                <w:rFonts w:cs="Arial"/>
              </w:rPr>
            </w:pPr>
            <w:ins w:id="1011" w:author="Djurasovic, Aleksandra@HCD" w:date="2020-12-14T14:58:00Z">
              <w:del w:id="1012" w:author="Djurasovic, Aleksandra@HCD" w:date="2021-02-03T20:45:00Z">
                <w:r w:rsidRPr="0059381D" w:rsidDel="00C05A79">
                  <w:rPr>
                    <w:rFonts w:cs="Arial"/>
                  </w:rPr>
                  <w:delText>10</w:delText>
                </w:r>
              </w:del>
            </w:ins>
          </w:p>
        </w:tc>
      </w:tr>
    </w:tbl>
    <w:p w14:paraId="3D62A513" w14:textId="46DB563D" w:rsidR="008A6B92" w:rsidRPr="0059381D" w:rsidRDefault="008A6B92" w:rsidP="00BF7078">
      <w:pPr>
        <w:ind w:left="1440" w:hanging="720"/>
        <w:rPr>
          <w:ins w:id="1013" w:author="Djurasovic, Aleksandra@HCD" w:date="2020-12-14T14:58:00Z"/>
          <w:rFonts w:cs="Arial"/>
          <w:u w:val="single"/>
        </w:rPr>
      </w:pPr>
    </w:p>
    <w:p w14:paraId="0C63A40B" w14:textId="154D5018" w:rsidR="008A6B92" w:rsidRPr="0059381D" w:rsidDel="00C05A79" w:rsidRDefault="008A6B92" w:rsidP="00BF7078">
      <w:pPr>
        <w:ind w:left="1440" w:hanging="720"/>
        <w:rPr>
          <w:ins w:id="1014" w:author="Djurasovic, Aleksandra@HCD" w:date="2020-12-14T14:58:00Z"/>
          <w:del w:id="1015" w:author="Djurasovic, Aleksandra@HCD" w:date="2021-02-03T20:46:00Z"/>
          <w:rFonts w:cs="Arial"/>
          <w:u w:val="single"/>
        </w:rPr>
      </w:pPr>
      <w:ins w:id="1016" w:author="Djurasovic, Aleksandra@HCD" w:date="2020-12-14T14:58:00Z">
        <w:del w:id="1017" w:author="Djurasovic, Aleksandra@HCD" w:date="2021-02-03T20:46:00Z">
          <w:r w:rsidRPr="0059381D" w:rsidDel="00C05A79">
            <w:rPr>
              <w:rFonts w:cs="Arial"/>
              <w:u w:val="single"/>
            </w:rPr>
            <w:delText>Combined rental and ownership developments</w:delText>
          </w:r>
        </w:del>
      </w:ins>
    </w:p>
    <w:p w14:paraId="6599012D" w14:textId="52066D8A" w:rsidR="008A6B92" w:rsidRPr="0059381D" w:rsidDel="00C05A79" w:rsidRDefault="008A6B92" w:rsidP="00BF7078">
      <w:pPr>
        <w:ind w:left="1440" w:hanging="720"/>
        <w:rPr>
          <w:ins w:id="1018" w:author="Djurasovic, Aleksandra@HCD" w:date="2020-12-14T14:58:00Z"/>
          <w:del w:id="1019" w:author="Djurasovic, Aleksandra@HCD" w:date="2021-02-03T20:46:00Z"/>
          <w:rFonts w:cs="Arial"/>
        </w:rPr>
      </w:pPr>
    </w:p>
    <w:p w14:paraId="39CF0A9E" w14:textId="0BC63FFC" w:rsidR="008A6B92" w:rsidRPr="00B46B83" w:rsidDel="00C05A79" w:rsidRDefault="008A6B92" w:rsidP="00BF7078">
      <w:pPr>
        <w:ind w:left="1440" w:hanging="720"/>
        <w:rPr>
          <w:ins w:id="1020" w:author="Djurasovic, Aleksandra@HCD" w:date="2020-12-14T14:58:00Z"/>
          <w:del w:id="1021" w:author="Djurasovic, Aleksandra@HCD" w:date="2021-02-03T20:46:00Z"/>
          <w:rFonts w:cs="Arial"/>
        </w:rPr>
      </w:pPr>
      <w:ins w:id="1022" w:author="Djurasovic, Aleksandra@HCD" w:date="2020-12-14T14:58:00Z">
        <w:del w:id="1023" w:author="Djurasovic, Aleksandra@HCD" w:date="2021-02-03T20:46:00Z">
          <w:r w:rsidRPr="0059381D" w:rsidDel="00C05A79">
            <w:rPr>
              <w:rFonts w:cs="Arial"/>
            </w:rPr>
            <w:lastRenderedPageBreak/>
            <w:delText>Applications designating both rental and ownership units will be awarded points on the funding commitments for the Qualifying Infill Project on a percentage basis in proportion to the number of rental and ownership units. For example, in a 100 unit development consisting of 80 rental units and 20 ownership units, the number of points will be weighted 80 percent for the funding commitments associated with the rental units and 20 percent for the funding commitments associated with the ownership units, then the respective scores for each component will be combined, not to exceed 20 points.</w:delText>
          </w:r>
        </w:del>
      </w:ins>
    </w:p>
    <w:p w14:paraId="4BA5E944" w14:textId="77777777" w:rsidR="00321199" w:rsidRPr="00B46B83" w:rsidRDefault="00321199" w:rsidP="00EB2855">
      <w:pPr>
        <w:autoSpaceDE w:val="0"/>
        <w:autoSpaceDN w:val="0"/>
        <w:adjustRightInd w:val="0"/>
        <w:ind w:left="2340"/>
        <w:rPr>
          <w:rFonts w:cs="Arial"/>
        </w:rPr>
      </w:pPr>
    </w:p>
    <w:p w14:paraId="167C0239" w14:textId="00DC70F2" w:rsidR="006E5608" w:rsidRPr="00D720EB" w:rsidRDefault="00D720EB" w:rsidP="004462E1">
      <w:pPr>
        <w:pStyle w:val="ListParagraph"/>
        <w:numPr>
          <w:ilvl w:val="0"/>
          <w:numId w:val="58"/>
        </w:numPr>
        <w:ind w:left="1440" w:hanging="720"/>
        <w:rPr>
          <w:rFonts w:cs="Arial"/>
        </w:rPr>
      </w:pPr>
      <w:r>
        <w:rPr>
          <w:rFonts w:cs="Arial"/>
        </w:rPr>
        <w:t>L</w:t>
      </w:r>
      <w:r w:rsidR="005F0AF0" w:rsidRPr="00D720EB">
        <w:rPr>
          <w:rFonts w:cs="Arial"/>
        </w:rPr>
        <w:t xml:space="preserve">ocal </w:t>
      </w:r>
      <w:r w:rsidR="00E673D7" w:rsidRPr="00D720EB">
        <w:rPr>
          <w:rFonts w:cs="Arial"/>
        </w:rPr>
        <w:t>s</w:t>
      </w:r>
      <w:r w:rsidR="005F0AF0" w:rsidRPr="00D720EB">
        <w:rPr>
          <w:rFonts w:cs="Arial"/>
        </w:rPr>
        <w:t>upport</w:t>
      </w:r>
      <w:r w:rsidR="00511FC4" w:rsidRPr="00D720EB">
        <w:rPr>
          <w:rFonts w:cs="Arial"/>
        </w:rPr>
        <w:t xml:space="preserve"> -</w:t>
      </w:r>
      <w:r w:rsidR="00321199" w:rsidRPr="00D720EB">
        <w:rPr>
          <w:rFonts w:cs="Arial"/>
        </w:rPr>
        <w:t xml:space="preserve"> </w:t>
      </w:r>
      <w:r w:rsidR="006B1B53" w:rsidRPr="00D720EB">
        <w:rPr>
          <w:rFonts w:cs="Arial"/>
        </w:rPr>
        <w:t>12</w:t>
      </w:r>
      <w:r w:rsidR="00E2226A" w:rsidRPr="00D720EB">
        <w:rPr>
          <w:rFonts w:cs="Arial"/>
        </w:rPr>
        <w:t xml:space="preserve"> </w:t>
      </w:r>
      <w:r w:rsidR="00321199" w:rsidRPr="00D720EB">
        <w:rPr>
          <w:rFonts w:cs="Arial"/>
        </w:rPr>
        <w:t>points maximum</w:t>
      </w:r>
    </w:p>
    <w:p w14:paraId="09443F87" w14:textId="4189ABE2" w:rsidR="00321199" w:rsidRPr="00B46B83" w:rsidRDefault="00321199" w:rsidP="00D720EB">
      <w:pPr>
        <w:ind w:left="1080" w:hanging="360"/>
        <w:rPr>
          <w:rFonts w:cs="Arial"/>
          <w:strike/>
        </w:rPr>
      </w:pPr>
    </w:p>
    <w:p w14:paraId="149C716D" w14:textId="49B55F1E" w:rsidR="003A72BE" w:rsidRPr="00D720EB" w:rsidRDefault="003A72BE" w:rsidP="004462E1">
      <w:pPr>
        <w:pStyle w:val="ListParagraph"/>
        <w:numPr>
          <w:ilvl w:val="1"/>
          <w:numId w:val="25"/>
        </w:numPr>
        <w:autoSpaceDE w:val="0"/>
        <w:autoSpaceDN w:val="0"/>
        <w:adjustRightInd w:val="0"/>
        <w:ind w:left="2160"/>
        <w:rPr>
          <w:rFonts w:cs="Arial"/>
        </w:rPr>
      </w:pPr>
      <w:r w:rsidRPr="00D720EB">
        <w:rPr>
          <w:rFonts w:cs="Arial"/>
        </w:rPr>
        <w:t xml:space="preserve">Points will be awarded for one </w:t>
      </w:r>
      <w:r w:rsidR="00BD34D7" w:rsidRPr="00D720EB">
        <w:rPr>
          <w:rFonts w:cs="Arial"/>
        </w:rPr>
        <w:t xml:space="preserve">or </w:t>
      </w:r>
      <w:r w:rsidRPr="00D720EB">
        <w:rPr>
          <w:rFonts w:cs="Arial"/>
        </w:rPr>
        <w:t>more of the following:</w:t>
      </w:r>
    </w:p>
    <w:p w14:paraId="4213DE7D" w14:textId="77777777" w:rsidR="003A72BE" w:rsidRPr="00B46B83" w:rsidRDefault="003A72BE" w:rsidP="00D720EB">
      <w:pPr>
        <w:autoSpaceDE w:val="0"/>
        <w:autoSpaceDN w:val="0"/>
        <w:adjustRightInd w:val="0"/>
        <w:ind w:left="1080" w:hanging="360"/>
        <w:rPr>
          <w:rFonts w:cs="Arial"/>
        </w:rPr>
      </w:pPr>
    </w:p>
    <w:p w14:paraId="1A45D7E4" w14:textId="45F0BBBA" w:rsidR="00767405" w:rsidRPr="00B46B83" w:rsidRDefault="007D5F2C" w:rsidP="004462E1">
      <w:pPr>
        <w:pStyle w:val="ListParagraph"/>
        <w:numPr>
          <w:ilvl w:val="3"/>
          <w:numId w:val="2"/>
        </w:numPr>
        <w:ind w:left="2700" w:hanging="540"/>
        <w:rPr>
          <w:rFonts w:cs="Arial"/>
        </w:rPr>
      </w:pPr>
      <w:r w:rsidRPr="00B46B83">
        <w:rPr>
          <w:rFonts w:cs="Arial"/>
        </w:rPr>
        <w:t>O</w:t>
      </w:r>
      <w:r w:rsidR="00321199" w:rsidRPr="00B46B83">
        <w:rPr>
          <w:rFonts w:cs="Arial"/>
        </w:rPr>
        <w:t>btaining a</w:t>
      </w:r>
      <w:r w:rsidR="000A11B7">
        <w:rPr>
          <w:rFonts w:cs="Arial"/>
        </w:rPr>
        <w:t xml:space="preserve"> f</w:t>
      </w:r>
      <w:r w:rsidR="00321199" w:rsidRPr="00B46B83">
        <w:rPr>
          <w:rFonts w:cs="Arial"/>
        </w:rPr>
        <w:t xml:space="preserve">unding </w:t>
      </w:r>
      <w:r w:rsidR="000A11B7">
        <w:rPr>
          <w:rFonts w:cs="Arial"/>
        </w:rPr>
        <w:t>c</w:t>
      </w:r>
      <w:r w:rsidR="00321199" w:rsidRPr="00B46B83">
        <w:rPr>
          <w:rFonts w:cs="Arial"/>
        </w:rPr>
        <w:t xml:space="preserve">ommitment or </w:t>
      </w:r>
      <w:r w:rsidR="000A11B7">
        <w:rPr>
          <w:rFonts w:cs="Arial"/>
        </w:rPr>
        <w:t>c</w:t>
      </w:r>
      <w:r w:rsidR="00321199" w:rsidRPr="00B46B83">
        <w:rPr>
          <w:rFonts w:cs="Arial"/>
        </w:rPr>
        <w:t xml:space="preserve">ommitments from a local public agency or agencies for the </w:t>
      </w:r>
      <w:r w:rsidR="00FE59A2" w:rsidRPr="00B46B83">
        <w:rPr>
          <w:rFonts w:cs="Arial"/>
        </w:rPr>
        <w:t>Qualifying Infill Area</w:t>
      </w:r>
      <w:r w:rsidR="00265584" w:rsidRPr="00B46B83">
        <w:rPr>
          <w:rFonts w:cs="Arial"/>
        </w:rPr>
        <w:t xml:space="preserve"> or </w:t>
      </w:r>
      <w:r w:rsidR="00321199" w:rsidRPr="00B46B83">
        <w:rPr>
          <w:rFonts w:cs="Arial"/>
        </w:rPr>
        <w:t xml:space="preserve">Capital Improvement Project equivalent to at least 25 percent of the Program grant </w:t>
      </w:r>
      <w:r w:rsidR="00374B3A" w:rsidRPr="00B46B83">
        <w:rPr>
          <w:rFonts w:cs="Arial"/>
        </w:rPr>
        <w:t xml:space="preserve">shall </w:t>
      </w:r>
      <w:r w:rsidR="001E4F73" w:rsidRPr="00B46B83">
        <w:rPr>
          <w:rFonts w:cs="Arial"/>
        </w:rPr>
        <w:t xml:space="preserve">be awarded </w:t>
      </w:r>
      <w:r w:rsidR="0017415D" w:rsidRPr="00B46B83">
        <w:rPr>
          <w:rFonts w:cs="Arial"/>
        </w:rPr>
        <w:t>12</w:t>
      </w:r>
      <w:r w:rsidR="007609B5" w:rsidRPr="00B46B83">
        <w:rPr>
          <w:rFonts w:cs="Arial"/>
        </w:rPr>
        <w:t xml:space="preserve"> </w:t>
      </w:r>
      <w:r w:rsidR="00321199" w:rsidRPr="00B46B83">
        <w:rPr>
          <w:rFonts w:cs="Arial"/>
        </w:rPr>
        <w:t>points.</w:t>
      </w:r>
    </w:p>
    <w:p w14:paraId="04780200" w14:textId="77777777" w:rsidR="00265584" w:rsidRPr="00B46B83" w:rsidRDefault="00265584" w:rsidP="00091FFC">
      <w:pPr>
        <w:ind w:left="2700" w:hanging="540"/>
        <w:rPr>
          <w:rFonts w:cs="Arial"/>
          <w:u w:val="single"/>
        </w:rPr>
      </w:pPr>
    </w:p>
    <w:p w14:paraId="1C3BA1D3" w14:textId="2AED842F" w:rsidR="006B1B53" w:rsidDel="00F751A3" w:rsidRDefault="00265584" w:rsidP="004462E1">
      <w:pPr>
        <w:pStyle w:val="ListParagraph"/>
        <w:numPr>
          <w:ilvl w:val="3"/>
          <w:numId w:val="2"/>
        </w:numPr>
        <w:ind w:left="2700" w:hanging="540"/>
        <w:rPr>
          <w:ins w:id="1024" w:author="Djurasovic, Aleksandra@HCD" w:date="2020-12-14T15:13:00Z"/>
          <w:del w:id="1025" w:author="Djurasovic, Aleksandra@HCD" w:date="2020-12-17T14:32:00Z"/>
          <w:rFonts w:cs="Arial"/>
        </w:rPr>
      </w:pPr>
      <w:r w:rsidRPr="00B46B83">
        <w:rPr>
          <w:rFonts w:cs="Arial"/>
        </w:rPr>
        <w:t>Obtaining a</w:t>
      </w:r>
      <w:r w:rsidR="00C37705">
        <w:rPr>
          <w:rFonts w:cs="Arial"/>
        </w:rPr>
        <w:t xml:space="preserve"> </w:t>
      </w:r>
      <w:r w:rsidR="000A11B7">
        <w:rPr>
          <w:rFonts w:cs="Arial"/>
        </w:rPr>
        <w:t>f</w:t>
      </w:r>
      <w:r w:rsidRPr="00B46B83">
        <w:rPr>
          <w:rFonts w:cs="Arial"/>
        </w:rPr>
        <w:t xml:space="preserve">unding </w:t>
      </w:r>
      <w:r w:rsidR="000A11B7">
        <w:rPr>
          <w:rFonts w:cs="Arial"/>
        </w:rPr>
        <w:t>c</w:t>
      </w:r>
      <w:r w:rsidRPr="00B46B83">
        <w:rPr>
          <w:rFonts w:cs="Arial"/>
        </w:rPr>
        <w:t xml:space="preserve">ommitment or </w:t>
      </w:r>
      <w:r w:rsidR="000A11B7">
        <w:rPr>
          <w:rFonts w:cs="Arial"/>
        </w:rPr>
        <w:t>c</w:t>
      </w:r>
      <w:r w:rsidRPr="00B46B83">
        <w:rPr>
          <w:rFonts w:cs="Arial"/>
        </w:rPr>
        <w:t xml:space="preserve">ommitments from a local public agency or agencies for the </w:t>
      </w:r>
      <w:r w:rsidR="00FE59A2" w:rsidRPr="00B46B83">
        <w:rPr>
          <w:rFonts w:cs="Arial"/>
        </w:rPr>
        <w:t>Qualifying Infill Area</w:t>
      </w:r>
      <w:r w:rsidRPr="00B46B83">
        <w:rPr>
          <w:rFonts w:cs="Arial"/>
        </w:rPr>
        <w:t xml:space="preserve"> or Capital Improvement Project equivalent to at least 15 percent of the Program grant will be awarded </w:t>
      </w:r>
      <w:ins w:id="1026" w:author="Djurasovic, Aleksandra@HCD" w:date="2020-12-14T15:13:00Z">
        <w:r w:rsidR="00445C78">
          <w:rPr>
            <w:rFonts w:cs="Arial"/>
          </w:rPr>
          <w:t>3</w:t>
        </w:r>
      </w:ins>
      <w:del w:id="1027" w:author="Djurasovic, Aleksandra@HCD" w:date="2020-12-14T15:13:00Z">
        <w:r w:rsidR="00445C78" w:rsidDel="00445C78">
          <w:rPr>
            <w:rFonts w:cs="Arial"/>
          </w:rPr>
          <w:delText>6</w:delText>
        </w:r>
      </w:del>
      <w:r w:rsidR="00F30EEE" w:rsidRPr="00B46B83">
        <w:rPr>
          <w:rFonts w:cs="Arial"/>
        </w:rPr>
        <w:t xml:space="preserve"> </w:t>
      </w:r>
      <w:r w:rsidRPr="00B46B83">
        <w:rPr>
          <w:rFonts w:cs="Arial"/>
        </w:rPr>
        <w:t>points.</w:t>
      </w:r>
      <w:r w:rsidR="008B642B">
        <w:rPr>
          <w:rFonts w:cs="Arial"/>
        </w:rPr>
        <w:t xml:space="preserve"> </w:t>
      </w:r>
    </w:p>
    <w:p w14:paraId="359EFAF6" w14:textId="60654DAE" w:rsidR="00445C78" w:rsidRPr="00172DE2" w:rsidDel="00F751A3" w:rsidRDefault="00445C78" w:rsidP="004462E1">
      <w:pPr>
        <w:pStyle w:val="ListParagraph"/>
        <w:numPr>
          <w:ilvl w:val="3"/>
          <w:numId w:val="2"/>
        </w:numPr>
        <w:ind w:left="2700" w:hanging="540"/>
        <w:rPr>
          <w:ins w:id="1028" w:author="Djurasovic, Aleksandra@HCD" w:date="2020-12-14T15:13:00Z"/>
          <w:del w:id="1029" w:author="Djurasovic, Aleksandra@HCD" w:date="2020-12-17T14:32:00Z"/>
          <w:rFonts w:cs="Arial"/>
        </w:rPr>
      </w:pPr>
    </w:p>
    <w:p w14:paraId="74F4D7C9" w14:textId="2275213D" w:rsidR="00445C78" w:rsidRPr="00445C78" w:rsidRDefault="00445C78" w:rsidP="004462E1">
      <w:pPr>
        <w:pStyle w:val="ListParagraph"/>
        <w:numPr>
          <w:ilvl w:val="3"/>
          <w:numId w:val="2"/>
        </w:numPr>
        <w:ind w:left="2700" w:hanging="540"/>
      </w:pPr>
      <w:ins w:id="1030" w:author="Djurasovic, Aleksandra@HCD" w:date="2020-12-14T15:14:00Z">
        <w:del w:id="1031" w:author="Aleksandra Djurasovic" w:date="2020-10-13T16:00:00Z">
          <w:r w:rsidDel="00445C78">
            <w:delText>Three (3) points will be awarded if at least 50 percent of the residential units in the Qualifying Infill Area are located on a site or sites designated or identified in the housing element of the local general plan as suitable for housing development consistent with the application</w:delText>
          </w:r>
        </w:del>
        <w:del w:id="1032" w:author="Djurasovic, Aleksandra@HCD" w:date="2020-12-17T14:31:00Z">
          <w:r w:rsidDel="00445C78">
            <w:delText>.</w:delText>
          </w:r>
        </w:del>
      </w:ins>
    </w:p>
    <w:p w14:paraId="4A36C42C" w14:textId="77777777" w:rsidR="00DB1970" w:rsidRPr="00DB1970" w:rsidRDefault="00DB1970" w:rsidP="00D720EB">
      <w:pPr>
        <w:pStyle w:val="ListParagraph"/>
        <w:ind w:left="1440" w:hanging="360"/>
        <w:rPr>
          <w:rFonts w:cs="Arial"/>
        </w:rPr>
      </w:pPr>
    </w:p>
    <w:p w14:paraId="01C8BC37" w14:textId="77777777" w:rsidR="00445C78" w:rsidRPr="00D720EB" w:rsidRDefault="00445C78" w:rsidP="00AA292C">
      <w:pPr>
        <w:pStyle w:val="ListParagraph"/>
        <w:numPr>
          <w:ilvl w:val="1"/>
          <w:numId w:val="25"/>
        </w:numPr>
        <w:autoSpaceDE w:val="0"/>
        <w:autoSpaceDN w:val="0"/>
        <w:adjustRightInd w:val="0"/>
        <w:ind w:left="2160"/>
        <w:rPr>
          <w:ins w:id="1033" w:author="Djurasovic, Aleksandra@HCD" w:date="2020-12-14T15:15:00Z"/>
          <w:rFonts w:cs="Arial"/>
        </w:rPr>
      </w:pPr>
      <w:ins w:id="1034" w:author="Djurasovic, Aleksandra@HCD" w:date="2020-12-14T15:15:00Z">
        <w:r w:rsidRPr="00D720EB">
          <w:rPr>
            <w:rFonts w:cs="Arial"/>
          </w:rPr>
          <w:t>For purposes of awarding points pursuant to this Section, the following will also be considered a commitment of Local Support:</w:t>
        </w:r>
      </w:ins>
    </w:p>
    <w:p w14:paraId="0CE942DB" w14:textId="77777777" w:rsidR="00445C78" w:rsidRPr="00B46B83" w:rsidRDefault="00445C78" w:rsidP="00445C78">
      <w:pPr>
        <w:tabs>
          <w:tab w:val="left" w:pos="1152"/>
        </w:tabs>
        <w:ind w:left="1440" w:hanging="360"/>
        <w:rPr>
          <w:ins w:id="1035" w:author="Djurasovic, Aleksandra@HCD" w:date="2020-12-14T15:15:00Z"/>
          <w:rFonts w:cs="Arial"/>
        </w:rPr>
      </w:pPr>
    </w:p>
    <w:p w14:paraId="6BB679DD" w14:textId="77777777" w:rsidR="00445C78" w:rsidRPr="00B46B83" w:rsidRDefault="00445C78" w:rsidP="004462E1">
      <w:pPr>
        <w:pStyle w:val="ListParagraph"/>
        <w:numPr>
          <w:ilvl w:val="0"/>
          <w:numId w:val="14"/>
        </w:numPr>
        <w:ind w:left="2700" w:right="-270" w:hanging="540"/>
        <w:rPr>
          <w:ins w:id="1036" w:author="Djurasovic, Aleksandra@HCD" w:date="2020-12-14T15:15:00Z"/>
          <w:rFonts w:cs="Arial"/>
        </w:rPr>
      </w:pPr>
      <w:ins w:id="1037" w:author="Djurasovic, Aleksandra@HCD" w:date="2020-12-14T15:15:00Z">
        <w:r w:rsidRPr="00B46B83">
          <w:rPr>
            <w:rFonts w:cs="Arial"/>
          </w:rPr>
          <w:t xml:space="preserve">Conditionally reserved federal or state program funds administered by a local public agency or agencies for the Qualifying Infill </w:t>
        </w:r>
        <w:r>
          <w:rPr>
            <w:rFonts w:cs="Arial"/>
          </w:rPr>
          <w:t>Area</w:t>
        </w:r>
        <w:r w:rsidRPr="00B46B83">
          <w:rPr>
            <w:rFonts w:cs="Arial"/>
          </w:rPr>
          <w:t xml:space="preserve"> or Capital Improvement Project shall also be accepted as funding commitments demonstrating Local Support.</w:t>
        </w:r>
        <w:r>
          <w:rPr>
            <w:rFonts w:cs="Arial"/>
          </w:rPr>
          <w:t xml:space="preserve"> </w:t>
        </w:r>
        <w:r w:rsidRPr="00B46B83">
          <w:rPr>
            <w:rFonts w:cs="Arial"/>
          </w:rPr>
          <w:t>Such programs include, but are not limited to, the HUD Continuum of Care (CoC), Home Investment Partnerships Program (HOME), and Community Development Block Grant Program (CDBG).</w:t>
        </w:r>
      </w:ins>
    </w:p>
    <w:p w14:paraId="526E0DDC" w14:textId="77777777" w:rsidR="00445C78" w:rsidRPr="00B46B83" w:rsidRDefault="00445C78" w:rsidP="00445C78">
      <w:pPr>
        <w:pStyle w:val="ListParagraph"/>
        <w:ind w:left="2700" w:hanging="540"/>
        <w:rPr>
          <w:ins w:id="1038" w:author="Djurasovic, Aleksandra@HCD" w:date="2020-12-14T15:15:00Z"/>
          <w:rFonts w:cs="Arial"/>
        </w:rPr>
      </w:pPr>
    </w:p>
    <w:p w14:paraId="631681EB" w14:textId="77777777" w:rsidR="00445C78" w:rsidRDefault="00445C78" w:rsidP="00445C78">
      <w:pPr>
        <w:ind w:left="2700" w:hanging="540"/>
        <w:rPr>
          <w:ins w:id="1039" w:author="Djurasovic, Aleksandra@HCD" w:date="2020-12-14T15:15:00Z"/>
          <w:rFonts w:cs="Arial"/>
        </w:rPr>
      </w:pPr>
      <w:ins w:id="1040" w:author="Djurasovic, Aleksandra@HCD" w:date="2020-12-14T15:15:00Z">
        <w:r w:rsidRPr="00B46B83">
          <w:rPr>
            <w:rFonts w:cs="Arial"/>
          </w:rPr>
          <w:t>(ii)</w:t>
        </w:r>
        <w:r w:rsidRPr="00B46B83">
          <w:rPr>
            <w:rFonts w:cs="Arial"/>
          </w:rPr>
          <w:tab/>
          <w:t xml:space="preserve">A Land Donation or a Local Fee Waiver may be considered a commitment of Local Support. The value of the Land Donation will be the greater of either the original purchase price or the current appraised value as supported by an independent third-party appraisal prepared by </w:t>
        </w:r>
        <w:del w:id="1041" w:author="Djurasovic, Aleksandra@HCD" w:date="2021-02-03T19:07:00Z">
          <w:r w:rsidRPr="00B46B83" w:rsidDel="00BF7078">
            <w:rPr>
              <w:rFonts w:cs="Arial"/>
            </w:rPr>
            <w:delText xml:space="preserve">a qualified appraiser who is </w:delText>
          </w:r>
        </w:del>
        <w:r w:rsidRPr="00B46B83">
          <w:rPr>
            <w:rFonts w:cs="Arial"/>
          </w:rPr>
          <w:t>a Member of the Appraisal Institute (MAI) conducted within one year of the application deadline.</w:t>
        </w:r>
        <w:r>
          <w:rPr>
            <w:rFonts w:cs="Arial"/>
          </w:rPr>
          <w:t xml:space="preserve"> </w:t>
        </w:r>
        <w:r w:rsidRPr="00B46B83">
          <w:rPr>
            <w:rFonts w:cs="Arial"/>
          </w:rPr>
          <w:t xml:space="preserve">A commitment of Local </w:t>
        </w:r>
        <w:r w:rsidRPr="00B46B83">
          <w:rPr>
            <w:rFonts w:cs="Arial"/>
          </w:rPr>
          <w:lastRenderedPageBreak/>
          <w:t>Support in the form of a Local Fee Waiver must be evidenced by written documentation from the local public agency.</w:t>
        </w:r>
      </w:ins>
    </w:p>
    <w:p w14:paraId="7182FBC5" w14:textId="77777777" w:rsidR="00445C78" w:rsidRDefault="00445C78" w:rsidP="00445C78">
      <w:pPr>
        <w:ind w:left="2700" w:hanging="540"/>
        <w:rPr>
          <w:ins w:id="1042" w:author="Djurasovic, Aleksandra@HCD" w:date="2020-12-14T15:15:00Z"/>
          <w:rFonts w:cs="Arial"/>
        </w:rPr>
      </w:pPr>
    </w:p>
    <w:p w14:paraId="4901A7E1" w14:textId="77777777" w:rsidR="00445C78" w:rsidRDefault="00445C78" w:rsidP="00445C78">
      <w:pPr>
        <w:ind w:left="2700" w:hanging="540"/>
        <w:rPr>
          <w:ins w:id="1043" w:author="Djurasovic, Aleksandra@HCD" w:date="2020-12-14T15:15:00Z"/>
          <w:rFonts w:cs="Arial"/>
        </w:rPr>
      </w:pPr>
      <w:ins w:id="1044" w:author="Djurasovic, Aleksandra@HCD" w:date="2020-12-14T15:15:00Z">
        <w:r>
          <w:rPr>
            <w:rFonts w:cs="Arial"/>
          </w:rPr>
          <w:t>(iii)</w:t>
        </w:r>
        <w:r>
          <w:rPr>
            <w:rFonts w:cs="Arial"/>
          </w:rPr>
          <w:tab/>
          <w:t xml:space="preserve">Additional debt supported by project based vouchers committed to a Project through a Locality. </w:t>
        </w:r>
      </w:ins>
    </w:p>
    <w:p w14:paraId="629E6393" w14:textId="77777777" w:rsidR="00C67A32" w:rsidRPr="00970EB7" w:rsidRDefault="00C67A32" w:rsidP="006B1B53">
      <w:pPr>
        <w:pStyle w:val="ListParagraph"/>
        <w:rPr>
          <w:rFonts w:cs="Arial"/>
        </w:rPr>
      </w:pPr>
    </w:p>
    <w:p w14:paraId="6241A5E7" w14:textId="6C7BC463" w:rsidR="006B1B53" w:rsidRPr="00D720EB" w:rsidRDefault="006B1B53" w:rsidP="004462E1">
      <w:pPr>
        <w:pStyle w:val="ListParagraph"/>
        <w:numPr>
          <w:ilvl w:val="0"/>
          <w:numId w:val="59"/>
        </w:numPr>
        <w:tabs>
          <w:tab w:val="clear" w:pos="3555"/>
        </w:tabs>
        <w:ind w:left="1440" w:hanging="720"/>
        <w:rPr>
          <w:rFonts w:cs="Arial"/>
        </w:rPr>
      </w:pPr>
      <w:r w:rsidRPr="00D720EB">
        <w:rPr>
          <w:rFonts w:cs="Arial"/>
        </w:rPr>
        <w:t>Prohousing Policies - 8 points maximum</w:t>
      </w:r>
    </w:p>
    <w:p w14:paraId="0B867B91" w14:textId="185DA002" w:rsidR="006B1B53" w:rsidRPr="005C1984" w:rsidRDefault="006B1B53" w:rsidP="005C1984">
      <w:pPr>
        <w:autoSpaceDE w:val="0"/>
        <w:autoSpaceDN w:val="0"/>
        <w:adjustRightInd w:val="0"/>
        <w:ind w:left="2160" w:hanging="720"/>
        <w:rPr>
          <w:rFonts w:cs="Arial"/>
        </w:rPr>
      </w:pPr>
    </w:p>
    <w:p w14:paraId="413F2BB0" w14:textId="1253CD86" w:rsidR="006B1B53" w:rsidRPr="00E57048" w:rsidRDefault="00E57048" w:rsidP="00E57048">
      <w:pPr>
        <w:autoSpaceDE w:val="0"/>
        <w:autoSpaceDN w:val="0"/>
        <w:adjustRightInd w:val="0"/>
        <w:rPr>
          <w:rFonts w:cs="Arial"/>
        </w:rPr>
      </w:pPr>
      <w:r>
        <w:rPr>
          <w:rFonts w:cs="Arial"/>
        </w:rPr>
        <w:t xml:space="preserve">                     (A)         </w:t>
      </w:r>
      <w:r w:rsidR="006B1B53" w:rsidRPr="00E57048">
        <w:rPr>
          <w:rFonts w:cs="Arial"/>
        </w:rPr>
        <w:t xml:space="preserve">Points will be awarded for </w:t>
      </w:r>
      <w:del w:id="1045" w:author="Djurasovic, Aleksandra@HCD" w:date="2020-12-14T15:15:00Z">
        <w:r w:rsidR="00325470" w:rsidRPr="00E57048" w:rsidDel="00325470">
          <w:rPr>
            <w:rFonts w:cs="Arial"/>
          </w:rPr>
          <w:delText>each</w:delText>
        </w:r>
      </w:del>
      <w:ins w:id="1046" w:author="Djurasovic, Aleksandra@HCD" w:date="2020-12-14T15:16:00Z">
        <w:r w:rsidR="00325470" w:rsidRPr="00E57048">
          <w:rPr>
            <w:rFonts w:cs="Arial"/>
          </w:rPr>
          <w:t xml:space="preserve"> up to two</w:t>
        </w:r>
      </w:ins>
      <w:r w:rsidR="002867A0" w:rsidRPr="00E57048">
        <w:rPr>
          <w:rFonts w:cs="Arial"/>
        </w:rPr>
        <w:t xml:space="preserve"> </w:t>
      </w:r>
      <w:r w:rsidR="006B1B53" w:rsidRPr="00E57048">
        <w:rPr>
          <w:rFonts w:cs="Arial"/>
        </w:rPr>
        <w:t>of the following:</w:t>
      </w:r>
    </w:p>
    <w:p w14:paraId="2F7BD9C0" w14:textId="77777777" w:rsidR="006B1B53" w:rsidRPr="00B46B83" w:rsidRDefault="006B1B53" w:rsidP="00DF3F47">
      <w:pPr>
        <w:autoSpaceDE w:val="0"/>
        <w:autoSpaceDN w:val="0"/>
        <w:adjustRightInd w:val="0"/>
        <w:ind w:left="1440" w:hanging="360"/>
        <w:rPr>
          <w:rFonts w:cs="Arial"/>
        </w:rPr>
      </w:pPr>
    </w:p>
    <w:p w14:paraId="793A3D7A" w14:textId="3DE6B8D2" w:rsidR="005C1984" w:rsidRDefault="006B1B53" w:rsidP="004462E1">
      <w:pPr>
        <w:pStyle w:val="ListParagraph"/>
        <w:numPr>
          <w:ilvl w:val="0"/>
          <w:numId w:val="12"/>
        </w:numPr>
        <w:autoSpaceDE w:val="0"/>
        <w:autoSpaceDN w:val="0"/>
        <w:adjustRightInd w:val="0"/>
        <w:ind w:left="2700" w:hanging="540"/>
        <w:rPr>
          <w:rFonts w:cs="Arial"/>
        </w:rPr>
      </w:pPr>
      <w:r w:rsidRPr="005C1984">
        <w:rPr>
          <w:rFonts w:cs="Arial"/>
        </w:rPr>
        <w:t xml:space="preserve">Four </w:t>
      </w:r>
      <w:del w:id="1047" w:author="Aleksandra Djurasovic" w:date="2021-02-18T13:56:00Z">
        <w:r w:rsidRPr="005C1984" w:rsidDel="006A488B">
          <w:rPr>
            <w:rFonts w:cs="Arial"/>
          </w:rPr>
          <w:delText xml:space="preserve">(4) </w:delText>
        </w:r>
      </w:del>
      <w:r w:rsidRPr="005C1984">
        <w:rPr>
          <w:rFonts w:cs="Arial"/>
        </w:rPr>
        <w:t>points will be awarded to Projects located in jurisdictions that have implemented programs over the last five years</w:t>
      </w:r>
      <w:ins w:id="1048" w:author="Djurasovic, Aleksandra@HCD" w:date="2020-10-30T11:52:00Z">
        <w:r w:rsidR="00E54B92">
          <w:rPr>
            <w:rFonts w:cs="Arial"/>
          </w:rPr>
          <w:t xml:space="preserve">, that are currently in effect, </w:t>
        </w:r>
      </w:ins>
      <w:r w:rsidRPr="005C1984">
        <w:rPr>
          <w:rFonts w:cs="Arial"/>
        </w:rPr>
        <w:t xml:space="preserve">that finance infrastructure with accompanying increased housing capacity </w:t>
      </w:r>
      <w:ins w:id="1049" w:author="Aleksandra Djurasovic" w:date="2021-02-12T17:00:00Z">
        <w:r w:rsidR="005C57E8">
          <w:rPr>
            <w:rFonts w:cs="Arial"/>
          </w:rPr>
          <w:t>in areas of high segregation and poverty or low resource opportunity area (see TCAC/HCD</w:t>
        </w:r>
      </w:ins>
      <w:ins w:id="1050" w:author="Aleksandra Djurasovic" w:date="2021-02-18T20:56:00Z">
        <w:r w:rsidR="009C5F9E">
          <w:rPr>
            <w:rFonts w:cs="Arial"/>
          </w:rPr>
          <w:t xml:space="preserve"> O</w:t>
        </w:r>
      </w:ins>
      <w:ins w:id="1051" w:author="Aleksandra Djurasovic" w:date="2021-02-12T17:00:00Z">
        <w:del w:id="1052" w:author="Aleksandra Djurasovic" w:date="2021-02-18T20:56:00Z">
          <w:r w:rsidR="005C57E8" w:rsidDel="009C5F9E">
            <w:rPr>
              <w:rFonts w:cs="Arial"/>
            </w:rPr>
            <w:delText xml:space="preserve"> o</w:delText>
          </w:r>
        </w:del>
        <w:r w:rsidR="005C57E8">
          <w:rPr>
            <w:rFonts w:cs="Arial"/>
          </w:rPr>
          <w:t xml:space="preserve">pportunity </w:t>
        </w:r>
      </w:ins>
      <w:ins w:id="1053" w:author="Aleksandra Djurasovic" w:date="2021-02-18T20:56:00Z">
        <w:r w:rsidR="009C5F9E">
          <w:rPr>
            <w:rFonts w:cs="Arial"/>
          </w:rPr>
          <w:t>Area M</w:t>
        </w:r>
      </w:ins>
      <w:ins w:id="1054" w:author="Aleksandra Djurasovic" w:date="2021-02-12T17:00:00Z">
        <w:del w:id="1055" w:author="Aleksandra Djurasovic" w:date="2021-02-18T20:56:00Z">
          <w:r w:rsidR="005C57E8" w:rsidDel="009C5F9E">
            <w:rPr>
              <w:rFonts w:cs="Arial"/>
            </w:rPr>
            <w:delText>m</w:delText>
          </w:r>
        </w:del>
        <w:r w:rsidR="005C57E8">
          <w:rPr>
            <w:rFonts w:cs="Arial"/>
          </w:rPr>
          <w:t xml:space="preserve">aps) </w:t>
        </w:r>
        <w:r w:rsidR="005C57E8" w:rsidRPr="005C1984">
          <w:rPr>
            <w:rFonts w:cs="Arial"/>
          </w:rPr>
          <w:t xml:space="preserve">or </w:t>
        </w:r>
        <w:r w:rsidR="005C57E8">
          <w:rPr>
            <w:rFonts w:cs="Arial"/>
          </w:rPr>
          <w:t xml:space="preserve">disadvantaged community pursuant to Senate Bill 535 and Assembly Bill 1550 </w:t>
        </w:r>
      </w:ins>
      <w:r w:rsidRPr="005C1984">
        <w:rPr>
          <w:rFonts w:cs="Arial"/>
        </w:rPr>
        <w:t>or provide local financial incentives for housing, including, but not limited to, a local housing trust fund or fee waivers.</w:t>
      </w:r>
      <w:ins w:id="1056" w:author="Aleksandra Djurasovic" w:date="2021-03-04T12:18:00Z">
        <w:r w:rsidR="00507A05">
          <w:rPr>
            <w:rFonts w:cs="Arial"/>
          </w:rPr>
          <w:t xml:space="preserve"> </w:t>
        </w:r>
      </w:ins>
    </w:p>
    <w:p w14:paraId="76995C89" w14:textId="77777777" w:rsidR="005C1984" w:rsidRPr="005C1984" w:rsidRDefault="005C1984" w:rsidP="00091FFC">
      <w:pPr>
        <w:pStyle w:val="ListParagraph"/>
        <w:autoSpaceDE w:val="0"/>
        <w:autoSpaceDN w:val="0"/>
        <w:adjustRightInd w:val="0"/>
        <w:ind w:left="2700" w:hanging="540"/>
        <w:rPr>
          <w:rFonts w:cs="Arial"/>
        </w:rPr>
      </w:pPr>
    </w:p>
    <w:p w14:paraId="4D2A471A" w14:textId="77777777" w:rsidR="005C1984" w:rsidRPr="005C1984" w:rsidRDefault="006B1B53" w:rsidP="004462E1">
      <w:pPr>
        <w:pStyle w:val="ListParagraph"/>
        <w:numPr>
          <w:ilvl w:val="0"/>
          <w:numId w:val="12"/>
        </w:numPr>
        <w:autoSpaceDE w:val="0"/>
        <w:autoSpaceDN w:val="0"/>
        <w:adjustRightInd w:val="0"/>
        <w:ind w:left="2700" w:hanging="540"/>
        <w:rPr>
          <w:rFonts w:cs="Arial"/>
        </w:rPr>
      </w:pPr>
      <w:r>
        <w:t xml:space="preserve">Four </w:t>
      </w:r>
      <w:del w:id="1057" w:author="Aleksandra Djurasovic" w:date="2021-02-18T13:56:00Z">
        <w:r w:rsidDel="006A488B">
          <w:delText xml:space="preserve">(4) </w:delText>
        </w:r>
      </w:del>
      <w:r>
        <w:t>points will be awarded to Projects located in jurisdictions that have adopted a Nondiscretionary Local Approval Process for residential and mixed-use development in all zones permitting multifamily housing, established a Workforce Housing Opportunity Zone, as defined in Government Code section 65620, or a housing sustainability district, as defined in Government Code section 66200.</w:t>
      </w:r>
    </w:p>
    <w:p w14:paraId="69F69AB1" w14:textId="77777777" w:rsidR="005C1984" w:rsidRDefault="005C1984" w:rsidP="00091FFC">
      <w:pPr>
        <w:pStyle w:val="ListParagraph"/>
        <w:ind w:left="2700" w:hanging="540"/>
      </w:pPr>
    </w:p>
    <w:p w14:paraId="72BC68B0" w14:textId="663BD4FC" w:rsidR="005C1984" w:rsidRPr="005C1984" w:rsidRDefault="006B1B53" w:rsidP="004462E1">
      <w:pPr>
        <w:pStyle w:val="ListParagraph"/>
        <w:numPr>
          <w:ilvl w:val="0"/>
          <w:numId w:val="12"/>
        </w:numPr>
        <w:autoSpaceDE w:val="0"/>
        <w:autoSpaceDN w:val="0"/>
        <w:adjustRightInd w:val="0"/>
        <w:ind w:left="2700" w:hanging="540"/>
        <w:rPr>
          <w:rFonts w:cs="Arial"/>
        </w:rPr>
      </w:pPr>
      <w:r>
        <w:t xml:space="preserve">Four </w:t>
      </w:r>
      <w:del w:id="1058" w:author="Aleksandra Djurasovic" w:date="2021-02-18T13:57:00Z">
        <w:r w:rsidDel="006A488B">
          <w:delText xml:space="preserve">(4) </w:delText>
        </w:r>
      </w:del>
      <w:r>
        <w:t>points will be awarded to Projects located in jurisdictions that zone more sites for residential development or zoning sites at higher densities than is required to accommodate 150 percent of the minimum regional housing need allocation for the Lower</w:t>
      </w:r>
      <w:ins w:id="1059" w:author="Aleksandra Djurasovic" w:date="2021-03-01T11:25:00Z">
        <w:r w:rsidR="00112AB9">
          <w:t>-</w:t>
        </w:r>
      </w:ins>
      <w:del w:id="1060" w:author="Aleksandra Djurasovic" w:date="2021-03-01T11:25:00Z">
        <w:r w:rsidDel="00112AB9">
          <w:delText xml:space="preserve"> </w:delText>
        </w:r>
      </w:del>
      <w:r>
        <w:t>Income allocation in the current housing element cycle.</w:t>
      </w:r>
    </w:p>
    <w:p w14:paraId="41091149" w14:textId="77777777" w:rsidR="005C1984" w:rsidRDefault="005C1984" w:rsidP="00091FFC">
      <w:pPr>
        <w:pStyle w:val="ListParagraph"/>
        <w:ind w:left="2700" w:hanging="540"/>
      </w:pPr>
    </w:p>
    <w:p w14:paraId="094A26BC" w14:textId="48D371AA" w:rsidR="006B1B53" w:rsidRPr="005C1984" w:rsidRDefault="006B1B53" w:rsidP="004462E1">
      <w:pPr>
        <w:pStyle w:val="ListParagraph"/>
        <w:numPr>
          <w:ilvl w:val="0"/>
          <w:numId w:val="12"/>
        </w:numPr>
        <w:autoSpaceDE w:val="0"/>
        <w:autoSpaceDN w:val="0"/>
        <w:adjustRightInd w:val="0"/>
        <w:ind w:left="2700" w:hanging="540"/>
        <w:rPr>
          <w:rFonts w:cs="Arial"/>
        </w:rPr>
      </w:pPr>
      <w:r>
        <w:t xml:space="preserve">Four </w:t>
      </w:r>
      <w:del w:id="1061" w:author="Aleksandra Djurasovic" w:date="2021-02-18T13:57:00Z">
        <w:r w:rsidDel="006A488B">
          <w:delText xml:space="preserve">(4) </w:delText>
        </w:r>
      </w:del>
      <w:r>
        <w:t>points will be awarded to Projects in jurisdictions that have adopted accessory dwelling unit ordinances or other mechanisms that reduce barriers for property owners to create accessory dwelling units beyond the requirements outlined in Government Code section 65852.2, as follows:</w:t>
      </w:r>
    </w:p>
    <w:p w14:paraId="5CA7A6FF" w14:textId="77777777" w:rsidR="00781A16" w:rsidRDefault="00781A16" w:rsidP="00DF3F47">
      <w:pPr>
        <w:pStyle w:val="ListParagraph"/>
        <w:tabs>
          <w:tab w:val="left" w:pos="1152"/>
        </w:tabs>
        <w:ind w:left="1440" w:hanging="360"/>
      </w:pPr>
    </w:p>
    <w:p w14:paraId="019A08E9" w14:textId="23A34B5A" w:rsidR="00781A16" w:rsidRDefault="006B1B53" w:rsidP="004462E1">
      <w:pPr>
        <w:pStyle w:val="ListParagraph"/>
        <w:numPr>
          <w:ilvl w:val="0"/>
          <w:numId w:val="60"/>
        </w:numPr>
        <w:tabs>
          <w:tab w:val="left" w:pos="1152"/>
        </w:tabs>
        <w:ind w:left="3240" w:hanging="540"/>
      </w:pPr>
      <w:r>
        <w:t xml:space="preserve">Parking reductions to 0.75 or fewer spaces per accessory dwelling unit in areas not already exempt from parking pursuant to Government Code section 65852.2, </w:t>
      </w:r>
    </w:p>
    <w:p w14:paraId="3680F6E9" w14:textId="77777777" w:rsidR="00781A16" w:rsidRDefault="00781A16" w:rsidP="00402D58">
      <w:pPr>
        <w:pStyle w:val="ListParagraph"/>
        <w:tabs>
          <w:tab w:val="left" w:pos="1152"/>
        </w:tabs>
        <w:ind w:left="3240" w:hanging="540"/>
      </w:pPr>
    </w:p>
    <w:p w14:paraId="0E204588" w14:textId="77777777" w:rsidR="00781A16" w:rsidRDefault="006B1B53" w:rsidP="004462E1">
      <w:pPr>
        <w:pStyle w:val="ListParagraph"/>
        <w:numPr>
          <w:ilvl w:val="0"/>
          <w:numId w:val="60"/>
        </w:numPr>
        <w:tabs>
          <w:tab w:val="left" w:pos="1152"/>
        </w:tabs>
        <w:ind w:left="3240" w:hanging="540"/>
      </w:pPr>
      <w:r>
        <w:t xml:space="preserve">Processing and impact fee waivers or reductions of 50 percent or more, </w:t>
      </w:r>
    </w:p>
    <w:p w14:paraId="07183685" w14:textId="77777777" w:rsidR="00781A16" w:rsidRDefault="00781A16" w:rsidP="00402D58">
      <w:pPr>
        <w:pStyle w:val="ListParagraph"/>
        <w:ind w:left="3240" w:hanging="540"/>
      </w:pPr>
    </w:p>
    <w:p w14:paraId="7C4DEE3D" w14:textId="580867F9" w:rsidR="00781A16" w:rsidDel="00A6670F" w:rsidRDefault="006B1B53" w:rsidP="00A6670F">
      <w:pPr>
        <w:pStyle w:val="ListParagraph"/>
        <w:numPr>
          <w:ilvl w:val="0"/>
          <w:numId w:val="60"/>
        </w:numPr>
        <w:tabs>
          <w:tab w:val="left" w:pos="1152"/>
        </w:tabs>
        <w:ind w:left="3240" w:hanging="540"/>
        <w:rPr>
          <w:del w:id="1062" w:author="Aleksandra Djurasovic" w:date="2021-02-18T20:57:00Z"/>
        </w:rPr>
      </w:pPr>
      <w:r>
        <w:t xml:space="preserve"> </w:t>
      </w:r>
    </w:p>
    <w:p w14:paraId="02AE48B7" w14:textId="72EC9549" w:rsidR="00A6670F" w:rsidRDefault="2307FF4B" w:rsidP="2307FF4B">
      <w:pPr>
        <w:pStyle w:val="ListParagraph"/>
        <w:numPr>
          <w:ilvl w:val="0"/>
          <w:numId w:val="60"/>
        </w:numPr>
        <w:tabs>
          <w:tab w:val="left" w:pos="1152"/>
        </w:tabs>
        <w:ind w:left="3240" w:hanging="540"/>
        <w:rPr>
          <w:ins w:id="1063" w:author="Aleksandra Djurasovic" w:date="2021-02-18T20:57:00Z"/>
          <w:rFonts w:eastAsia="Arial" w:cs="Arial"/>
        </w:rPr>
      </w:pPr>
      <w:r>
        <w:lastRenderedPageBreak/>
        <w:t>Ministerial approval in fewer than 45 days,</w:t>
      </w:r>
    </w:p>
    <w:p w14:paraId="0DBD6087" w14:textId="77777777" w:rsidR="00A6670F" w:rsidRDefault="00A6670F" w:rsidP="003718C0">
      <w:pPr>
        <w:tabs>
          <w:tab w:val="left" w:pos="1152"/>
        </w:tabs>
      </w:pPr>
    </w:p>
    <w:p w14:paraId="51789F26" w14:textId="270FD786" w:rsidR="00781A16" w:rsidRDefault="006B1B53" w:rsidP="003718C0">
      <w:pPr>
        <w:pStyle w:val="ListParagraph"/>
        <w:numPr>
          <w:ilvl w:val="0"/>
          <w:numId w:val="60"/>
        </w:numPr>
        <w:tabs>
          <w:tab w:val="left" w:pos="1152"/>
        </w:tabs>
        <w:ind w:left="3240" w:hanging="540"/>
      </w:pPr>
      <w:r>
        <w:t xml:space="preserve">Reduction or modifications of development standards for side yard setbacks of </w:t>
      </w:r>
      <w:r w:rsidR="004D1527">
        <w:t xml:space="preserve">5 </w:t>
      </w:r>
      <w:r>
        <w:t xml:space="preserve">feet or less, </w:t>
      </w:r>
    </w:p>
    <w:p w14:paraId="1B7E662C" w14:textId="77777777" w:rsidR="00781A16" w:rsidRDefault="00781A16" w:rsidP="00402D58">
      <w:pPr>
        <w:pStyle w:val="ListParagraph"/>
        <w:ind w:left="3240" w:hanging="540"/>
      </w:pPr>
    </w:p>
    <w:p w14:paraId="6336F545" w14:textId="77777777" w:rsidR="00781A16" w:rsidRDefault="006B1B53" w:rsidP="004462E1">
      <w:pPr>
        <w:pStyle w:val="ListParagraph"/>
        <w:numPr>
          <w:ilvl w:val="0"/>
          <w:numId w:val="60"/>
        </w:numPr>
        <w:tabs>
          <w:tab w:val="left" w:pos="1152"/>
        </w:tabs>
        <w:ind w:left="3240" w:hanging="540"/>
      </w:pPr>
      <w:r>
        <w:t xml:space="preserve">Reduction or modifications of development standards to two story heights, </w:t>
      </w:r>
    </w:p>
    <w:p w14:paraId="4E6C53FF" w14:textId="77777777" w:rsidR="00781A16" w:rsidRDefault="00781A16" w:rsidP="00402D58">
      <w:pPr>
        <w:pStyle w:val="ListParagraph"/>
        <w:ind w:left="3240" w:hanging="540"/>
      </w:pPr>
    </w:p>
    <w:p w14:paraId="3F34CD7B" w14:textId="5EDD4310" w:rsidR="00781A16" w:rsidRDefault="006B1B53" w:rsidP="004462E1">
      <w:pPr>
        <w:pStyle w:val="ListParagraph"/>
        <w:numPr>
          <w:ilvl w:val="0"/>
          <w:numId w:val="60"/>
        </w:numPr>
        <w:tabs>
          <w:tab w:val="left" w:pos="1152"/>
        </w:tabs>
        <w:ind w:left="3240" w:hanging="540"/>
      </w:pPr>
      <w:r>
        <w:t>Reduction or modifications of development standards to allow 60</w:t>
      </w:r>
      <w:r w:rsidR="00DF3F47">
        <w:t> </w:t>
      </w:r>
      <w:r>
        <w:t xml:space="preserve">percent or more lot coverage, </w:t>
      </w:r>
    </w:p>
    <w:p w14:paraId="67BBB741" w14:textId="77777777" w:rsidR="00781A16" w:rsidRDefault="00781A16" w:rsidP="00402D58">
      <w:pPr>
        <w:pStyle w:val="ListParagraph"/>
        <w:ind w:left="3240" w:hanging="540"/>
      </w:pPr>
    </w:p>
    <w:p w14:paraId="4FC63C05" w14:textId="77777777" w:rsidR="00781A16" w:rsidRDefault="006B1B53" w:rsidP="004462E1">
      <w:pPr>
        <w:pStyle w:val="ListParagraph"/>
        <w:numPr>
          <w:ilvl w:val="0"/>
          <w:numId w:val="60"/>
        </w:numPr>
        <w:tabs>
          <w:tab w:val="left" w:pos="1152"/>
        </w:tabs>
        <w:ind w:left="3240" w:hanging="540"/>
      </w:pPr>
      <w:r>
        <w:t xml:space="preserve">No minimum lot size requirement, </w:t>
      </w:r>
    </w:p>
    <w:p w14:paraId="02F97552" w14:textId="77777777" w:rsidR="00781A16" w:rsidRDefault="00781A16" w:rsidP="00402D58">
      <w:pPr>
        <w:pStyle w:val="ListParagraph"/>
        <w:ind w:left="3240" w:hanging="540"/>
      </w:pPr>
    </w:p>
    <w:p w14:paraId="1E6EF004" w14:textId="77777777" w:rsidR="00781A16" w:rsidRDefault="006B1B53" w:rsidP="004462E1">
      <w:pPr>
        <w:pStyle w:val="ListParagraph"/>
        <w:numPr>
          <w:ilvl w:val="0"/>
          <w:numId w:val="60"/>
        </w:numPr>
        <w:tabs>
          <w:tab w:val="left" w:pos="1152"/>
        </w:tabs>
        <w:ind w:left="3240" w:hanging="540"/>
      </w:pPr>
      <w:r>
        <w:t xml:space="preserve">Provisions for affordability, or </w:t>
      </w:r>
    </w:p>
    <w:p w14:paraId="20FA8074" w14:textId="77777777" w:rsidR="00781A16" w:rsidRDefault="00781A16" w:rsidP="00402D58">
      <w:pPr>
        <w:pStyle w:val="ListParagraph"/>
        <w:ind w:left="3240" w:hanging="540"/>
      </w:pPr>
    </w:p>
    <w:p w14:paraId="3B244226" w14:textId="183E05BD" w:rsidR="006B1B53" w:rsidRDefault="006B1B53" w:rsidP="004462E1">
      <w:pPr>
        <w:pStyle w:val="ListParagraph"/>
        <w:numPr>
          <w:ilvl w:val="0"/>
          <w:numId w:val="60"/>
        </w:numPr>
        <w:tabs>
          <w:tab w:val="left" w:pos="1152"/>
        </w:tabs>
        <w:ind w:left="3240" w:hanging="540"/>
      </w:pPr>
      <w:r>
        <w:t>Offering support programs such as a user-friendly website.</w:t>
      </w:r>
    </w:p>
    <w:p w14:paraId="790A8C76" w14:textId="77777777" w:rsidR="006B1B53" w:rsidRPr="00B46B83" w:rsidRDefault="006B1B53" w:rsidP="00402D58">
      <w:pPr>
        <w:pStyle w:val="ListParagraph"/>
        <w:ind w:left="3240"/>
        <w:rPr>
          <w:rFonts w:cs="Arial"/>
        </w:rPr>
      </w:pPr>
    </w:p>
    <w:p w14:paraId="24BB70D9" w14:textId="373B1287" w:rsidR="006B1B53" w:rsidRDefault="006B1B53" w:rsidP="004462E1">
      <w:pPr>
        <w:pStyle w:val="ListParagraph"/>
        <w:numPr>
          <w:ilvl w:val="0"/>
          <w:numId w:val="12"/>
        </w:numPr>
        <w:autoSpaceDE w:val="0"/>
        <w:autoSpaceDN w:val="0"/>
        <w:adjustRightInd w:val="0"/>
        <w:ind w:left="2700" w:hanging="540"/>
        <w:rPr>
          <w:ins w:id="1064" w:author="Aleksandra Djurasovic" w:date="2021-02-18T20:58:00Z"/>
        </w:rPr>
      </w:pPr>
      <w:r>
        <w:t xml:space="preserve">Four </w:t>
      </w:r>
      <w:del w:id="1065" w:author="Aleksandra Djurasovic" w:date="2021-02-18T13:57:00Z">
        <w:r w:rsidDel="006A488B">
          <w:delText xml:space="preserve">(4) </w:delText>
        </w:r>
      </w:del>
      <w:r>
        <w:t>points will be awarded to Projects located in jurisdictions that only use objective design standards for multifamily residential development or adopt fee transparency measures including publicly available fee calculators.</w:t>
      </w:r>
      <w:ins w:id="1066" w:author="Maneely, Deana@HCD" w:date="2020-11-03T09:45:00Z">
        <w:r w:rsidR="00F441C7">
          <w:t xml:space="preserve"> </w:t>
        </w:r>
      </w:ins>
    </w:p>
    <w:p w14:paraId="45E4F08D" w14:textId="46C6646E" w:rsidR="006B1B53" w:rsidRPr="00B46B83" w:rsidDel="00271FDF" w:rsidRDefault="006B1B53" w:rsidP="006B1B53">
      <w:pPr>
        <w:rPr>
          <w:del w:id="1067" w:author="Djurasovic, Aleksandra@HCD" w:date="2020-12-17T14:39:00Z"/>
          <w:rFonts w:cs="Arial"/>
        </w:rPr>
      </w:pPr>
    </w:p>
    <w:p w14:paraId="0906D2C9" w14:textId="31338C7A" w:rsidR="00321199" w:rsidRPr="00DF3F47" w:rsidRDefault="00321199" w:rsidP="004462E1">
      <w:pPr>
        <w:pStyle w:val="ListParagraph"/>
        <w:numPr>
          <w:ilvl w:val="0"/>
          <w:numId w:val="9"/>
        </w:numPr>
        <w:tabs>
          <w:tab w:val="left" w:pos="0"/>
          <w:tab w:val="left" w:pos="720"/>
          <w:tab w:val="left" w:pos="1440"/>
        </w:tabs>
        <w:ind w:hanging="720"/>
        <w:rPr>
          <w:rFonts w:cs="Arial"/>
        </w:rPr>
      </w:pPr>
      <w:r w:rsidRPr="00DF3F47">
        <w:rPr>
          <w:rFonts w:cs="Arial"/>
        </w:rPr>
        <w:t xml:space="preserve">Affordability – </w:t>
      </w:r>
      <w:r w:rsidR="00704EA5" w:rsidRPr="00DF3F47">
        <w:rPr>
          <w:rFonts w:cs="Arial"/>
        </w:rPr>
        <w:t>60</w:t>
      </w:r>
      <w:r w:rsidR="007609B5" w:rsidRPr="00DF3F47">
        <w:rPr>
          <w:rFonts w:cs="Arial"/>
        </w:rPr>
        <w:t xml:space="preserve"> </w:t>
      </w:r>
      <w:r w:rsidRPr="00DF3F47">
        <w:rPr>
          <w:rFonts w:cs="Arial"/>
        </w:rPr>
        <w:t xml:space="preserve">points </w:t>
      </w:r>
      <w:r w:rsidR="004456C0" w:rsidRPr="00DF3F47">
        <w:rPr>
          <w:rFonts w:cs="Arial"/>
        </w:rPr>
        <w:t>maximum</w:t>
      </w:r>
      <w:r w:rsidRPr="00DF3F47">
        <w:rPr>
          <w:rFonts w:cs="Arial"/>
        </w:rPr>
        <w:br/>
      </w:r>
    </w:p>
    <w:p w14:paraId="4ED4243F" w14:textId="70BC970C" w:rsidR="00F151E8" w:rsidRPr="00B46B83" w:rsidRDefault="00321199" w:rsidP="00F151E8">
      <w:pPr>
        <w:tabs>
          <w:tab w:val="left" w:pos="0"/>
          <w:tab w:val="left" w:pos="1440"/>
        </w:tabs>
        <w:ind w:left="720"/>
        <w:rPr>
          <w:rFonts w:cs="Arial"/>
        </w:rPr>
      </w:pPr>
      <w:r w:rsidRPr="00B46B83">
        <w:rPr>
          <w:rFonts w:cs="Arial"/>
        </w:rPr>
        <w:t>Applications will be awarded points based on the percentage of units to be</w:t>
      </w:r>
      <w:r w:rsidR="008B642B">
        <w:rPr>
          <w:rFonts w:cs="Arial"/>
        </w:rPr>
        <w:t xml:space="preserve"> </w:t>
      </w:r>
      <w:r w:rsidRPr="00B46B83">
        <w:rPr>
          <w:rFonts w:cs="Arial"/>
        </w:rPr>
        <w:t xml:space="preserve">developed in the </w:t>
      </w:r>
      <w:r w:rsidR="00FE59A2" w:rsidRPr="00B46B83">
        <w:rPr>
          <w:rFonts w:cs="Arial"/>
        </w:rPr>
        <w:t>Qualifying Infill Area</w:t>
      </w:r>
      <w:r w:rsidRPr="00B46B83">
        <w:rPr>
          <w:rFonts w:cs="Arial"/>
        </w:rPr>
        <w:t xml:space="preserve"> that will be restricted to occupancy by various income groups, in accordance with the </w:t>
      </w:r>
      <w:del w:id="1068" w:author="Djurasovic, Aleksandra@HCD" w:date="2020-12-14T15:17:00Z">
        <w:r w:rsidR="007679D4" w:rsidDel="007679D4">
          <w:rPr>
            <w:rFonts w:cs="Arial"/>
          </w:rPr>
          <w:delText>following</w:delText>
        </w:r>
      </w:del>
      <w:r w:rsidRPr="00B46B83">
        <w:rPr>
          <w:rFonts w:cs="Arial"/>
        </w:rPr>
        <w:t>schedule</w:t>
      </w:r>
      <w:ins w:id="1069" w:author="Djurasovic, Aleksandra@HCD" w:date="2020-12-14T15:17:00Z">
        <w:r w:rsidR="007679D4" w:rsidRPr="007679D4">
          <w:rPr>
            <w:rFonts w:cs="Arial"/>
          </w:rPr>
          <w:t xml:space="preserve"> </w:t>
        </w:r>
        <w:r w:rsidR="007679D4">
          <w:rPr>
            <w:rFonts w:cs="Arial"/>
          </w:rPr>
          <w:t>below</w:t>
        </w:r>
      </w:ins>
      <w:r w:rsidRPr="00B46B83">
        <w:rPr>
          <w:rFonts w:cs="Arial"/>
        </w:rPr>
        <w:t>.</w:t>
      </w:r>
      <w:r w:rsidR="008B642B">
        <w:rPr>
          <w:rFonts w:cs="Arial"/>
        </w:rPr>
        <w:t xml:space="preserve"> </w:t>
      </w:r>
      <w:ins w:id="1070" w:author="Djurasovic, Aleksandra@HCD" w:date="2020-12-14T15:17:00Z">
        <w:r w:rsidR="007679D4" w:rsidRPr="00B46B83">
          <w:rPr>
            <w:rFonts w:cs="Arial"/>
          </w:rPr>
          <w:t>Applications designating only rental units may elect to have their applications scored in accordance with any one of the two following scales.</w:t>
        </w:r>
        <w:r w:rsidR="007679D4">
          <w:rPr>
            <w:rFonts w:cs="Arial"/>
          </w:rPr>
          <w:t xml:space="preserve"> </w:t>
        </w:r>
        <w:r w:rsidR="007679D4" w:rsidRPr="00B46B83">
          <w:rPr>
            <w:rFonts w:cs="Arial"/>
          </w:rPr>
          <w:t xml:space="preserve">Applications designating ownership units, or a combination of rental and ownership units, must utilize the scale set forth in paragraph </w:t>
        </w:r>
        <w:del w:id="1071" w:author="Aleksandra Djurasovic" w:date="2021-02-18T20:59:00Z">
          <w:r w:rsidR="007679D4" w:rsidRPr="00B46B83" w:rsidDel="009F060F">
            <w:rPr>
              <w:rFonts w:cs="Arial"/>
            </w:rPr>
            <w:delText>two (</w:delText>
          </w:r>
        </w:del>
        <w:r w:rsidR="007679D4" w:rsidRPr="00B46B83">
          <w:rPr>
            <w:rFonts w:cs="Arial"/>
          </w:rPr>
          <w:t>2</w:t>
        </w:r>
      </w:ins>
      <w:ins w:id="1072" w:author="Aleksandra Djurasovic" w:date="2021-02-18T20:59:00Z">
        <w:r w:rsidR="009F060F">
          <w:rPr>
            <w:rFonts w:cs="Arial"/>
          </w:rPr>
          <w:t xml:space="preserve"> </w:t>
        </w:r>
      </w:ins>
      <w:ins w:id="1073" w:author="Djurasovic, Aleksandra@HCD" w:date="2020-12-14T15:17:00Z">
        <w:del w:id="1074" w:author="Aleksandra Djurasovic" w:date="2021-02-18T20:59:00Z">
          <w:r w:rsidR="007679D4" w:rsidRPr="00B46B83" w:rsidDel="009F060F">
            <w:rPr>
              <w:rFonts w:cs="Arial"/>
            </w:rPr>
            <w:delText xml:space="preserve">) </w:delText>
          </w:r>
        </w:del>
        <w:r w:rsidR="007679D4" w:rsidRPr="00B46B83">
          <w:rPr>
            <w:rFonts w:cs="Arial"/>
          </w:rPr>
          <w:t>below.</w:t>
        </w:r>
      </w:ins>
      <w:ins w:id="1075" w:author="Aleksandra Djurasovic" w:date="2021-02-12T17:00:00Z">
        <w:r w:rsidR="00E4238B">
          <w:rPr>
            <w:rFonts w:cs="Arial"/>
          </w:rPr>
          <w:t xml:space="preserve"> Where appropriate based on the mix of income groups, applications must demonstrate units affordable to </w:t>
        </w:r>
      </w:ins>
      <w:ins w:id="1076" w:author="Aleksandra Djurasovic" w:date="2021-03-01T11:25:00Z">
        <w:r w:rsidR="00112AB9">
          <w:rPr>
            <w:rFonts w:cs="Arial"/>
          </w:rPr>
          <w:t>L</w:t>
        </w:r>
      </w:ins>
      <w:ins w:id="1077" w:author="Aleksandra Djurasovic" w:date="2021-02-12T17:00:00Z">
        <w:del w:id="1078" w:author="Aleksandra Djurasovic" w:date="2021-03-01T11:25:00Z">
          <w:r w:rsidR="00E4238B" w:rsidDel="00112AB9">
            <w:rPr>
              <w:rFonts w:cs="Arial"/>
            </w:rPr>
            <w:delText>l</w:delText>
          </w:r>
        </w:del>
        <w:r w:rsidR="00E4238B">
          <w:rPr>
            <w:rFonts w:cs="Arial"/>
          </w:rPr>
          <w:t>ower</w:t>
        </w:r>
      </w:ins>
      <w:ins w:id="1079" w:author="Aleksandra Djurasovic" w:date="2021-03-01T11:26:00Z">
        <w:r w:rsidR="00112AB9">
          <w:rPr>
            <w:rFonts w:cs="Arial"/>
          </w:rPr>
          <w:t>-</w:t>
        </w:r>
      </w:ins>
      <w:ins w:id="1080" w:author="Aleksandra Djurasovic" w:date="2021-02-12T17:00:00Z">
        <w:del w:id="1081" w:author="Aleksandra Djurasovic" w:date="2021-03-01T11:26:00Z">
          <w:r w:rsidR="00E4238B" w:rsidDel="00112AB9">
            <w:rPr>
              <w:rFonts w:cs="Arial"/>
            </w:rPr>
            <w:delText xml:space="preserve"> </w:delText>
          </w:r>
        </w:del>
      </w:ins>
      <w:ins w:id="1082" w:author="Aleksandra Djurasovic" w:date="2021-03-01T11:26:00Z">
        <w:r w:rsidR="00112AB9">
          <w:rPr>
            <w:rFonts w:cs="Arial"/>
          </w:rPr>
          <w:t>I</w:t>
        </w:r>
      </w:ins>
      <w:ins w:id="1083" w:author="Aleksandra Djurasovic" w:date="2021-02-12T17:00:00Z">
        <w:del w:id="1084" w:author="Aleksandra Djurasovic" w:date="2021-03-01T11:25:00Z">
          <w:r w:rsidR="00E4238B" w:rsidDel="00112AB9">
            <w:rPr>
              <w:rFonts w:cs="Arial"/>
            </w:rPr>
            <w:delText>i</w:delText>
          </w:r>
        </w:del>
        <w:r w:rsidR="00E4238B">
          <w:rPr>
            <w:rFonts w:cs="Arial"/>
          </w:rPr>
          <w:t xml:space="preserve">ncome are spatially integrated throughout the Qualifying Infill Project.  </w:t>
        </w:r>
      </w:ins>
    </w:p>
    <w:p w14:paraId="3B7F5609" w14:textId="77777777" w:rsidR="00F151E8" w:rsidRPr="00B46B83" w:rsidRDefault="00F151E8" w:rsidP="00F151E8">
      <w:pPr>
        <w:pStyle w:val="BodyTextIndent3"/>
        <w:ind w:left="1152" w:firstLine="0"/>
        <w:rPr>
          <w:rFonts w:cs="Arial"/>
          <w:szCs w:val="24"/>
        </w:rPr>
      </w:pPr>
    </w:p>
    <w:p w14:paraId="65773AFB" w14:textId="77777777" w:rsidR="0034489F" w:rsidRPr="00B46B83" w:rsidRDefault="0034489F" w:rsidP="004462E1">
      <w:pPr>
        <w:pStyle w:val="BodyTextIndent3"/>
        <w:numPr>
          <w:ilvl w:val="4"/>
          <w:numId w:val="31"/>
        </w:numPr>
        <w:tabs>
          <w:tab w:val="left" w:pos="1800"/>
        </w:tabs>
        <w:ind w:left="1440" w:hanging="720"/>
        <w:rPr>
          <w:ins w:id="1085" w:author="Djurasovic, Aleksandra@HCD" w:date="2020-12-14T15:18:00Z"/>
          <w:rFonts w:cs="Arial"/>
        </w:rPr>
      </w:pPr>
      <w:ins w:id="1086" w:author="Djurasovic, Aleksandra@HCD" w:date="2020-12-14T15:18:00Z">
        <w:r w:rsidRPr="00B46B83">
          <w:rPr>
            <w:rFonts w:cs="Arial"/>
          </w:rPr>
          <w:t xml:space="preserve">For rental units used as the basis for point scores in the application, rent limits for initial occupancy and for each subsequent occupancy shall be based on unit type, applicable income limit, and area in which the Qualifying Infill Project is located, following the calculation procedures used by TCAC. Rents shall be restricted in accordance with the rent and income limits specified in the application and approved by the Department and set forth in a legally binding agreement recorded against the Qualifying Infill Project with a duration of at least 55 years. Rents shall not exceed 30 percent of the applicable income eligibility level. </w:t>
        </w:r>
        <w:r w:rsidRPr="00C81EE7">
          <w:rPr>
            <w:rFonts w:cs="Arial"/>
          </w:rPr>
          <w:t>The scale is used by MHP</w:t>
        </w:r>
        <w:r>
          <w:rPr>
            <w:rFonts w:cs="Arial"/>
          </w:rPr>
          <w:t xml:space="preserve"> is</w:t>
        </w:r>
        <w:r w:rsidRPr="00C81EE7">
          <w:rPr>
            <w:rFonts w:cs="Arial"/>
          </w:rPr>
          <w:t xml:space="preserve"> specified in the Multifamily Housing Program Guidelines section 7320(b)(1).</w:t>
        </w:r>
        <w:r>
          <w:rPr>
            <w:rFonts w:cs="Arial"/>
          </w:rPr>
          <w:t xml:space="preserve"> </w:t>
        </w:r>
        <w:r w:rsidRPr="00B46B83">
          <w:rPr>
            <w:rFonts w:cs="Arial"/>
          </w:rPr>
          <w:t xml:space="preserve">Eligible Applicants making this election shall be awarded 60/35 points for every 1 point they would be eligible to receive using MHP’s system (applications eligible for the maximum possible 35 points using the MHP scale receive the maximum possible points in this category for the </w:t>
        </w:r>
        <w:r w:rsidRPr="00B46B83">
          <w:rPr>
            <w:rFonts w:cs="Arial"/>
          </w:rPr>
          <w:lastRenderedPageBreak/>
          <w:t>Program).</w:t>
        </w:r>
        <w:r w:rsidRPr="00B46B83">
          <w:rPr>
            <w:rFonts w:cs="Arial"/>
          </w:rPr>
          <w:br/>
        </w:r>
      </w:ins>
    </w:p>
    <w:p w14:paraId="2A1EA99E" w14:textId="77777777" w:rsidR="0034489F" w:rsidRPr="00DF3F47" w:rsidRDefault="0034489F" w:rsidP="004462E1">
      <w:pPr>
        <w:pStyle w:val="ListParagraph"/>
        <w:numPr>
          <w:ilvl w:val="4"/>
          <w:numId w:val="31"/>
        </w:numPr>
        <w:ind w:left="1440" w:hanging="720"/>
        <w:rPr>
          <w:ins w:id="1087" w:author="Djurasovic, Aleksandra@HCD" w:date="2020-12-14T15:18:00Z"/>
          <w:rFonts w:cs="Arial"/>
        </w:rPr>
      </w:pPr>
      <w:ins w:id="1088" w:author="Djurasovic, Aleksandra@HCD" w:date="2020-12-14T15:18:00Z">
        <w:r w:rsidRPr="00DF3F47">
          <w:rPr>
            <w:rFonts w:cs="Arial"/>
          </w:rPr>
          <w:t>Owner-occupied units shall be subject to a recorded covenant with a duration of at least 30 years that includes either a resale restriction or a requirement for sharing equity upon resale</w:t>
        </w:r>
        <w:r w:rsidRPr="00B46B83">
          <w:rPr>
            <w:rStyle w:val="CommentReference"/>
          </w:rPr>
          <w:t>.</w:t>
        </w:r>
        <w:r w:rsidRPr="00DF3F47">
          <w:rPr>
            <w:rFonts w:cs="Arial"/>
          </w:rPr>
          <w:t xml:space="preserve"> The following scale must be used for developments that include ownership units: </w:t>
        </w:r>
      </w:ins>
    </w:p>
    <w:p w14:paraId="755DE498" w14:textId="77777777" w:rsidR="0034489F" w:rsidRPr="00B46B83" w:rsidRDefault="0034489F" w:rsidP="0034489F">
      <w:pPr>
        <w:pStyle w:val="BodyTextIndent3"/>
        <w:rPr>
          <w:ins w:id="1089" w:author="Djurasovic, Aleksandra@HCD" w:date="2020-12-14T15:18:00Z"/>
          <w:rFonts w:cs="Arial"/>
          <w:szCs w:val="24"/>
        </w:rPr>
      </w:pPr>
    </w:p>
    <w:p w14:paraId="2E177F06" w14:textId="73C396BF" w:rsidR="0034489F" w:rsidRPr="00B46B83" w:rsidRDefault="0034489F" w:rsidP="004462E1">
      <w:pPr>
        <w:pStyle w:val="BodyTextIndent3"/>
        <w:numPr>
          <w:ilvl w:val="1"/>
          <w:numId w:val="32"/>
        </w:numPr>
        <w:ind w:hanging="720"/>
        <w:rPr>
          <w:ins w:id="1090" w:author="Djurasovic, Aleksandra@HCD" w:date="2020-12-14T15:18:00Z"/>
          <w:rFonts w:cs="Arial"/>
          <w:szCs w:val="24"/>
        </w:rPr>
      </w:pPr>
      <w:ins w:id="1091" w:author="Djurasovic, Aleksandra@HCD" w:date="2020-12-14T15:18:00Z">
        <w:r>
          <w:rPr>
            <w:rFonts w:cs="Arial"/>
          </w:rPr>
          <w:t>0</w:t>
        </w:r>
        <w:r w:rsidRPr="00B46B83">
          <w:rPr>
            <w:rFonts w:cs="Arial"/>
          </w:rPr>
          <w:t>.30 points will be awarded for each percent of total units that are owner-occupied and restricted to occupancy by households with incomes not exceeding the Moderate</w:t>
        </w:r>
      </w:ins>
      <w:ins w:id="1092" w:author="Djurasovic, Aleksandra@HCD" w:date="2021-02-03T19:08:00Z">
        <w:r w:rsidR="00F42AC2">
          <w:rPr>
            <w:rFonts w:cs="Arial"/>
          </w:rPr>
          <w:t>-</w:t>
        </w:r>
      </w:ins>
      <w:ins w:id="1093" w:author="Djurasovic, Aleksandra@HCD" w:date="2020-12-14T15:18:00Z">
        <w:del w:id="1094" w:author="Djurasovic, Aleksandra@HCD" w:date="2021-02-03T19:08:00Z">
          <w:r w:rsidDel="00F42AC2">
            <w:rPr>
              <w:rFonts w:cs="Arial"/>
            </w:rPr>
            <w:delText xml:space="preserve"> </w:delText>
          </w:r>
        </w:del>
        <w:r w:rsidRPr="00B46B83">
          <w:rPr>
            <w:rFonts w:cs="Arial"/>
          </w:rPr>
          <w:t>Income limit.</w:t>
        </w:r>
        <w:r w:rsidRPr="00B46B83">
          <w:rPr>
            <w:rFonts w:cs="Arial"/>
          </w:rPr>
          <w:br/>
        </w:r>
      </w:ins>
    </w:p>
    <w:p w14:paraId="5670E0EB" w14:textId="0DFBADA2" w:rsidR="0034489F" w:rsidRPr="00B46B83" w:rsidRDefault="0034489F" w:rsidP="004462E1">
      <w:pPr>
        <w:pStyle w:val="BodyTextIndent3"/>
        <w:numPr>
          <w:ilvl w:val="1"/>
          <w:numId w:val="32"/>
        </w:numPr>
        <w:ind w:hanging="720"/>
        <w:rPr>
          <w:ins w:id="1095" w:author="Djurasovic, Aleksandra@HCD" w:date="2020-12-14T15:18:00Z"/>
          <w:rFonts w:cs="Arial"/>
        </w:rPr>
      </w:pPr>
      <w:ins w:id="1096" w:author="Djurasovic, Aleksandra@HCD" w:date="2020-12-14T15:18:00Z">
        <w:r>
          <w:rPr>
            <w:rFonts w:cs="Arial"/>
          </w:rPr>
          <w:t>0</w:t>
        </w:r>
        <w:r w:rsidRPr="00B46B83">
          <w:rPr>
            <w:rFonts w:cs="Arial"/>
          </w:rPr>
          <w:t>.80 points will be awarded for each percent of total units that are owner-occupied and restricted to occupancy by households with incomes not exceeding the Lower</w:t>
        </w:r>
      </w:ins>
      <w:ins w:id="1097" w:author="Aleksandra Djurasovic" w:date="2021-03-01T11:26:00Z">
        <w:r w:rsidR="00112AB9">
          <w:rPr>
            <w:rFonts w:cs="Arial"/>
          </w:rPr>
          <w:t>-</w:t>
        </w:r>
      </w:ins>
      <w:ins w:id="1098" w:author="Djurasovic, Aleksandra@HCD" w:date="2020-12-14T15:18:00Z">
        <w:del w:id="1099" w:author="Aleksandra Djurasovic" w:date="2021-03-01T11:26:00Z">
          <w:r w:rsidDel="00112AB9">
            <w:rPr>
              <w:rFonts w:cs="Arial"/>
            </w:rPr>
            <w:delText xml:space="preserve"> </w:delText>
          </w:r>
        </w:del>
        <w:r w:rsidRPr="00B46B83">
          <w:rPr>
            <w:rFonts w:cs="Arial"/>
          </w:rPr>
          <w:t>Income limit.</w:t>
        </w:r>
        <w:r w:rsidRPr="00B46B83">
          <w:rPr>
            <w:rFonts w:cs="Arial"/>
          </w:rPr>
          <w:br/>
        </w:r>
      </w:ins>
    </w:p>
    <w:p w14:paraId="43718C1C" w14:textId="3A5363D2" w:rsidR="0034489F" w:rsidRPr="00B46B83" w:rsidRDefault="0034489F" w:rsidP="004462E1">
      <w:pPr>
        <w:pStyle w:val="BodyTextIndent3"/>
        <w:numPr>
          <w:ilvl w:val="1"/>
          <w:numId w:val="32"/>
        </w:numPr>
        <w:tabs>
          <w:tab w:val="left" w:pos="2325"/>
        </w:tabs>
        <w:ind w:hanging="720"/>
        <w:rPr>
          <w:ins w:id="1100" w:author="Djurasovic, Aleksandra@HCD" w:date="2020-12-14T15:18:00Z"/>
          <w:rFonts w:cs="Arial"/>
        </w:rPr>
      </w:pPr>
      <w:ins w:id="1101" w:author="Djurasovic, Aleksandra@HCD" w:date="2020-12-14T15:18:00Z">
        <w:r>
          <w:rPr>
            <w:rFonts w:cs="Arial"/>
          </w:rPr>
          <w:t>0</w:t>
        </w:r>
        <w:r w:rsidRPr="00B46B83">
          <w:rPr>
            <w:rFonts w:cs="Arial"/>
          </w:rPr>
          <w:t>.40 points will be awarded for each percent of total units that are rental units restricted to occupancy by households with incomes not exceeding 50</w:t>
        </w:r>
        <w:r>
          <w:rPr>
            <w:rFonts w:cs="Arial"/>
          </w:rPr>
          <w:t> </w:t>
        </w:r>
        <w:r w:rsidRPr="00B46B83">
          <w:rPr>
            <w:rFonts w:cs="Arial"/>
          </w:rPr>
          <w:t xml:space="preserve">percent of </w:t>
        </w:r>
        <w:del w:id="1102" w:author="Aleksandra Djurasovic" w:date="2021-02-18T21:00:00Z">
          <w:r w:rsidRPr="00B46B83" w:rsidDel="006F51C3">
            <w:rPr>
              <w:rFonts w:cs="Arial"/>
            </w:rPr>
            <w:delText>Area Median Income</w:delText>
          </w:r>
        </w:del>
      </w:ins>
      <w:ins w:id="1103" w:author="Aleksandra Djurasovic" w:date="2021-02-18T21:00:00Z">
        <w:r w:rsidR="006F51C3">
          <w:rPr>
            <w:rFonts w:cs="Arial"/>
          </w:rPr>
          <w:t>A</w:t>
        </w:r>
      </w:ins>
      <w:ins w:id="1104" w:author="Aleksandra Djurasovic" w:date="2021-02-18T21:01:00Z">
        <w:r w:rsidR="006F51C3">
          <w:rPr>
            <w:rFonts w:cs="Arial"/>
          </w:rPr>
          <w:t>MI</w:t>
        </w:r>
      </w:ins>
      <w:ins w:id="1105" w:author="Djurasovic, Aleksandra@HCD" w:date="2020-12-14T15:18:00Z">
        <w:r w:rsidRPr="00B46B83">
          <w:rPr>
            <w:rFonts w:cs="Arial"/>
          </w:rPr>
          <w:t>.</w:t>
        </w:r>
        <w:r w:rsidRPr="00B46B83">
          <w:rPr>
            <w:rFonts w:cs="Arial"/>
          </w:rPr>
          <w:br/>
        </w:r>
      </w:ins>
    </w:p>
    <w:p w14:paraId="7618E7DC" w14:textId="0C333D6A" w:rsidR="0034489F" w:rsidRPr="00DF3F47" w:rsidRDefault="0034489F" w:rsidP="004462E1">
      <w:pPr>
        <w:pStyle w:val="ListParagraph"/>
        <w:numPr>
          <w:ilvl w:val="1"/>
          <w:numId w:val="32"/>
        </w:numPr>
        <w:tabs>
          <w:tab w:val="left" w:pos="0"/>
          <w:tab w:val="left" w:pos="1440"/>
        </w:tabs>
        <w:ind w:hanging="720"/>
        <w:rPr>
          <w:ins w:id="1106" w:author="Djurasovic, Aleksandra@HCD" w:date="2020-12-14T15:18:00Z"/>
          <w:rFonts w:cs="Arial"/>
        </w:rPr>
      </w:pPr>
      <w:ins w:id="1107" w:author="Djurasovic, Aleksandra@HCD" w:date="2020-12-14T15:18:00Z">
        <w:r w:rsidRPr="00DF3F47">
          <w:rPr>
            <w:rFonts w:cs="Arial"/>
          </w:rPr>
          <w:t xml:space="preserve">2.0 points will be awarded for each percent of total units that are rental units restricted to occupancy by households with incomes less than or equal to 30 percent of </w:t>
        </w:r>
        <w:del w:id="1108" w:author="Aleksandra Djurasovic" w:date="2021-02-18T21:01:00Z">
          <w:r w:rsidRPr="00DF3F47" w:rsidDel="006F51C3">
            <w:rPr>
              <w:rFonts w:cs="Arial"/>
            </w:rPr>
            <w:delText>Area Median Income</w:delText>
          </w:r>
        </w:del>
      </w:ins>
      <w:ins w:id="1109" w:author="Aleksandra Djurasovic" w:date="2021-02-18T21:01:00Z">
        <w:r w:rsidR="006F51C3">
          <w:rPr>
            <w:rFonts w:cs="Arial"/>
          </w:rPr>
          <w:t>AMI</w:t>
        </w:r>
      </w:ins>
      <w:ins w:id="1110" w:author="Djurasovic, Aleksandra@HCD" w:date="2020-12-14T15:18:00Z">
        <w:r w:rsidRPr="00DF3F47">
          <w:rPr>
            <w:rFonts w:cs="Arial"/>
          </w:rPr>
          <w:t>, or that are or will be covered by a long-term, project-based rental or operating subsidy contract under a program that either has a history of predominately serving households at this income level or that by design will reliably serve this population.</w:t>
        </w:r>
      </w:ins>
    </w:p>
    <w:p w14:paraId="3C7D3ED8" w14:textId="77777777" w:rsidR="00B727A5" w:rsidRPr="004E0EDD" w:rsidDel="00F151E8" w:rsidRDefault="00B727A5" w:rsidP="004E0EDD">
      <w:pPr>
        <w:ind w:left="1440" w:hanging="720"/>
        <w:rPr>
          <w:ins w:id="1111" w:author="Djurasovic, Aleksandra@HCD" w:date="2020-12-14T15:19:00Z"/>
          <w:del w:id="1112" w:author="Aleksandra Djurasovic" w:date="2020-10-08T13:49:00Z"/>
          <w:rFonts w:cs="Arial"/>
        </w:rPr>
      </w:pPr>
      <w:ins w:id="1113" w:author="Djurasovic, Aleksandra@HCD" w:date="2020-12-14T15:19:00Z">
        <w:del w:id="1114" w:author="Aleksandra Djurasovic" w:date="2020-10-08T13:49:00Z">
          <w:r w:rsidRPr="004E0EDD" w:rsidDel="00F151E8">
            <w:rPr>
              <w:rFonts w:cs="Arial"/>
            </w:rPr>
            <w:delText xml:space="preserve">(1) </w:delText>
          </w:r>
          <w:r w:rsidRPr="004E0EDD" w:rsidDel="00F151E8">
            <w:rPr>
              <w:rFonts w:cs="Arial"/>
            </w:rPr>
            <w:tab/>
            <w:delText>2.0 points will be awarded for each percent of total units that are owner-occupied and restricted to occupancy by households with incomes not exceeding the Moderate Income limit.</w:delText>
          </w:r>
        </w:del>
      </w:ins>
    </w:p>
    <w:p w14:paraId="2BE0AB5A" w14:textId="77777777" w:rsidR="00B727A5" w:rsidRPr="00B727A5" w:rsidDel="00F151E8" w:rsidRDefault="00B727A5" w:rsidP="004462E1">
      <w:pPr>
        <w:pStyle w:val="ListParagraph"/>
        <w:numPr>
          <w:ilvl w:val="0"/>
          <w:numId w:val="32"/>
        </w:numPr>
        <w:rPr>
          <w:ins w:id="1115" w:author="Djurasovic, Aleksandra@HCD" w:date="2020-12-14T15:19:00Z"/>
          <w:del w:id="1116" w:author="Aleksandra Djurasovic" w:date="2020-10-08T13:49:00Z"/>
          <w:rFonts w:cs="Arial"/>
        </w:rPr>
      </w:pPr>
    </w:p>
    <w:p w14:paraId="651A6F17" w14:textId="77777777" w:rsidR="00B727A5" w:rsidRPr="004E0EDD" w:rsidDel="00F151E8" w:rsidRDefault="00B727A5" w:rsidP="004E0EDD">
      <w:pPr>
        <w:ind w:left="1440" w:hanging="720"/>
        <w:rPr>
          <w:ins w:id="1117" w:author="Djurasovic, Aleksandra@HCD" w:date="2020-12-14T15:19:00Z"/>
          <w:del w:id="1118" w:author="Aleksandra Djurasovic" w:date="2020-10-08T13:49:00Z"/>
          <w:rFonts w:cs="Arial"/>
        </w:rPr>
      </w:pPr>
      <w:ins w:id="1119" w:author="Djurasovic, Aleksandra@HCD" w:date="2020-12-14T15:19:00Z">
        <w:del w:id="1120" w:author="Aleksandra Djurasovic" w:date="2020-10-08T13:49:00Z">
          <w:r w:rsidRPr="004E0EDD" w:rsidDel="00F151E8">
            <w:rPr>
              <w:rFonts w:cs="Arial"/>
            </w:rPr>
            <w:delText xml:space="preserve">(2) </w:delText>
          </w:r>
          <w:r w:rsidRPr="004E0EDD" w:rsidDel="00F151E8">
            <w:rPr>
              <w:rFonts w:cs="Arial"/>
            </w:rPr>
            <w:tab/>
            <w:delText xml:space="preserve">2.4 points will be awarded for each percent of total units that are owner-occupied and restricted to occupancy by households with incomes not exceeding the Lower Income limit. </w:delText>
          </w:r>
          <w:r w:rsidRPr="004E0EDD" w:rsidDel="00F151E8">
            <w:rPr>
              <w:rFonts w:cs="Arial"/>
            </w:rPr>
            <w:br/>
          </w:r>
        </w:del>
      </w:ins>
    </w:p>
    <w:p w14:paraId="4224A590" w14:textId="77777777" w:rsidR="00B727A5" w:rsidRPr="004E0EDD" w:rsidDel="00F151E8" w:rsidRDefault="00B727A5" w:rsidP="004E0EDD">
      <w:pPr>
        <w:ind w:left="1440" w:hanging="720"/>
        <w:rPr>
          <w:ins w:id="1121" w:author="Djurasovic, Aleksandra@HCD" w:date="2020-12-14T15:19:00Z"/>
          <w:del w:id="1122" w:author="Aleksandra Djurasovic" w:date="2020-10-08T13:49:00Z"/>
          <w:rFonts w:cs="Arial"/>
        </w:rPr>
      </w:pPr>
      <w:ins w:id="1123" w:author="Djurasovic, Aleksandra@HCD" w:date="2020-12-14T15:19:00Z">
        <w:del w:id="1124" w:author="Aleksandra Djurasovic" w:date="2020-10-08T13:49:00Z">
          <w:r w:rsidRPr="004E0EDD" w:rsidDel="00F151E8">
            <w:rPr>
              <w:rFonts w:cs="Arial"/>
            </w:rPr>
            <w:delText>(3)</w:delText>
          </w:r>
          <w:r w:rsidRPr="004E0EDD" w:rsidDel="00F151E8">
            <w:rPr>
              <w:rFonts w:cs="Arial"/>
            </w:rPr>
            <w:tab/>
            <w:delText>2.0 points will be awarded for each percent of total units that are rental units restricted to occupancy by households with incomes less than or equal to 60 percent of Area Median Income.</w:delText>
          </w:r>
        </w:del>
      </w:ins>
    </w:p>
    <w:p w14:paraId="12F067D9" w14:textId="77777777" w:rsidR="00B727A5" w:rsidRPr="00B727A5" w:rsidDel="00F151E8" w:rsidRDefault="00B727A5" w:rsidP="004462E1">
      <w:pPr>
        <w:pStyle w:val="ListParagraph"/>
        <w:numPr>
          <w:ilvl w:val="0"/>
          <w:numId w:val="32"/>
        </w:numPr>
        <w:rPr>
          <w:ins w:id="1125" w:author="Djurasovic, Aleksandra@HCD" w:date="2020-12-14T15:19:00Z"/>
          <w:del w:id="1126" w:author="Aleksandra Djurasovic" w:date="2020-10-08T13:49:00Z"/>
          <w:rFonts w:cs="Arial"/>
        </w:rPr>
      </w:pPr>
    </w:p>
    <w:p w14:paraId="2BCC9DD7" w14:textId="77777777" w:rsidR="00B727A5" w:rsidRPr="004E0EDD" w:rsidDel="00F151E8" w:rsidRDefault="00B727A5" w:rsidP="004E0EDD">
      <w:pPr>
        <w:ind w:left="1440" w:hanging="720"/>
        <w:rPr>
          <w:ins w:id="1127" w:author="Djurasovic, Aleksandra@HCD" w:date="2020-12-14T15:19:00Z"/>
          <w:del w:id="1128" w:author="Aleksandra Djurasovic" w:date="2020-10-08T13:49:00Z"/>
          <w:rFonts w:cs="Arial"/>
        </w:rPr>
      </w:pPr>
      <w:ins w:id="1129" w:author="Djurasovic, Aleksandra@HCD" w:date="2020-12-14T15:19:00Z">
        <w:del w:id="1130" w:author="Aleksandra Djurasovic" w:date="2020-10-08T13:49:00Z">
          <w:r w:rsidRPr="004E0EDD" w:rsidDel="00F151E8">
            <w:rPr>
              <w:rFonts w:cs="Arial"/>
            </w:rPr>
            <w:delText>(4)</w:delText>
          </w:r>
          <w:r w:rsidRPr="004E0EDD" w:rsidDel="00F151E8">
            <w:rPr>
              <w:rFonts w:cs="Arial"/>
            </w:rPr>
            <w:tab/>
            <w:delText>4.0 points will be awarded for each percent of total units that are rental units restricted to occupancy by households with incomes less than or equal to 30 percent of Area Median Income.</w:delText>
          </w:r>
          <w:r w:rsidRPr="004E0EDD" w:rsidDel="00F151E8">
            <w:rPr>
              <w:rFonts w:cs="Arial"/>
            </w:rPr>
            <w:br/>
          </w:r>
        </w:del>
      </w:ins>
    </w:p>
    <w:p w14:paraId="63D008CF" w14:textId="77777777" w:rsidR="00B727A5" w:rsidRPr="004E0EDD" w:rsidDel="00F151E8" w:rsidRDefault="00B727A5" w:rsidP="004E0EDD">
      <w:pPr>
        <w:ind w:left="1440" w:hanging="720"/>
        <w:rPr>
          <w:ins w:id="1131" w:author="Djurasovic, Aleksandra@HCD" w:date="2020-12-14T15:19:00Z"/>
          <w:del w:id="1132" w:author="Aleksandra Djurasovic" w:date="2020-10-08T13:49:00Z"/>
          <w:rFonts w:cs="Arial"/>
        </w:rPr>
      </w:pPr>
      <w:ins w:id="1133" w:author="Djurasovic, Aleksandra@HCD" w:date="2020-12-14T15:19:00Z">
        <w:del w:id="1134" w:author="Aleksandra Djurasovic" w:date="2020-10-08T13:49:00Z">
          <w:r w:rsidRPr="004E0EDD" w:rsidDel="00F151E8">
            <w:rPr>
              <w:rFonts w:cs="Arial"/>
            </w:rPr>
            <w:delText>(5)</w:delText>
          </w:r>
          <w:r w:rsidRPr="004E0EDD" w:rsidDel="00F151E8">
            <w:rPr>
              <w:rFonts w:cs="Arial"/>
            </w:rPr>
            <w:tab/>
            <w:delText>Owner-occupied units proposed for points under this category shall be subject to a recorded covenant with a duration of at least 30 years that includes either a resale restriction or a requirement for sharing equity upon resale.</w:delText>
          </w:r>
        </w:del>
      </w:ins>
    </w:p>
    <w:p w14:paraId="3EEEE6E2" w14:textId="77777777" w:rsidR="00B727A5" w:rsidRPr="00B727A5" w:rsidDel="00F151E8" w:rsidRDefault="00B727A5" w:rsidP="004462E1">
      <w:pPr>
        <w:pStyle w:val="ListParagraph"/>
        <w:numPr>
          <w:ilvl w:val="0"/>
          <w:numId w:val="32"/>
        </w:numPr>
        <w:rPr>
          <w:ins w:id="1135" w:author="Djurasovic, Aleksandra@HCD" w:date="2020-12-14T15:19:00Z"/>
          <w:del w:id="1136" w:author="Aleksandra Djurasovic" w:date="2020-10-08T13:49:00Z"/>
          <w:rFonts w:cs="Arial"/>
        </w:rPr>
      </w:pPr>
    </w:p>
    <w:p w14:paraId="6E1C4557" w14:textId="20DF4698" w:rsidR="00B727A5" w:rsidDel="00F60A4F" w:rsidRDefault="00B727A5" w:rsidP="004E0EDD">
      <w:pPr>
        <w:ind w:left="1440" w:hanging="720"/>
        <w:rPr>
          <w:del w:id="1137" w:author="Aleksandra Djurasovic" w:date="2020-10-08T13:49:00Z"/>
          <w:rFonts w:cs="Arial"/>
        </w:rPr>
      </w:pPr>
      <w:ins w:id="1138" w:author="Djurasovic, Aleksandra@HCD" w:date="2020-12-14T15:19:00Z">
        <w:del w:id="1139" w:author="Aleksandra Djurasovic" w:date="2020-10-08T13:49:00Z">
          <w:r w:rsidRPr="004E0EDD" w:rsidDel="00F151E8">
            <w:rPr>
              <w:rFonts w:cs="Arial"/>
            </w:rPr>
            <w:delText>(6)</w:delText>
          </w:r>
          <w:r w:rsidRPr="004E0EDD" w:rsidDel="00F151E8">
            <w:rPr>
              <w:rFonts w:cs="Arial"/>
            </w:rPr>
            <w:tab/>
            <w:delText xml:space="preserve">For rental units used as the basis for point scores in the application, rent limits for initial occupancy, and for each subsequent occupancy, shall be </w:delText>
          </w:r>
          <w:r w:rsidRPr="004E0EDD" w:rsidDel="00F151E8">
            <w:rPr>
              <w:rFonts w:cs="Arial"/>
            </w:rPr>
            <w:lastRenderedPageBreak/>
            <w:delText>based on unit type, applicable income limit, and area in which the Qualifying Infill Area is located, following the calculation procedures used by TCAC. Rents shall be restricted in accordance with the rent and income limits specified in the application and approved by the Department and set forth in a legally binding agreement recorded against housing developments in the Qualifying Infill Area with a duration of at least 55 years. Rents shall not exceed 30 percent of the applicable income eligibility level.</w:delText>
          </w:r>
        </w:del>
      </w:ins>
    </w:p>
    <w:p w14:paraId="200E7F08" w14:textId="77777777" w:rsidR="00321199" w:rsidRPr="00B46B83" w:rsidRDefault="00321199" w:rsidP="00EB2855">
      <w:pPr>
        <w:pStyle w:val="BodyTextIndent3"/>
        <w:ind w:left="1512" w:hanging="792"/>
      </w:pPr>
    </w:p>
    <w:p w14:paraId="75BFBBBA" w14:textId="2736A9BE" w:rsidR="00321199" w:rsidRPr="00DF3F47" w:rsidRDefault="00321199" w:rsidP="004462E1">
      <w:pPr>
        <w:pStyle w:val="ListParagraph"/>
        <w:numPr>
          <w:ilvl w:val="0"/>
          <w:numId w:val="61"/>
        </w:numPr>
        <w:tabs>
          <w:tab w:val="left" w:pos="0"/>
        </w:tabs>
        <w:ind w:left="720" w:hanging="720"/>
        <w:rPr>
          <w:rFonts w:cs="Arial"/>
        </w:rPr>
      </w:pPr>
      <w:r w:rsidRPr="00DF3F47">
        <w:rPr>
          <w:rFonts w:cs="Arial"/>
          <w:bCs/>
        </w:rPr>
        <w:t xml:space="preserve">Density – </w:t>
      </w:r>
      <w:r w:rsidR="00704EA5" w:rsidRPr="00DF3F47">
        <w:rPr>
          <w:rFonts w:cs="Arial"/>
          <w:bCs/>
        </w:rPr>
        <w:t>40</w:t>
      </w:r>
      <w:r w:rsidR="007609B5" w:rsidRPr="00DF3F47">
        <w:rPr>
          <w:rFonts w:cs="Arial"/>
          <w:bCs/>
        </w:rPr>
        <w:t xml:space="preserve"> </w:t>
      </w:r>
      <w:r w:rsidRPr="00DF3F47">
        <w:rPr>
          <w:rFonts w:cs="Arial"/>
          <w:bCs/>
        </w:rPr>
        <w:t xml:space="preserve">points </w:t>
      </w:r>
      <w:r w:rsidR="004456C0" w:rsidRPr="00DF3F47">
        <w:rPr>
          <w:rFonts w:cs="Arial"/>
          <w:bCs/>
        </w:rPr>
        <w:t>maximum</w:t>
      </w:r>
      <w:r w:rsidRPr="00DF3F47">
        <w:rPr>
          <w:rFonts w:cs="Arial"/>
          <w:b/>
        </w:rPr>
        <w:br/>
      </w:r>
      <w:r w:rsidRPr="00DF3F47">
        <w:rPr>
          <w:rFonts w:cs="Arial"/>
          <w:b/>
        </w:rPr>
        <w:br/>
      </w:r>
      <w:r w:rsidRPr="00DF3F47">
        <w:rPr>
          <w:rFonts w:cs="Arial"/>
        </w:rPr>
        <w:t xml:space="preserve">Applications will be </w:t>
      </w:r>
      <w:r w:rsidR="00084AA8" w:rsidRPr="00DF3F47">
        <w:rPr>
          <w:rFonts w:cs="Arial"/>
        </w:rPr>
        <w:t>scored</w:t>
      </w:r>
      <w:r w:rsidRPr="00DF3F47">
        <w:rPr>
          <w:rFonts w:cs="Arial"/>
        </w:rPr>
        <w:t xml:space="preserve"> based on the extent to which the </w:t>
      </w:r>
      <w:del w:id="1140" w:author="Djurasovic, Aleksandra@HCD" w:date="2020-12-14T15:32:00Z">
        <w:r w:rsidR="0015018A" w:rsidDel="0015018A">
          <w:rPr>
            <w:rFonts w:cs="Arial"/>
          </w:rPr>
          <w:delText>average residential</w:delText>
        </w:r>
      </w:del>
      <w:r w:rsidR="00180625" w:rsidRPr="00DF3F47">
        <w:rPr>
          <w:rFonts w:cs="Arial"/>
        </w:rPr>
        <w:t>Net</w:t>
      </w:r>
      <w:r w:rsidR="00084AA8" w:rsidRPr="00DF3F47">
        <w:rPr>
          <w:rFonts w:cs="Arial"/>
        </w:rPr>
        <w:t xml:space="preserve"> </w:t>
      </w:r>
      <w:r w:rsidR="00392CBD" w:rsidRPr="00DF3F47">
        <w:rPr>
          <w:rFonts w:cs="Arial"/>
        </w:rPr>
        <w:t>D</w:t>
      </w:r>
      <w:r w:rsidR="00084AA8" w:rsidRPr="00DF3F47">
        <w:rPr>
          <w:rFonts w:cs="Arial"/>
        </w:rPr>
        <w:t>ensity</w:t>
      </w:r>
      <w:r w:rsidRPr="00DF3F47">
        <w:rPr>
          <w:rFonts w:cs="Arial"/>
        </w:rPr>
        <w:t xml:space="preserve"> of the </w:t>
      </w:r>
      <w:r w:rsidR="00FE59A2" w:rsidRPr="00DF3F47">
        <w:rPr>
          <w:rFonts w:cs="Arial"/>
        </w:rPr>
        <w:t>Qualifying Infill Area</w:t>
      </w:r>
      <w:del w:id="1141" w:author="Djurasovic, Aleksandra@HCD" w:date="2020-12-14T15:33:00Z">
        <w:r w:rsidR="0015018A" w:rsidDel="0015018A">
          <w:rPr>
            <w:rFonts w:cs="Arial"/>
          </w:rPr>
          <w:delText>, adjusted by unit size,</w:delText>
        </w:r>
      </w:del>
      <w:r w:rsidR="00602C09" w:rsidRPr="00DF3F47">
        <w:rPr>
          <w:rFonts w:cs="Arial"/>
        </w:rPr>
        <w:t xml:space="preserve"> </w:t>
      </w:r>
      <w:r w:rsidRPr="00DF3F47">
        <w:rPr>
          <w:rFonts w:cs="Arial"/>
        </w:rPr>
        <w:t>exceeds the required density specified in Section 303(</w:t>
      </w:r>
      <w:ins w:id="1142" w:author="Djurasovic, Aleksandra@HCD" w:date="2020-10-28T12:15:00Z">
        <w:del w:id="1143" w:author="Djurasovic, Aleksandra@HCD" w:date="2020-12-14T13:29:00Z">
          <w:r w:rsidR="00AA55C7" w:rsidDel="006A28B6">
            <w:rPr>
              <w:rFonts w:cs="Arial"/>
            </w:rPr>
            <w:delText>C</w:delText>
          </w:r>
        </w:del>
      </w:ins>
      <w:ins w:id="1144" w:author="Djurasovic, Aleksandra@HCD" w:date="2020-12-14T13:29:00Z">
        <w:r w:rsidR="006A28B6">
          <w:rPr>
            <w:rFonts w:cs="Arial"/>
          </w:rPr>
          <w:t>c</w:t>
        </w:r>
      </w:ins>
      <w:del w:id="1145" w:author="Djurasovic, Aleksandra@HCD" w:date="2020-10-28T12:15:00Z">
        <w:r w:rsidR="003D61D4" w:rsidRPr="00DF3F47" w:rsidDel="00AA55C7">
          <w:rPr>
            <w:rFonts w:cs="Arial"/>
          </w:rPr>
          <w:delText>b</w:delText>
        </w:r>
      </w:del>
      <w:r w:rsidRPr="00DF3F47">
        <w:rPr>
          <w:rFonts w:cs="Arial"/>
        </w:rPr>
        <w:t>)(4).</w:t>
      </w:r>
      <w:r w:rsidR="006E624C" w:rsidRPr="00DF3F47">
        <w:rPr>
          <w:rFonts w:cs="Arial"/>
        </w:rPr>
        <w:t xml:space="preserve"> </w:t>
      </w:r>
      <w:ins w:id="1146" w:author="Djurasovic, Aleksandra@HCD" w:date="2020-12-14T15:33:00Z">
        <w:r w:rsidR="0015018A" w:rsidRPr="00DF3F47">
          <w:rPr>
            <w:rFonts w:cs="Arial"/>
          </w:rPr>
          <w:t>Density calculations shall be evidenced by a date stamped map certified by a licensed State of California professional such as an architect, engineer, or surveyor.</w:t>
        </w:r>
      </w:ins>
    </w:p>
    <w:p w14:paraId="5791BDD6" w14:textId="77777777" w:rsidR="00321199" w:rsidRPr="00B46B83" w:rsidRDefault="00321199" w:rsidP="00EB2855">
      <w:pPr>
        <w:pStyle w:val="BodyTextIndent3"/>
        <w:ind w:left="1512" w:hanging="792"/>
      </w:pPr>
    </w:p>
    <w:p w14:paraId="16BD99AC" w14:textId="69CCE472" w:rsidR="00BB14EC" w:rsidRDefault="00321199" w:rsidP="004462E1">
      <w:pPr>
        <w:pStyle w:val="ListParagraph"/>
        <w:numPr>
          <w:ilvl w:val="2"/>
          <w:numId w:val="33"/>
        </w:numPr>
        <w:ind w:left="1440" w:hanging="720"/>
        <w:rPr>
          <w:rFonts w:cs="Arial"/>
        </w:rPr>
      </w:pPr>
      <w:r w:rsidRPr="00DF3F47">
        <w:rPr>
          <w:rFonts w:cs="Arial"/>
        </w:rPr>
        <w:t xml:space="preserve">Net Density </w:t>
      </w:r>
      <w:del w:id="1147" w:author="Djurasovic, Aleksandra@HCD" w:date="2020-12-14T15:33:00Z">
        <w:r w:rsidR="0015018A" w:rsidDel="0015018A">
          <w:rPr>
            <w:rFonts w:cs="Arial"/>
          </w:rPr>
          <w:delText>will be</w:delText>
        </w:r>
      </w:del>
      <w:ins w:id="1148" w:author="Djurasovic, Aleksandra@HCD" w:date="2020-12-14T15:34:00Z">
        <w:r w:rsidR="0015018A" w:rsidRPr="0015018A">
          <w:rPr>
            <w:rFonts w:cs="Arial"/>
          </w:rPr>
          <w:t xml:space="preserve"> </w:t>
        </w:r>
        <w:r w:rsidR="0015018A" w:rsidRPr="00DF3F47">
          <w:rPr>
            <w:rFonts w:cs="Arial"/>
          </w:rPr>
          <w:t>of the units utilized in the calculation of the grant amount</w:t>
        </w:r>
      </w:ins>
      <w:r w:rsidR="00705264" w:rsidRPr="00DF3F47">
        <w:rPr>
          <w:rFonts w:cs="Arial"/>
        </w:rPr>
        <w:t xml:space="preserve"> </w:t>
      </w:r>
      <w:r w:rsidRPr="00DF3F47">
        <w:rPr>
          <w:rFonts w:cs="Arial"/>
        </w:rPr>
        <w:t>adjusted for unit size by multiplying the factors shown below by the total number of units in each unit size category, then summing the resulting products</w:t>
      </w:r>
      <w:r w:rsidR="00BD34D7" w:rsidRPr="00DF3F47">
        <w:rPr>
          <w:rFonts w:cs="Arial"/>
        </w:rPr>
        <w:t>,</w:t>
      </w:r>
      <w:r w:rsidRPr="00DF3F47">
        <w:rPr>
          <w:rFonts w:cs="Arial"/>
        </w:rPr>
        <w:t xml:space="preserve"> then dividing by the net area of all projects</w:t>
      </w:r>
      <w:r w:rsidR="00700D8C" w:rsidRPr="00DF3F47">
        <w:rPr>
          <w:rFonts w:cs="Arial"/>
        </w:rPr>
        <w:t>.</w:t>
      </w:r>
      <w:r w:rsidRPr="00DF3F47">
        <w:rPr>
          <w:rFonts w:cs="Arial"/>
        </w:rPr>
        <w:t xml:space="preserve"> </w:t>
      </w:r>
      <w:del w:id="1149" w:author="Djurasovic, Aleksandra@HCD" w:date="2020-12-14T15:35:00Z">
        <w:r w:rsidR="0015018A" w:rsidDel="0015018A">
          <w:rPr>
            <w:rFonts w:cs="Arial"/>
          </w:rPr>
          <w:delText xml:space="preserve">Net Density calculations shall be evidenced by a date stamped map certified by a licensed State of California professional such as an architect, engineer, or surveyor. </w:delText>
        </w:r>
      </w:del>
      <w:r w:rsidRPr="00DF3F47">
        <w:rPr>
          <w:rFonts w:cs="Arial"/>
        </w:rPr>
        <w:t>For a suburban three</w:t>
      </w:r>
      <w:r w:rsidR="00457E3B" w:rsidRPr="00DF3F47">
        <w:rPr>
          <w:rFonts w:cs="Arial"/>
        </w:rPr>
        <w:t>-</w:t>
      </w:r>
      <w:r w:rsidRPr="00DF3F47">
        <w:rPr>
          <w:rFonts w:cs="Arial"/>
        </w:rPr>
        <w:t>site Q</w:t>
      </w:r>
      <w:r w:rsidR="00A85B1C" w:rsidRPr="00DF3F47">
        <w:rPr>
          <w:rFonts w:cs="Arial"/>
        </w:rPr>
        <w:t>ualif</w:t>
      </w:r>
      <w:r w:rsidR="00FE59A2" w:rsidRPr="00DF3F47">
        <w:rPr>
          <w:rFonts w:cs="Arial"/>
        </w:rPr>
        <w:t>ying</w:t>
      </w:r>
      <w:r w:rsidR="00A85B1C" w:rsidRPr="00DF3F47">
        <w:rPr>
          <w:rFonts w:cs="Arial"/>
        </w:rPr>
        <w:t xml:space="preserve"> Infill Area</w:t>
      </w:r>
      <w:r w:rsidRPr="00DF3F47">
        <w:rPr>
          <w:rFonts w:cs="Arial"/>
        </w:rPr>
        <w:t>:</w:t>
      </w:r>
    </w:p>
    <w:p w14:paraId="5E652ABD" w14:textId="77777777" w:rsidR="000A11B7" w:rsidRPr="00B46B83" w:rsidRDefault="000A11B7" w:rsidP="00EB2855">
      <w:pPr>
        <w:ind w:left="1440" w:hanging="720"/>
        <w:rPr>
          <w:rFonts w:cs="Arial"/>
        </w:rPr>
      </w:pPr>
    </w:p>
    <w:tbl>
      <w:tblPr>
        <w:tblStyle w:val="TableGrid"/>
        <w:tblW w:w="0" w:type="auto"/>
        <w:tblInd w:w="1435" w:type="dxa"/>
        <w:tblLook w:val="04A0" w:firstRow="1" w:lastRow="0" w:firstColumn="1" w:lastColumn="0" w:noHBand="0" w:noVBand="1"/>
        <w:tblDescription w:val="Table with projects and certain information associated with it"/>
      </w:tblPr>
      <w:tblGrid>
        <w:gridCol w:w="1415"/>
        <w:gridCol w:w="2360"/>
        <w:gridCol w:w="2430"/>
        <w:gridCol w:w="1345"/>
      </w:tblGrid>
      <w:tr w:rsidR="009F3FD4" w:rsidRPr="00B46B83" w14:paraId="7FD2B775" w14:textId="77777777" w:rsidTr="00F015F7">
        <w:trPr>
          <w:trHeight w:val="432"/>
        </w:trPr>
        <w:tc>
          <w:tcPr>
            <w:tcW w:w="1415" w:type="dxa"/>
            <w:vAlign w:val="center"/>
          </w:tcPr>
          <w:p w14:paraId="5F9CB30E" w14:textId="1E781E03" w:rsidR="009F3FD4" w:rsidRPr="001B409D" w:rsidRDefault="009F3FD4" w:rsidP="00EB2855">
            <w:pPr>
              <w:pStyle w:val="BodyTextIndent3"/>
              <w:ind w:left="0" w:firstLine="0"/>
              <w:rPr>
                <w:rFonts w:cs="Arial"/>
                <w:szCs w:val="24"/>
              </w:rPr>
            </w:pPr>
            <w:r w:rsidRPr="001B409D">
              <w:rPr>
                <w:rFonts w:cs="Arial"/>
                <w:szCs w:val="24"/>
              </w:rPr>
              <w:t>Project # 1</w:t>
            </w:r>
          </w:p>
        </w:tc>
        <w:tc>
          <w:tcPr>
            <w:tcW w:w="2360" w:type="dxa"/>
            <w:vAlign w:val="center"/>
          </w:tcPr>
          <w:p w14:paraId="198DFAC0" w14:textId="652C53AE" w:rsidR="009F3FD4" w:rsidRPr="001B409D" w:rsidRDefault="009F3FD4" w:rsidP="00EB2855">
            <w:pPr>
              <w:pStyle w:val="BodyTextIndent3"/>
              <w:ind w:left="0" w:firstLine="0"/>
              <w:rPr>
                <w:rFonts w:cs="Arial"/>
                <w:szCs w:val="24"/>
              </w:rPr>
            </w:pPr>
            <w:del w:id="1150" w:author="Aleksandra Djurasovic" w:date="2021-02-18T14:01:00Z">
              <w:r w:rsidRPr="001B409D" w:rsidDel="00A034BE">
                <w:rPr>
                  <w:rFonts w:cs="Arial"/>
                  <w:szCs w:val="24"/>
                </w:rPr>
                <w:delText>7</w:delText>
              </w:r>
              <w:r w:rsidR="008B642B" w:rsidDel="00A034BE">
                <w:rPr>
                  <w:rFonts w:cs="Arial"/>
                  <w:szCs w:val="24"/>
                </w:rPr>
                <w:delText xml:space="preserve"> </w:delText>
              </w:r>
            </w:del>
            <w:ins w:id="1151" w:author="Aleksandra Djurasovic" w:date="2021-02-18T14:01:00Z">
              <w:r w:rsidR="00A034BE">
                <w:rPr>
                  <w:rFonts w:cs="Arial"/>
                  <w:szCs w:val="24"/>
                </w:rPr>
                <w:t xml:space="preserve">Seven </w:t>
              </w:r>
            </w:ins>
            <w:r w:rsidRPr="001B409D">
              <w:rPr>
                <w:rFonts w:cs="Arial"/>
                <w:szCs w:val="24"/>
              </w:rPr>
              <w:t>2-Bedroom Units</w:t>
            </w:r>
            <w:r w:rsidR="008B642B">
              <w:rPr>
                <w:rFonts w:cs="Arial"/>
                <w:szCs w:val="24"/>
              </w:rPr>
              <w:t xml:space="preserve"> </w:t>
            </w:r>
          </w:p>
        </w:tc>
        <w:tc>
          <w:tcPr>
            <w:tcW w:w="2430" w:type="dxa"/>
            <w:vAlign w:val="center"/>
          </w:tcPr>
          <w:p w14:paraId="76D96958" w14:textId="3CBC78DC" w:rsidR="009F3FD4" w:rsidRPr="001B409D" w:rsidRDefault="00A034BE" w:rsidP="00EB2855">
            <w:pPr>
              <w:pStyle w:val="BodyTextIndent3"/>
              <w:ind w:left="0" w:firstLine="0"/>
              <w:rPr>
                <w:rFonts w:cs="Arial"/>
                <w:szCs w:val="24"/>
              </w:rPr>
            </w:pPr>
            <w:ins w:id="1152" w:author="Aleksandra Djurasovic" w:date="2021-02-18T14:02:00Z">
              <w:r>
                <w:rPr>
                  <w:rFonts w:cs="Arial"/>
                  <w:szCs w:val="24"/>
                </w:rPr>
                <w:t>Five</w:t>
              </w:r>
            </w:ins>
            <w:del w:id="1153" w:author="Aleksandra Djurasovic" w:date="2021-02-18T14:02:00Z">
              <w:r w:rsidR="009F3FD4" w:rsidRPr="001B409D" w:rsidDel="00A034BE">
                <w:rPr>
                  <w:rFonts w:cs="Arial"/>
                  <w:szCs w:val="24"/>
                </w:rPr>
                <w:delText>5</w:delText>
              </w:r>
            </w:del>
            <w:r w:rsidR="008B642B">
              <w:rPr>
                <w:rFonts w:cs="Arial"/>
                <w:szCs w:val="24"/>
              </w:rPr>
              <w:t xml:space="preserve"> </w:t>
            </w:r>
            <w:r w:rsidR="009F3FD4" w:rsidRPr="001B409D">
              <w:rPr>
                <w:rFonts w:cs="Arial"/>
                <w:szCs w:val="24"/>
              </w:rPr>
              <w:t>3-Bedroom Units</w:t>
            </w:r>
            <w:r w:rsidR="008B642B">
              <w:rPr>
                <w:rFonts w:cs="Arial"/>
                <w:szCs w:val="24"/>
              </w:rPr>
              <w:t xml:space="preserve"> </w:t>
            </w:r>
          </w:p>
        </w:tc>
        <w:tc>
          <w:tcPr>
            <w:tcW w:w="1345" w:type="dxa"/>
            <w:vAlign w:val="center"/>
          </w:tcPr>
          <w:p w14:paraId="0DAB4DC2" w14:textId="4D8EBA41" w:rsidR="009F3FD4" w:rsidRPr="001B409D" w:rsidRDefault="00DF3F47" w:rsidP="00EB2855">
            <w:pPr>
              <w:pStyle w:val="BodyTextIndent3"/>
              <w:ind w:left="0" w:firstLine="0"/>
              <w:rPr>
                <w:rFonts w:cs="Arial"/>
                <w:szCs w:val="24"/>
              </w:rPr>
            </w:pPr>
            <w:r>
              <w:rPr>
                <w:rFonts w:cs="Arial"/>
                <w:szCs w:val="24"/>
              </w:rPr>
              <w:t>0</w:t>
            </w:r>
            <w:r w:rsidR="009F3FD4" w:rsidRPr="001B409D">
              <w:rPr>
                <w:rFonts w:cs="Arial"/>
                <w:szCs w:val="24"/>
              </w:rPr>
              <w:t>.75 Acre</w:t>
            </w:r>
          </w:p>
        </w:tc>
      </w:tr>
      <w:tr w:rsidR="009F3FD4" w:rsidRPr="00B46B83" w14:paraId="74362A65" w14:textId="77777777" w:rsidTr="00F015F7">
        <w:trPr>
          <w:trHeight w:val="432"/>
        </w:trPr>
        <w:tc>
          <w:tcPr>
            <w:tcW w:w="1415" w:type="dxa"/>
            <w:vAlign w:val="center"/>
          </w:tcPr>
          <w:p w14:paraId="51D4F53F" w14:textId="2A51F011" w:rsidR="009F3FD4" w:rsidRPr="001B409D" w:rsidRDefault="009F3FD4" w:rsidP="00EB2855">
            <w:pPr>
              <w:pStyle w:val="BodyTextIndent3"/>
              <w:ind w:left="0" w:firstLine="0"/>
              <w:rPr>
                <w:rFonts w:cs="Arial"/>
                <w:szCs w:val="24"/>
              </w:rPr>
            </w:pPr>
            <w:r w:rsidRPr="001B409D">
              <w:rPr>
                <w:rFonts w:cs="Arial"/>
                <w:szCs w:val="24"/>
              </w:rPr>
              <w:t>Project # 2</w:t>
            </w:r>
          </w:p>
        </w:tc>
        <w:tc>
          <w:tcPr>
            <w:tcW w:w="2360" w:type="dxa"/>
            <w:vAlign w:val="center"/>
          </w:tcPr>
          <w:p w14:paraId="71D14188" w14:textId="385B13C8" w:rsidR="009F3FD4" w:rsidRPr="001B409D" w:rsidRDefault="00A034BE" w:rsidP="00EB2855">
            <w:pPr>
              <w:pStyle w:val="BodyTextIndent3"/>
              <w:ind w:left="0" w:firstLine="0"/>
              <w:rPr>
                <w:rFonts w:cs="Arial"/>
                <w:szCs w:val="24"/>
              </w:rPr>
            </w:pPr>
            <w:ins w:id="1154" w:author="Aleksandra Djurasovic" w:date="2021-02-18T14:01:00Z">
              <w:r>
                <w:rPr>
                  <w:rFonts w:cs="Arial"/>
                  <w:szCs w:val="24"/>
                </w:rPr>
                <w:t>Six</w:t>
              </w:r>
            </w:ins>
            <w:del w:id="1155" w:author="Aleksandra Djurasovic" w:date="2021-02-18T14:01:00Z">
              <w:r w:rsidR="009F3FD4" w:rsidRPr="001B409D" w:rsidDel="00A034BE">
                <w:rPr>
                  <w:rFonts w:cs="Arial"/>
                  <w:szCs w:val="24"/>
                </w:rPr>
                <w:delText>6</w:delText>
              </w:r>
            </w:del>
            <w:r w:rsidR="008B642B">
              <w:rPr>
                <w:rFonts w:cs="Arial"/>
                <w:szCs w:val="24"/>
              </w:rPr>
              <w:t xml:space="preserve"> </w:t>
            </w:r>
            <w:r w:rsidR="009F3FD4" w:rsidRPr="001B409D">
              <w:rPr>
                <w:rFonts w:cs="Arial"/>
                <w:szCs w:val="24"/>
              </w:rPr>
              <w:t>2-Bedroom Units</w:t>
            </w:r>
            <w:r w:rsidR="008B642B">
              <w:rPr>
                <w:rFonts w:cs="Arial"/>
                <w:szCs w:val="24"/>
              </w:rPr>
              <w:t xml:space="preserve"> </w:t>
            </w:r>
          </w:p>
        </w:tc>
        <w:tc>
          <w:tcPr>
            <w:tcW w:w="2430" w:type="dxa"/>
            <w:vAlign w:val="center"/>
          </w:tcPr>
          <w:p w14:paraId="03CC01D6" w14:textId="4A4D07F4" w:rsidR="009F3FD4" w:rsidRPr="001B409D" w:rsidRDefault="00A034BE" w:rsidP="00EB2855">
            <w:pPr>
              <w:pStyle w:val="BodyTextIndent3"/>
              <w:ind w:left="0" w:firstLine="0"/>
              <w:rPr>
                <w:rFonts w:cs="Arial"/>
                <w:szCs w:val="24"/>
              </w:rPr>
            </w:pPr>
            <w:ins w:id="1156" w:author="Aleksandra Djurasovic" w:date="2021-02-18T14:02:00Z">
              <w:r>
                <w:rPr>
                  <w:rFonts w:cs="Arial"/>
                  <w:szCs w:val="24"/>
                </w:rPr>
                <w:t>Eight</w:t>
              </w:r>
            </w:ins>
            <w:del w:id="1157" w:author="Aleksandra Djurasovic" w:date="2021-02-18T14:02:00Z">
              <w:r w:rsidR="009F3FD4" w:rsidRPr="001B409D" w:rsidDel="00A034BE">
                <w:rPr>
                  <w:rFonts w:cs="Arial"/>
                  <w:szCs w:val="24"/>
                </w:rPr>
                <w:delText>8</w:delText>
              </w:r>
            </w:del>
            <w:r w:rsidR="008B642B">
              <w:rPr>
                <w:rFonts w:cs="Arial"/>
                <w:szCs w:val="24"/>
              </w:rPr>
              <w:t xml:space="preserve"> </w:t>
            </w:r>
            <w:r w:rsidR="009F3FD4" w:rsidRPr="001B409D">
              <w:rPr>
                <w:rFonts w:cs="Arial"/>
                <w:szCs w:val="24"/>
              </w:rPr>
              <w:t>3-Bedroom Units</w:t>
            </w:r>
            <w:r w:rsidR="008B642B">
              <w:rPr>
                <w:rFonts w:cs="Arial"/>
                <w:szCs w:val="24"/>
              </w:rPr>
              <w:t xml:space="preserve"> </w:t>
            </w:r>
          </w:p>
        </w:tc>
        <w:tc>
          <w:tcPr>
            <w:tcW w:w="1345" w:type="dxa"/>
            <w:vAlign w:val="center"/>
          </w:tcPr>
          <w:p w14:paraId="446F12EF" w14:textId="778C3D28" w:rsidR="009F3FD4" w:rsidRPr="001B409D" w:rsidRDefault="00DF3F47" w:rsidP="00EB2855">
            <w:pPr>
              <w:pStyle w:val="BodyTextIndent3"/>
              <w:ind w:left="0" w:firstLine="0"/>
              <w:rPr>
                <w:rFonts w:cs="Arial"/>
                <w:szCs w:val="24"/>
              </w:rPr>
            </w:pPr>
            <w:r>
              <w:rPr>
                <w:rFonts w:cs="Arial"/>
                <w:szCs w:val="24"/>
              </w:rPr>
              <w:t>0</w:t>
            </w:r>
            <w:r w:rsidR="009F3FD4" w:rsidRPr="001B409D">
              <w:rPr>
                <w:rFonts w:cs="Arial"/>
                <w:szCs w:val="24"/>
              </w:rPr>
              <w:t>.65 Acre</w:t>
            </w:r>
          </w:p>
        </w:tc>
      </w:tr>
      <w:tr w:rsidR="009F3FD4" w:rsidRPr="00B46B83" w14:paraId="7C561068" w14:textId="77777777" w:rsidTr="00F015F7">
        <w:trPr>
          <w:trHeight w:val="432"/>
        </w:trPr>
        <w:tc>
          <w:tcPr>
            <w:tcW w:w="1415" w:type="dxa"/>
            <w:vAlign w:val="center"/>
          </w:tcPr>
          <w:p w14:paraId="5D056125" w14:textId="7DC291FD" w:rsidR="009F3FD4" w:rsidRPr="001B409D" w:rsidRDefault="009F3FD4" w:rsidP="00EB2855">
            <w:pPr>
              <w:pStyle w:val="BodyTextIndent3"/>
              <w:ind w:left="0" w:firstLine="0"/>
              <w:rPr>
                <w:rFonts w:cs="Arial"/>
                <w:szCs w:val="24"/>
              </w:rPr>
            </w:pPr>
            <w:r w:rsidRPr="001B409D">
              <w:rPr>
                <w:rFonts w:cs="Arial"/>
                <w:szCs w:val="24"/>
              </w:rPr>
              <w:t>Project # 3</w:t>
            </w:r>
          </w:p>
        </w:tc>
        <w:tc>
          <w:tcPr>
            <w:tcW w:w="2360" w:type="dxa"/>
            <w:vAlign w:val="center"/>
          </w:tcPr>
          <w:p w14:paraId="326CBD68" w14:textId="394FDB40" w:rsidR="009F3FD4" w:rsidRPr="001B409D" w:rsidRDefault="00A034BE" w:rsidP="00EB2855">
            <w:pPr>
              <w:pStyle w:val="BodyTextIndent3"/>
              <w:ind w:left="0" w:firstLine="0"/>
              <w:rPr>
                <w:rFonts w:cs="Arial"/>
                <w:szCs w:val="24"/>
              </w:rPr>
            </w:pPr>
            <w:ins w:id="1158" w:author="Aleksandra Djurasovic" w:date="2021-02-18T14:01:00Z">
              <w:r>
                <w:rPr>
                  <w:rFonts w:cs="Arial"/>
                  <w:szCs w:val="24"/>
                </w:rPr>
                <w:t>Nine</w:t>
              </w:r>
            </w:ins>
            <w:del w:id="1159" w:author="Aleksandra Djurasovic" w:date="2021-02-18T14:01:00Z">
              <w:r w:rsidR="009F3FD4" w:rsidRPr="001B409D" w:rsidDel="00A034BE">
                <w:rPr>
                  <w:rFonts w:cs="Arial"/>
                  <w:szCs w:val="24"/>
                </w:rPr>
                <w:delText>9</w:delText>
              </w:r>
            </w:del>
            <w:r w:rsidR="008B642B">
              <w:rPr>
                <w:rFonts w:cs="Arial"/>
                <w:szCs w:val="24"/>
              </w:rPr>
              <w:t xml:space="preserve"> </w:t>
            </w:r>
            <w:r w:rsidR="009F3FD4" w:rsidRPr="001B409D">
              <w:rPr>
                <w:rFonts w:cs="Arial"/>
                <w:szCs w:val="24"/>
              </w:rPr>
              <w:t>2-Bedroom Units</w:t>
            </w:r>
            <w:r w:rsidR="008B642B">
              <w:rPr>
                <w:rFonts w:cs="Arial"/>
                <w:szCs w:val="24"/>
              </w:rPr>
              <w:t xml:space="preserve"> </w:t>
            </w:r>
          </w:p>
        </w:tc>
        <w:tc>
          <w:tcPr>
            <w:tcW w:w="2430" w:type="dxa"/>
            <w:vAlign w:val="center"/>
          </w:tcPr>
          <w:p w14:paraId="10AB0704" w14:textId="4670A20E" w:rsidR="009F3FD4" w:rsidRPr="001B409D" w:rsidRDefault="00A034BE" w:rsidP="00EB2855">
            <w:pPr>
              <w:pStyle w:val="BodyTextIndent3"/>
              <w:ind w:left="0" w:firstLine="0"/>
              <w:rPr>
                <w:rFonts w:cs="Arial"/>
                <w:szCs w:val="24"/>
              </w:rPr>
            </w:pPr>
            <w:ins w:id="1160" w:author="Aleksandra Djurasovic" w:date="2021-02-18T14:02:00Z">
              <w:r>
                <w:rPr>
                  <w:rFonts w:cs="Arial"/>
                  <w:szCs w:val="24"/>
                </w:rPr>
                <w:t>Seven</w:t>
              </w:r>
            </w:ins>
            <w:del w:id="1161" w:author="Aleksandra Djurasovic" w:date="2021-02-18T14:02:00Z">
              <w:r w:rsidR="009F3FD4" w:rsidRPr="001B409D" w:rsidDel="00A034BE">
                <w:rPr>
                  <w:rFonts w:cs="Arial"/>
                  <w:szCs w:val="24"/>
                </w:rPr>
                <w:delText>7</w:delText>
              </w:r>
            </w:del>
            <w:r w:rsidR="008B642B">
              <w:rPr>
                <w:rFonts w:cs="Arial"/>
                <w:szCs w:val="24"/>
              </w:rPr>
              <w:t xml:space="preserve"> </w:t>
            </w:r>
            <w:r w:rsidR="009F3FD4" w:rsidRPr="001B409D">
              <w:rPr>
                <w:rFonts w:cs="Arial"/>
                <w:szCs w:val="24"/>
              </w:rPr>
              <w:t>3-Bedroom Units</w:t>
            </w:r>
            <w:r w:rsidR="008B642B">
              <w:rPr>
                <w:rFonts w:cs="Arial"/>
                <w:szCs w:val="24"/>
              </w:rPr>
              <w:t xml:space="preserve"> </w:t>
            </w:r>
          </w:p>
        </w:tc>
        <w:tc>
          <w:tcPr>
            <w:tcW w:w="1345" w:type="dxa"/>
            <w:vAlign w:val="center"/>
          </w:tcPr>
          <w:p w14:paraId="0C38DBD4" w14:textId="5A1316CC" w:rsidR="009F3FD4" w:rsidRPr="001B409D" w:rsidRDefault="00DF3F47" w:rsidP="00EB2855">
            <w:pPr>
              <w:pStyle w:val="BodyTextIndent3"/>
              <w:ind w:left="0" w:firstLine="0"/>
              <w:rPr>
                <w:rFonts w:cs="Arial"/>
                <w:szCs w:val="24"/>
              </w:rPr>
            </w:pPr>
            <w:r>
              <w:rPr>
                <w:rFonts w:cs="Arial"/>
                <w:szCs w:val="24"/>
              </w:rPr>
              <w:t>0</w:t>
            </w:r>
            <w:r w:rsidR="009F3FD4" w:rsidRPr="001B409D">
              <w:rPr>
                <w:rFonts w:cs="Arial"/>
                <w:szCs w:val="24"/>
              </w:rPr>
              <w:t>.50 Acre</w:t>
            </w:r>
            <w:r w:rsidR="008B642B">
              <w:rPr>
                <w:rFonts w:cs="Arial"/>
                <w:szCs w:val="24"/>
              </w:rPr>
              <w:t xml:space="preserve"> </w:t>
            </w:r>
          </w:p>
        </w:tc>
      </w:tr>
    </w:tbl>
    <w:p w14:paraId="0603B996" w14:textId="77777777" w:rsidR="00321199" w:rsidRPr="00B46B83" w:rsidRDefault="00321199" w:rsidP="00EB2855">
      <w:pPr>
        <w:pStyle w:val="BodyTextIndent3"/>
        <w:ind w:firstLine="720"/>
        <w:rPr>
          <w:rFonts w:cs="Arial"/>
        </w:rPr>
      </w:pPr>
    </w:p>
    <w:p w14:paraId="57F3552E" w14:textId="0A92EE7E" w:rsidR="00321199" w:rsidRPr="00B46B83" w:rsidRDefault="00321199" w:rsidP="00402D58">
      <w:pPr>
        <w:pStyle w:val="BodyTextIndent3"/>
        <w:ind w:firstLine="0"/>
        <w:rPr>
          <w:rFonts w:cs="Arial"/>
        </w:rPr>
      </w:pPr>
      <w:r w:rsidRPr="2307FF4B">
        <w:rPr>
          <w:rFonts w:cs="Arial"/>
        </w:rPr>
        <w:t xml:space="preserve">The adjusted Net Density would be 22 </w:t>
      </w:r>
      <w:r w:rsidR="004456C0" w:rsidRPr="2307FF4B">
        <w:rPr>
          <w:rFonts w:cs="Arial"/>
        </w:rPr>
        <w:t>two</w:t>
      </w:r>
      <w:r w:rsidRPr="2307FF4B">
        <w:rPr>
          <w:rFonts w:cs="Arial"/>
        </w:rPr>
        <w:t>-bedroom units times 1.2 plus 20</w:t>
      </w:r>
      <w:r w:rsidR="00DF3F47" w:rsidRPr="2307FF4B">
        <w:rPr>
          <w:rFonts w:cs="Arial"/>
        </w:rPr>
        <w:t> </w:t>
      </w:r>
      <w:r w:rsidR="004456C0" w:rsidRPr="2307FF4B">
        <w:rPr>
          <w:rFonts w:cs="Arial"/>
        </w:rPr>
        <w:t>three</w:t>
      </w:r>
      <w:r w:rsidRPr="2307FF4B">
        <w:rPr>
          <w:rFonts w:cs="Arial"/>
        </w:rPr>
        <w:t>-bedroom units times 1.6</w:t>
      </w:r>
      <w:del w:id="1162" w:author="Maneely, Deana@HCD" w:date="2021-03-01T20:57:00Z">
        <w:r w:rsidRPr="2307FF4B" w:rsidDel="00321199">
          <w:rPr>
            <w:rFonts w:cs="Arial"/>
          </w:rPr>
          <w:delText>)</w:delText>
        </w:r>
      </w:del>
      <w:r w:rsidRPr="2307FF4B">
        <w:rPr>
          <w:rFonts w:cs="Arial"/>
        </w:rPr>
        <w:t xml:space="preserve"> or 58.4.</w:t>
      </w:r>
      <w:r w:rsidR="008B642B" w:rsidRPr="2307FF4B">
        <w:rPr>
          <w:rFonts w:cs="Arial"/>
        </w:rPr>
        <w:t xml:space="preserve"> </w:t>
      </w:r>
      <w:r w:rsidRPr="2307FF4B">
        <w:rPr>
          <w:rFonts w:cs="Arial"/>
        </w:rPr>
        <w:t>Dividing this by 20 (</w:t>
      </w:r>
      <w:r w:rsidR="009F3FD4" w:rsidRPr="2307FF4B">
        <w:rPr>
          <w:rFonts w:cs="Arial"/>
        </w:rPr>
        <w:t xml:space="preserve">suburban </w:t>
      </w:r>
      <w:del w:id="1163" w:author="Aleksandra Djurasovic" w:date="2021-03-01T11:32:00Z">
        <w:r w:rsidRPr="2307FF4B" w:rsidDel="00321199">
          <w:rPr>
            <w:rFonts w:cs="Arial"/>
          </w:rPr>
          <w:delText xml:space="preserve">Minimum </w:delText>
        </w:r>
      </w:del>
      <w:ins w:id="1164" w:author="Aleksandra Djurasovic" w:date="2021-03-01T11:32:00Z">
        <w:r w:rsidR="00365119" w:rsidRPr="2307FF4B">
          <w:rPr>
            <w:rFonts w:cs="Arial"/>
          </w:rPr>
          <w:t xml:space="preserve">minimum </w:t>
        </w:r>
      </w:ins>
      <w:del w:id="1165" w:author="Aleksandra Djurasovic" w:date="2021-03-01T11:32:00Z">
        <w:r w:rsidRPr="2307FF4B" w:rsidDel="00321199">
          <w:rPr>
            <w:rFonts w:cs="Arial"/>
          </w:rPr>
          <w:delText>Density</w:delText>
        </w:r>
      </w:del>
      <w:ins w:id="1166" w:author="Aleksandra Djurasovic" w:date="2021-03-01T11:32:00Z">
        <w:r w:rsidR="00365119" w:rsidRPr="2307FF4B">
          <w:rPr>
            <w:rFonts w:cs="Arial"/>
          </w:rPr>
          <w:t>density</w:t>
        </w:r>
      </w:ins>
      <w:r w:rsidRPr="2307FF4B">
        <w:rPr>
          <w:rFonts w:cs="Arial"/>
        </w:rPr>
        <w:t xml:space="preserve">) and 1.9 acres (net area of the </w:t>
      </w:r>
      <w:del w:id="1167" w:author="Maneely, Deana@HCD" w:date="2021-03-01T20:58:00Z">
        <w:r w:rsidRPr="2307FF4B" w:rsidDel="00321199">
          <w:rPr>
            <w:rFonts w:cs="Arial"/>
          </w:rPr>
          <w:delText>3</w:delText>
        </w:r>
      </w:del>
      <w:ins w:id="1168" w:author="Maneely, Deana@HCD" w:date="2021-03-01T20:58:00Z">
        <w:r w:rsidR="5051975C" w:rsidRPr="2307FF4B">
          <w:rPr>
            <w:rFonts w:cs="Arial"/>
          </w:rPr>
          <w:t>three</w:t>
        </w:r>
      </w:ins>
      <w:r w:rsidRPr="2307FF4B">
        <w:rPr>
          <w:rFonts w:cs="Arial"/>
        </w:rPr>
        <w:t xml:space="preserve"> sites) and multiplied by 100</w:t>
      </w:r>
      <w:r w:rsidR="00DF3F47" w:rsidRPr="2307FF4B">
        <w:rPr>
          <w:rFonts w:cs="Arial"/>
        </w:rPr>
        <w:t> </w:t>
      </w:r>
      <w:r w:rsidRPr="2307FF4B">
        <w:rPr>
          <w:rFonts w:cs="Arial"/>
        </w:rPr>
        <w:t xml:space="preserve">results in an </w:t>
      </w:r>
      <w:r w:rsidR="009F3FD4" w:rsidRPr="2307FF4B">
        <w:rPr>
          <w:rFonts w:cs="Arial"/>
        </w:rPr>
        <w:t xml:space="preserve">adjusted </w:t>
      </w:r>
      <w:r w:rsidRPr="2307FF4B">
        <w:rPr>
          <w:rFonts w:cs="Arial"/>
        </w:rPr>
        <w:t xml:space="preserve">Net Density as a </w:t>
      </w:r>
      <w:r w:rsidR="00DC00DC" w:rsidRPr="2307FF4B">
        <w:rPr>
          <w:rFonts w:cs="Arial"/>
        </w:rPr>
        <w:t>p</w:t>
      </w:r>
      <w:r w:rsidRPr="2307FF4B">
        <w:rPr>
          <w:rFonts w:cs="Arial"/>
        </w:rPr>
        <w:t xml:space="preserve">ercentage of </w:t>
      </w:r>
      <w:r w:rsidR="00DC00DC" w:rsidRPr="2307FF4B">
        <w:rPr>
          <w:rFonts w:cs="Arial"/>
        </w:rPr>
        <w:t>r</w:t>
      </w:r>
      <w:r w:rsidRPr="2307FF4B">
        <w:rPr>
          <w:rFonts w:cs="Arial"/>
        </w:rPr>
        <w:t xml:space="preserve">equired </w:t>
      </w:r>
      <w:r w:rsidR="00DC00DC" w:rsidRPr="2307FF4B">
        <w:rPr>
          <w:rFonts w:cs="Arial"/>
        </w:rPr>
        <w:t>d</w:t>
      </w:r>
      <w:r w:rsidRPr="2307FF4B">
        <w:rPr>
          <w:rFonts w:cs="Arial"/>
        </w:rPr>
        <w:t>ensity of 153.7</w:t>
      </w:r>
      <w:r w:rsidR="00186D32" w:rsidRPr="2307FF4B">
        <w:rPr>
          <w:rFonts w:cs="Arial"/>
        </w:rPr>
        <w:t xml:space="preserve"> percent</w:t>
      </w:r>
      <w:r w:rsidRPr="2307FF4B">
        <w:rPr>
          <w:rFonts w:cs="Arial"/>
        </w:rPr>
        <w:t xml:space="preserve"> which yields</w:t>
      </w:r>
      <w:r w:rsidR="0052761C" w:rsidRPr="2307FF4B">
        <w:rPr>
          <w:rFonts w:cs="Arial"/>
        </w:rPr>
        <w:t xml:space="preserve"> </w:t>
      </w:r>
      <w:r w:rsidR="00704EA5" w:rsidRPr="2307FF4B">
        <w:rPr>
          <w:rFonts w:cs="Arial"/>
        </w:rPr>
        <w:t>15</w:t>
      </w:r>
      <w:r w:rsidR="007609B5" w:rsidRPr="2307FF4B">
        <w:rPr>
          <w:rFonts w:cs="Arial"/>
        </w:rPr>
        <w:t xml:space="preserve"> </w:t>
      </w:r>
      <w:r w:rsidRPr="2307FF4B">
        <w:rPr>
          <w:rFonts w:cs="Arial"/>
        </w:rPr>
        <w:t>points for Density.</w:t>
      </w:r>
    </w:p>
    <w:p w14:paraId="2D17AD90" w14:textId="77777777" w:rsidR="000413E4" w:rsidRPr="00B46B83" w:rsidRDefault="000413E4" w:rsidP="00EB2855">
      <w:pPr>
        <w:pStyle w:val="BodyTextIndent3"/>
        <w:ind w:left="2160" w:firstLine="0"/>
        <w:rPr>
          <w:rFonts w:cs="Arial"/>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with unit size and the factor associated with certain size"/>
      </w:tblPr>
      <w:tblGrid>
        <w:gridCol w:w="1687"/>
        <w:gridCol w:w="1403"/>
      </w:tblGrid>
      <w:tr w:rsidR="00321199" w:rsidRPr="00B46B83" w14:paraId="396CA951" w14:textId="77777777" w:rsidTr="00E673D7">
        <w:tc>
          <w:tcPr>
            <w:tcW w:w="1687" w:type="dxa"/>
            <w:vAlign w:val="center"/>
          </w:tcPr>
          <w:p w14:paraId="06CE4524" w14:textId="77777777" w:rsidR="00321199" w:rsidRPr="00B46B83" w:rsidRDefault="00321199" w:rsidP="00EB2855">
            <w:pPr>
              <w:pStyle w:val="BodyTextIndent3"/>
              <w:ind w:left="0" w:firstLine="0"/>
              <w:jc w:val="center"/>
              <w:rPr>
                <w:rFonts w:cs="Arial"/>
              </w:rPr>
            </w:pPr>
            <w:r w:rsidRPr="00B46B83">
              <w:rPr>
                <w:rFonts w:cs="Arial"/>
              </w:rPr>
              <w:t>Unit Size (Bedrooms)</w:t>
            </w:r>
          </w:p>
        </w:tc>
        <w:tc>
          <w:tcPr>
            <w:tcW w:w="1403" w:type="dxa"/>
            <w:vAlign w:val="center"/>
          </w:tcPr>
          <w:p w14:paraId="323F1746" w14:textId="77777777" w:rsidR="00321199" w:rsidRPr="00B46B83" w:rsidRDefault="00321199" w:rsidP="00EB2855">
            <w:pPr>
              <w:pStyle w:val="BodyTextIndent3"/>
              <w:ind w:left="0" w:firstLine="0"/>
              <w:jc w:val="center"/>
              <w:rPr>
                <w:rFonts w:cs="Arial"/>
              </w:rPr>
            </w:pPr>
            <w:r w:rsidRPr="00B46B83">
              <w:rPr>
                <w:rFonts w:cs="Arial"/>
              </w:rPr>
              <w:t>Factor</w:t>
            </w:r>
          </w:p>
        </w:tc>
      </w:tr>
      <w:tr w:rsidR="00321199" w:rsidRPr="00B46B83" w14:paraId="41539EA7" w14:textId="77777777" w:rsidTr="00E673D7">
        <w:trPr>
          <w:trHeight w:val="288"/>
        </w:trPr>
        <w:tc>
          <w:tcPr>
            <w:tcW w:w="1687" w:type="dxa"/>
            <w:vAlign w:val="center"/>
          </w:tcPr>
          <w:p w14:paraId="18A85232" w14:textId="2CF41504" w:rsidR="00321199" w:rsidRPr="00B46B83" w:rsidRDefault="00321199" w:rsidP="00E673D7">
            <w:pPr>
              <w:pStyle w:val="BodyTextIndent3"/>
              <w:ind w:left="0" w:firstLine="0"/>
              <w:jc w:val="center"/>
              <w:rPr>
                <w:rFonts w:cs="Arial"/>
              </w:rPr>
            </w:pPr>
            <w:r w:rsidRPr="00B46B83">
              <w:rPr>
                <w:rFonts w:cs="Arial"/>
              </w:rPr>
              <w:t>0-B</w:t>
            </w:r>
            <w:r w:rsidR="00A87CC7" w:rsidRPr="00B46B83">
              <w:rPr>
                <w:rFonts w:cs="Arial"/>
              </w:rPr>
              <w:t>e</w:t>
            </w:r>
            <w:r w:rsidRPr="00B46B83">
              <w:rPr>
                <w:rFonts w:cs="Arial"/>
              </w:rPr>
              <w:t>dr</w:t>
            </w:r>
            <w:r w:rsidR="00A87CC7" w:rsidRPr="00B46B83">
              <w:rPr>
                <w:rFonts w:cs="Arial"/>
              </w:rPr>
              <w:t>oo</w:t>
            </w:r>
            <w:r w:rsidRPr="00B46B83">
              <w:rPr>
                <w:rFonts w:cs="Arial"/>
              </w:rPr>
              <w:t>m</w:t>
            </w:r>
          </w:p>
        </w:tc>
        <w:tc>
          <w:tcPr>
            <w:tcW w:w="1403" w:type="dxa"/>
            <w:vAlign w:val="center"/>
          </w:tcPr>
          <w:p w14:paraId="0C660828" w14:textId="77777777" w:rsidR="00321199" w:rsidRPr="00B46B83" w:rsidRDefault="00321199" w:rsidP="00E673D7">
            <w:pPr>
              <w:pStyle w:val="BodyTextIndent3"/>
              <w:ind w:left="0" w:right="398" w:firstLine="0"/>
              <w:jc w:val="right"/>
              <w:rPr>
                <w:rFonts w:cs="Arial"/>
              </w:rPr>
            </w:pPr>
            <w:r w:rsidRPr="00B46B83">
              <w:rPr>
                <w:rFonts w:cs="Arial"/>
              </w:rPr>
              <w:t>0.7</w:t>
            </w:r>
          </w:p>
        </w:tc>
      </w:tr>
      <w:tr w:rsidR="00321199" w:rsidRPr="00B46B83" w14:paraId="41423A36" w14:textId="77777777" w:rsidTr="00E673D7">
        <w:trPr>
          <w:trHeight w:val="288"/>
        </w:trPr>
        <w:tc>
          <w:tcPr>
            <w:tcW w:w="1687" w:type="dxa"/>
            <w:vAlign w:val="center"/>
          </w:tcPr>
          <w:p w14:paraId="3FFA4861" w14:textId="0B5ACB0D" w:rsidR="00321199" w:rsidRPr="00B46B83" w:rsidRDefault="00321199" w:rsidP="00E673D7">
            <w:pPr>
              <w:jc w:val="center"/>
              <w:rPr>
                <w:rFonts w:cs="Arial"/>
              </w:rPr>
            </w:pPr>
            <w:r w:rsidRPr="00B46B83">
              <w:rPr>
                <w:rFonts w:cs="Arial"/>
              </w:rPr>
              <w:t>1-B</w:t>
            </w:r>
            <w:r w:rsidR="00A87CC7" w:rsidRPr="00B46B83">
              <w:rPr>
                <w:rFonts w:cs="Arial"/>
              </w:rPr>
              <w:t>e</w:t>
            </w:r>
            <w:r w:rsidRPr="00B46B83">
              <w:rPr>
                <w:rFonts w:cs="Arial"/>
              </w:rPr>
              <w:t>dr</w:t>
            </w:r>
            <w:r w:rsidR="00A87CC7" w:rsidRPr="00B46B83">
              <w:rPr>
                <w:rFonts w:cs="Arial"/>
              </w:rPr>
              <w:t>oo</w:t>
            </w:r>
            <w:r w:rsidRPr="00B46B83">
              <w:rPr>
                <w:rFonts w:cs="Arial"/>
              </w:rPr>
              <w:t>m</w:t>
            </w:r>
          </w:p>
        </w:tc>
        <w:tc>
          <w:tcPr>
            <w:tcW w:w="1403" w:type="dxa"/>
            <w:vAlign w:val="center"/>
          </w:tcPr>
          <w:p w14:paraId="7FB797A9" w14:textId="77777777" w:rsidR="00321199" w:rsidRPr="00B46B83" w:rsidRDefault="00321199" w:rsidP="00E673D7">
            <w:pPr>
              <w:pStyle w:val="BodyTextIndent3"/>
              <w:ind w:left="0" w:right="398" w:firstLine="0"/>
              <w:jc w:val="right"/>
              <w:rPr>
                <w:rFonts w:cs="Arial"/>
              </w:rPr>
            </w:pPr>
            <w:r w:rsidRPr="00B46B83">
              <w:rPr>
                <w:rFonts w:cs="Arial"/>
              </w:rPr>
              <w:t>0.9</w:t>
            </w:r>
          </w:p>
        </w:tc>
      </w:tr>
      <w:tr w:rsidR="00321199" w:rsidRPr="00B46B83" w14:paraId="40BC0FCD" w14:textId="77777777" w:rsidTr="00E673D7">
        <w:trPr>
          <w:trHeight w:val="288"/>
        </w:trPr>
        <w:tc>
          <w:tcPr>
            <w:tcW w:w="1687" w:type="dxa"/>
            <w:vAlign w:val="center"/>
          </w:tcPr>
          <w:p w14:paraId="24C0015C" w14:textId="692E58D6" w:rsidR="00321199" w:rsidRPr="00B46B83" w:rsidRDefault="00321199" w:rsidP="00E673D7">
            <w:pPr>
              <w:jc w:val="center"/>
              <w:rPr>
                <w:rFonts w:cs="Arial"/>
              </w:rPr>
            </w:pPr>
            <w:r w:rsidRPr="00B46B83">
              <w:rPr>
                <w:rFonts w:cs="Arial"/>
              </w:rPr>
              <w:t>2-B</w:t>
            </w:r>
            <w:r w:rsidR="00A87CC7" w:rsidRPr="00B46B83">
              <w:rPr>
                <w:rFonts w:cs="Arial"/>
              </w:rPr>
              <w:t>e</w:t>
            </w:r>
            <w:r w:rsidRPr="00B46B83">
              <w:rPr>
                <w:rFonts w:cs="Arial"/>
              </w:rPr>
              <w:t>dr</w:t>
            </w:r>
            <w:r w:rsidR="00A87CC7" w:rsidRPr="00B46B83">
              <w:rPr>
                <w:rFonts w:cs="Arial"/>
              </w:rPr>
              <w:t>oo</w:t>
            </w:r>
            <w:r w:rsidRPr="00B46B83">
              <w:rPr>
                <w:rFonts w:cs="Arial"/>
              </w:rPr>
              <w:t>m</w:t>
            </w:r>
          </w:p>
        </w:tc>
        <w:tc>
          <w:tcPr>
            <w:tcW w:w="1403" w:type="dxa"/>
            <w:vAlign w:val="center"/>
          </w:tcPr>
          <w:p w14:paraId="7500F4CB" w14:textId="77777777" w:rsidR="00321199" w:rsidRPr="00B46B83" w:rsidRDefault="00321199" w:rsidP="00E673D7">
            <w:pPr>
              <w:pStyle w:val="BodyTextIndent3"/>
              <w:ind w:left="0" w:right="398" w:firstLine="0"/>
              <w:jc w:val="right"/>
              <w:rPr>
                <w:rFonts w:cs="Arial"/>
              </w:rPr>
            </w:pPr>
            <w:r w:rsidRPr="00B46B83">
              <w:rPr>
                <w:rFonts w:cs="Arial"/>
              </w:rPr>
              <w:t>1.2</w:t>
            </w:r>
          </w:p>
        </w:tc>
      </w:tr>
      <w:tr w:rsidR="00321199" w:rsidRPr="00B46B83" w14:paraId="77462CD4" w14:textId="77777777" w:rsidTr="00E673D7">
        <w:trPr>
          <w:trHeight w:val="288"/>
        </w:trPr>
        <w:tc>
          <w:tcPr>
            <w:tcW w:w="1687" w:type="dxa"/>
            <w:vAlign w:val="center"/>
          </w:tcPr>
          <w:p w14:paraId="09B6EF49" w14:textId="6697A8D1" w:rsidR="00321199" w:rsidRPr="00B46B83" w:rsidRDefault="00321199" w:rsidP="00E673D7">
            <w:pPr>
              <w:jc w:val="center"/>
              <w:rPr>
                <w:rFonts w:cs="Arial"/>
              </w:rPr>
            </w:pPr>
            <w:r w:rsidRPr="00B46B83">
              <w:rPr>
                <w:rFonts w:cs="Arial"/>
              </w:rPr>
              <w:t>3-B</w:t>
            </w:r>
            <w:r w:rsidR="00A87CC7" w:rsidRPr="00B46B83">
              <w:rPr>
                <w:rFonts w:cs="Arial"/>
              </w:rPr>
              <w:t>e</w:t>
            </w:r>
            <w:r w:rsidRPr="00B46B83">
              <w:rPr>
                <w:rFonts w:cs="Arial"/>
              </w:rPr>
              <w:t>dr</w:t>
            </w:r>
            <w:r w:rsidR="00A87CC7" w:rsidRPr="00B46B83">
              <w:rPr>
                <w:rFonts w:cs="Arial"/>
              </w:rPr>
              <w:t>oo</w:t>
            </w:r>
            <w:r w:rsidRPr="00B46B83">
              <w:rPr>
                <w:rFonts w:cs="Arial"/>
              </w:rPr>
              <w:t>m</w:t>
            </w:r>
          </w:p>
        </w:tc>
        <w:tc>
          <w:tcPr>
            <w:tcW w:w="1403" w:type="dxa"/>
            <w:vAlign w:val="center"/>
          </w:tcPr>
          <w:p w14:paraId="4A0685C1" w14:textId="77777777" w:rsidR="00321199" w:rsidRPr="00B46B83" w:rsidRDefault="00321199" w:rsidP="00E673D7">
            <w:pPr>
              <w:pStyle w:val="BodyTextIndent3"/>
              <w:ind w:left="0" w:right="398" w:firstLine="0"/>
              <w:jc w:val="right"/>
              <w:rPr>
                <w:rFonts w:cs="Arial"/>
              </w:rPr>
            </w:pPr>
            <w:r w:rsidRPr="00B46B83">
              <w:rPr>
                <w:rFonts w:cs="Arial"/>
              </w:rPr>
              <w:t>1.6</w:t>
            </w:r>
          </w:p>
        </w:tc>
      </w:tr>
      <w:tr w:rsidR="00321199" w:rsidRPr="00B46B83" w14:paraId="0AA78952" w14:textId="77777777" w:rsidTr="00E673D7">
        <w:trPr>
          <w:trHeight w:val="288"/>
        </w:trPr>
        <w:tc>
          <w:tcPr>
            <w:tcW w:w="1687" w:type="dxa"/>
            <w:vAlign w:val="center"/>
          </w:tcPr>
          <w:p w14:paraId="5A32BA8C" w14:textId="096E9B91" w:rsidR="00321199" w:rsidRPr="00B46B83" w:rsidRDefault="00321199" w:rsidP="00E673D7">
            <w:pPr>
              <w:jc w:val="center"/>
              <w:rPr>
                <w:rFonts w:cs="Arial"/>
              </w:rPr>
            </w:pPr>
            <w:r w:rsidRPr="00B46B83">
              <w:rPr>
                <w:rFonts w:cs="Arial"/>
              </w:rPr>
              <w:t>4-B</w:t>
            </w:r>
            <w:r w:rsidR="00A87CC7" w:rsidRPr="00B46B83">
              <w:rPr>
                <w:rFonts w:cs="Arial"/>
              </w:rPr>
              <w:t>e</w:t>
            </w:r>
            <w:r w:rsidRPr="00B46B83">
              <w:rPr>
                <w:rFonts w:cs="Arial"/>
              </w:rPr>
              <w:t>dr</w:t>
            </w:r>
            <w:r w:rsidR="00A87CC7" w:rsidRPr="00B46B83">
              <w:rPr>
                <w:rFonts w:cs="Arial"/>
              </w:rPr>
              <w:t>oo</w:t>
            </w:r>
            <w:r w:rsidRPr="00B46B83">
              <w:rPr>
                <w:rFonts w:cs="Arial"/>
              </w:rPr>
              <w:t>m</w:t>
            </w:r>
          </w:p>
        </w:tc>
        <w:tc>
          <w:tcPr>
            <w:tcW w:w="1403" w:type="dxa"/>
            <w:vAlign w:val="center"/>
          </w:tcPr>
          <w:p w14:paraId="672B7EAC" w14:textId="77777777" w:rsidR="00321199" w:rsidRPr="00B46B83" w:rsidRDefault="00321199" w:rsidP="00E673D7">
            <w:pPr>
              <w:pStyle w:val="BodyTextIndent3"/>
              <w:ind w:left="0" w:right="398" w:firstLine="0"/>
              <w:jc w:val="right"/>
              <w:rPr>
                <w:rFonts w:cs="Arial"/>
              </w:rPr>
            </w:pPr>
            <w:r w:rsidRPr="00B46B83">
              <w:rPr>
                <w:rFonts w:cs="Arial"/>
              </w:rPr>
              <w:t>1.8</w:t>
            </w:r>
          </w:p>
        </w:tc>
      </w:tr>
    </w:tbl>
    <w:p w14:paraId="0D191228" w14:textId="2C7EB934" w:rsidR="00BB14EC" w:rsidRDefault="00BB14EC" w:rsidP="00EB2855">
      <w:pPr>
        <w:pStyle w:val="BodyTextIndent3"/>
        <w:ind w:left="2232"/>
        <w:rPr>
          <w:rFonts w:cs="Arial"/>
        </w:rPr>
      </w:pPr>
    </w:p>
    <w:p w14:paraId="1493D743" w14:textId="77777777" w:rsidR="006C41C5" w:rsidRPr="00B46B83" w:rsidRDefault="006C41C5" w:rsidP="00EB2855">
      <w:pPr>
        <w:pStyle w:val="BodyTextIndent3"/>
        <w:ind w:left="2232"/>
        <w:rPr>
          <w:rFonts w:cs="Arial"/>
        </w:rPr>
      </w:pPr>
    </w:p>
    <w:p w14:paraId="120261EB" w14:textId="00C946D2" w:rsidR="000413E4" w:rsidRPr="00422E5A" w:rsidRDefault="00321199" w:rsidP="00030D71">
      <w:pPr>
        <w:pStyle w:val="ListParagraph"/>
        <w:numPr>
          <w:ilvl w:val="2"/>
          <w:numId w:val="33"/>
        </w:numPr>
        <w:ind w:left="1440" w:hanging="720"/>
        <w:rPr>
          <w:rFonts w:cs="Arial"/>
        </w:rPr>
      </w:pPr>
      <w:r w:rsidRPr="00422E5A">
        <w:rPr>
          <w:rFonts w:cs="Arial"/>
        </w:rPr>
        <w:lastRenderedPageBreak/>
        <w:t>Points will be awarded in accordance with the following schedule:</w:t>
      </w:r>
    </w:p>
    <w:p w14:paraId="00731EDC" w14:textId="77777777" w:rsidR="00321199" w:rsidRPr="00B46B83" w:rsidRDefault="00321199" w:rsidP="00EB2855">
      <w:pPr>
        <w:pStyle w:val="BodyTextIndent3"/>
        <w:ind w:left="2232"/>
        <w:rPr>
          <w:rFonts w:cs="Arial"/>
        </w:rPr>
      </w:pP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with unit size and the factor associated with certain size"/>
      </w:tblPr>
      <w:tblGrid>
        <w:gridCol w:w="4320"/>
        <w:gridCol w:w="1170"/>
      </w:tblGrid>
      <w:tr w:rsidR="00321199" w:rsidRPr="00B46B83" w14:paraId="47A3FDF8" w14:textId="77777777" w:rsidTr="00831307">
        <w:trPr>
          <w:trHeight w:val="404"/>
        </w:trPr>
        <w:tc>
          <w:tcPr>
            <w:tcW w:w="4320" w:type="dxa"/>
            <w:vAlign w:val="center"/>
          </w:tcPr>
          <w:p w14:paraId="5B739106" w14:textId="77777777" w:rsidR="00321199" w:rsidRPr="00B46B83" w:rsidRDefault="00321199" w:rsidP="00EB2855">
            <w:pPr>
              <w:pStyle w:val="BodyTextIndent3"/>
              <w:keepNext/>
              <w:keepLines/>
              <w:ind w:left="0" w:firstLine="0"/>
              <w:jc w:val="center"/>
              <w:rPr>
                <w:rFonts w:cs="Arial"/>
              </w:rPr>
            </w:pPr>
            <w:r w:rsidRPr="00B46B83">
              <w:rPr>
                <w:rFonts w:cs="Arial"/>
              </w:rPr>
              <w:t>Adjusted Net Density as a Percentage of Required Density</w:t>
            </w:r>
          </w:p>
        </w:tc>
        <w:tc>
          <w:tcPr>
            <w:tcW w:w="1170" w:type="dxa"/>
            <w:vAlign w:val="center"/>
          </w:tcPr>
          <w:p w14:paraId="7B8F685F" w14:textId="77777777" w:rsidR="00321199" w:rsidRPr="00B46B83" w:rsidRDefault="00321199" w:rsidP="00EB2855">
            <w:pPr>
              <w:pStyle w:val="BodyTextIndent3"/>
              <w:keepNext/>
              <w:keepLines/>
              <w:ind w:left="0" w:firstLine="0"/>
              <w:jc w:val="center"/>
              <w:rPr>
                <w:rFonts w:cs="Arial"/>
              </w:rPr>
            </w:pPr>
            <w:r w:rsidRPr="00B46B83">
              <w:rPr>
                <w:rFonts w:cs="Arial"/>
              </w:rPr>
              <w:t>Points</w:t>
            </w:r>
          </w:p>
        </w:tc>
      </w:tr>
      <w:tr w:rsidR="00321199" w:rsidRPr="00B46B83" w14:paraId="1C5782D2" w14:textId="77777777" w:rsidTr="00831307">
        <w:trPr>
          <w:trHeight w:val="288"/>
        </w:trPr>
        <w:tc>
          <w:tcPr>
            <w:tcW w:w="4320" w:type="dxa"/>
            <w:vAlign w:val="center"/>
          </w:tcPr>
          <w:p w14:paraId="7952FDDD" w14:textId="49626F5A" w:rsidR="00321199" w:rsidRPr="00B46B83" w:rsidRDefault="00C8590C" w:rsidP="00EB2855">
            <w:pPr>
              <w:keepNext/>
              <w:keepLines/>
            </w:pPr>
            <w:del w:id="1169" w:author="Djurasovic, Aleksandra@HCD" w:date="2020-12-14T15:37:00Z">
              <w:r w:rsidDel="00C8590C">
                <w:rPr>
                  <w:rFonts w:cs="Arial"/>
                </w:rPr>
                <w:delText>200</w:delText>
              </w:r>
            </w:del>
            <w:r w:rsidR="00990B9B" w:rsidRPr="00B46B83">
              <w:rPr>
                <w:rFonts w:cs="Arial"/>
              </w:rPr>
              <w:t xml:space="preserve"> </w:t>
            </w:r>
            <w:ins w:id="1170" w:author="Djurasovic, Aleksandra@HCD" w:date="2020-12-14T15:40:00Z">
              <w:r>
                <w:rPr>
                  <w:rFonts w:cs="Arial"/>
                </w:rPr>
                <w:t xml:space="preserve">150 </w:t>
              </w:r>
            </w:ins>
            <w:r w:rsidR="00374B3A" w:rsidRPr="00B46B83">
              <w:rPr>
                <w:rFonts w:cs="Arial"/>
              </w:rPr>
              <w:t>percent</w:t>
            </w:r>
            <w:r w:rsidR="00321199" w:rsidRPr="00B46B83">
              <w:rPr>
                <w:rFonts w:cs="Arial"/>
              </w:rPr>
              <w:t xml:space="preserve"> or </w:t>
            </w:r>
            <w:r w:rsidR="00791572" w:rsidRPr="00B46B83">
              <w:rPr>
                <w:rFonts w:cs="Arial"/>
              </w:rPr>
              <w:t>m</w:t>
            </w:r>
            <w:r w:rsidR="00321199" w:rsidRPr="00B46B83">
              <w:rPr>
                <w:rFonts w:cs="Arial"/>
              </w:rPr>
              <w:t>ore</w:t>
            </w:r>
            <w:r w:rsidR="00D55D12" w:rsidRPr="00B46B83">
              <w:rPr>
                <w:rFonts w:cs="Arial"/>
              </w:rPr>
              <w:t xml:space="preserve"> </w:t>
            </w:r>
          </w:p>
        </w:tc>
        <w:tc>
          <w:tcPr>
            <w:tcW w:w="1170" w:type="dxa"/>
            <w:tcMar>
              <w:left w:w="0" w:type="dxa"/>
              <w:right w:w="360" w:type="dxa"/>
            </w:tcMar>
            <w:vAlign w:val="center"/>
          </w:tcPr>
          <w:p w14:paraId="7FE20144" w14:textId="6E929090" w:rsidR="00321199" w:rsidRPr="00B46B83" w:rsidRDefault="00704EA5" w:rsidP="00EB2855">
            <w:pPr>
              <w:pStyle w:val="BodyTextIndent3"/>
              <w:keepNext/>
              <w:keepLines/>
              <w:ind w:left="0" w:right="35" w:firstLine="0"/>
              <w:jc w:val="right"/>
              <w:rPr>
                <w:rFonts w:cs="Arial"/>
                <w:strike/>
              </w:rPr>
            </w:pPr>
            <w:r w:rsidRPr="00B46B83">
              <w:rPr>
                <w:rFonts w:cs="Arial"/>
              </w:rPr>
              <w:t>40</w:t>
            </w:r>
          </w:p>
        </w:tc>
      </w:tr>
      <w:tr w:rsidR="00321199" w:rsidRPr="00B46B83" w14:paraId="27204D04" w14:textId="77777777" w:rsidTr="00831307">
        <w:trPr>
          <w:trHeight w:val="288"/>
        </w:trPr>
        <w:tc>
          <w:tcPr>
            <w:tcW w:w="4320" w:type="dxa"/>
            <w:vAlign w:val="center"/>
          </w:tcPr>
          <w:p w14:paraId="6442622B" w14:textId="121F5EBC" w:rsidR="00321199" w:rsidRPr="00B46B83" w:rsidRDefault="00C8590C" w:rsidP="00EB2855">
            <w:del w:id="1171" w:author="Djurasovic, Aleksandra@HCD" w:date="2020-12-14T15:37:00Z">
              <w:r w:rsidDel="00C8590C">
                <w:rPr>
                  <w:rFonts w:cs="Arial"/>
                </w:rPr>
                <w:delText>175</w:delText>
              </w:r>
            </w:del>
            <w:r w:rsidR="00990B9B" w:rsidRPr="00B46B83">
              <w:rPr>
                <w:rFonts w:cs="Arial"/>
              </w:rPr>
              <w:t xml:space="preserve"> </w:t>
            </w:r>
            <w:ins w:id="1172" w:author="Djurasovic, Aleksandra@HCD" w:date="2020-12-14T15:40:00Z">
              <w:r>
                <w:rPr>
                  <w:rFonts w:cs="Arial"/>
                </w:rPr>
                <w:t xml:space="preserve">140 </w:t>
              </w:r>
            </w:ins>
            <w:r w:rsidR="00374B3A" w:rsidRPr="00B46B83">
              <w:rPr>
                <w:rFonts w:cs="Arial"/>
              </w:rPr>
              <w:t xml:space="preserve">percent </w:t>
            </w:r>
            <w:r w:rsidR="00321199" w:rsidRPr="00B46B83">
              <w:rPr>
                <w:rFonts w:cs="Arial"/>
              </w:rPr>
              <w:t xml:space="preserve">to </w:t>
            </w:r>
            <w:del w:id="1173" w:author="Djurasovic, Aleksandra@HCD" w:date="2020-12-14T15:38:00Z">
              <w:r w:rsidDel="00C8590C">
                <w:rPr>
                  <w:rFonts w:cs="Arial"/>
                </w:rPr>
                <w:delText>199</w:delText>
              </w:r>
            </w:del>
            <w:del w:id="1174" w:author="Djurasovic, Aleksandra@HCD" w:date="2020-12-14T15:40:00Z">
              <w:r w:rsidR="00374B3A" w:rsidRPr="00B46B83" w:rsidDel="00C8590C">
                <w:rPr>
                  <w:rFonts w:cs="Arial"/>
                </w:rPr>
                <w:delText xml:space="preserve"> </w:delText>
              </w:r>
            </w:del>
            <w:ins w:id="1175" w:author="Djurasovic, Aleksandra@HCD" w:date="2020-12-14T15:40:00Z">
              <w:r>
                <w:rPr>
                  <w:rFonts w:cs="Arial"/>
                </w:rPr>
                <w:t>149.9</w:t>
              </w:r>
            </w:ins>
            <w:ins w:id="1176" w:author="Djurasovic, Aleksandra@HCD" w:date="2020-12-17T14:41:00Z">
              <w:r w:rsidR="00A01519">
                <w:rPr>
                  <w:rFonts w:cs="Arial"/>
                </w:rPr>
                <w:t xml:space="preserve"> </w:t>
              </w:r>
            </w:ins>
            <w:r w:rsidR="00374B3A" w:rsidRPr="00B46B83">
              <w:rPr>
                <w:rFonts w:cs="Arial"/>
              </w:rPr>
              <w:t>percent</w:t>
            </w:r>
          </w:p>
        </w:tc>
        <w:tc>
          <w:tcPr>
            <w:tcW w:w="1170" w:type="dxa"/>
            <w:tcMar>
              <w:left w:w="0" w:type="dxa"/>
              <w:right w:w="360" w:type="dxa"/>
            </w:tcMar>
            <w:vAlign w:val="center"/>
          </w:tcPr>
          <w:p w14:paraId="61BCE815" w14:textId="09798244" w:rsidR="00321199" w:rsidRPr="00B46B83" w:rsidRDefault="00704EA5" w:rsidP="00EB2855">
            <w:pPr>
              <w:pStyle w:val="BodyTextIndent3"/>
              <w:ind w:left="0" w:right="35" w:firstLine="0"/>
              <w:jc w:val="right"/>
              <w:rPr>
                <w:rFonts w:cs="Arial"/>
                <w:strike/>
              </w:rPr>
            </w:pPr>
            <w:r w:rsidRPr="00B46B83">
              <w:rPr>
                <w:rFonts w:cs="Arial"/>
              </w:rPr>
              <w:t>30</w:t>
            </w:r>
          </w:p>
        </w:tc>
      </w:tr>
      <w:tr w:rsidR="00321199" w:rsidRPr="00B46B83" w14:paraId="4D9B8FF3" w14:textId="77777777" w:rsidTr="00831307">
        <w:trPr>
          <w:trHeight w:val="288"/>
        </w:trPr>
        <w:tc>
          <w:tcPr>
            <w:tcW w:w="4320" w:type="dxa"/>
            <w:vAlign w:val="center"/>
          </w:tcPr>
          <w:p w14:paraId="1D374EB3" w14:textId="500FD45D" w:rsidR="00321199" w:rsidRPr="00B46B83" w:rsidRDefault="00C8590C" w:rsidP="00EB2855">
            <w:pPr>
              <w:pStyle w:val="BodyTextIndent3"/>
              <w:ind w:left="0" w:firstLine="0"/>
              <w:rPr>
                <w:rFonts w:cs="Arial"/>
              </w:rPr>
            </w:pPr>
            <w:del w:id="1177" w:author="Djurasovic, Aleksandra@HCD" w:date="2020-12-14T15:38:00Z">
              <w:r w:rsidDel="00C8590C">
                <w:rPr>
                  <w:rFonts w:cs="Arial"/>
                </w:rPr>
                <w:delText>150</w:delText>
              </w:r>
            </w:del>
            <w:r w:rsidR="00990B9B" w:rsidRPr="00B46B83">
              <w:rPr>
                <w:rFonts w:cs="Arial"/>
              </w:rPr>
              <w:t xml:space="preserve"> </w:t>
            </w:r>
            <w:ins w:id="1178" w:author="Djurasovic, Aleksandra@HCD" w:date="2020-12-14T15:40:00Z">
              <w:r>
                <w:rPr>
                  <w:rFonts w:cs="Arial"/>
                </w:rPr>
                <w:t xml:space="preserve">130 </w:t>
              </w:r>
            </w:ins>
            <w:r w:rsidR="00374B3A" w:rsidRPr="00B46B83">
              <w:rPr>
                <w:rFonts w:cs="Arial"/>
              </w:rPr>
              <w:t xml:space="preserve">percent </w:t>
            </w:r>
            <w:r w:rsidR="00321199" w:rsidRPr="00B46B83">
              <w:rPr>
                <w:rFonts w:cs="Arial"/>
              </w:rPr>
              <w:t xml:space="preserve">to </w:t>
            </w:r>
            <w:del w:id="1179" w:author="Djurasovic, Aleksandra@HCD" w:date="2020-12-14T15:38:00Z">
              <w:r w:rsidDel="00C8590C">
                <w:rPr>
                  <w:rFonts w:cs="Arial"/>
                </w:rPr>
                <w:delText>174</w:delText>
              </w:r>
            </w:del>
            <w:ins w:id="1180" w:author="Djurasovic, Aleksandra@HCD" w:date="2020-12-14T15:40:00Z">
              <w:r>
                <w:rPr>
                  <w:rFonts w:cs="Arial"/>
                </w:rPr>
                <w:t>139.9</w:t>
              </w:r>
            </w:ins>
            <w:r w:rsidR="00374B3A" w:rsidRPr="00B46B83">
              <w:rPr>
                <w:rFonts w:cs="Arial"/>
              </w:rPr>
              <w:t xml:space="preserve"> percent</w:t>
            </w:r>
          </w:p>
        </w:tc>
        <w:tc>
          <w:tcPr>
            <w:tcW w:w="1170" w:type="dxa"/>
            <w:tcMar>
              <w:left w:w="0" w:type="dxa"/>
              <w:right w:w="360" w:type="dxa"/>
            </w:tcMar>
            <w:vAlign w:val="center"/>
          </w:tcPr>
          <w:p w14:paraId="6DD2DE00" w14:textId="79F14FA6" w:rsidR="00321199" w:rsidRPr="00B46B83" w:rsidRDefault="00704EA5" w:rsidP="00EB2855">
            <w:pPr>
              <w:pStyle w:val="BodyTextIndent3"/>
              <w:ind w:left="0" w:right="35" w:firstLine="0"/>
              <w:jc w:val="right"/>
              <w:rPr>
                <w:rFonts w:cs="Arial"/>
                <w:strike/>
              </w:rPr>
            </w:pPr>
            <w:r w:rsidRPr="00B46B83">
              <w:rPr>
                <w:rFonts w:cs="Arial"/>
              </w:rPr>
              <w:t>20</w:t>
            </w:r>
          </w:p>
        </w:tc>
      </w:tr>
      <w:tr w:rsidR="00321199" w:rsidRPr="00B46B83" w14:paraId="69EFE22C" w14:textId="77777777" w:rsidTr="00831307">
        <w:trPr>
          <w:trHeight w:val="288"/>
        </w:trPr>
        <w:tc>
          <w:tcPr>
            <w:tcW w:w="4320" w:type="dxa"/>
            <w:vAlign w:val="center"/>
          </w:tcPr>
          <w:p w14:paraId="63EE311F" w14:textId="0CB175C1" w:rsidR="00321199" w:rsidRPr="00B46B83" w:rsidRDefault="00C8590C" w:rsidP="00EB2855">
            <w:pPr>
              <w:rPr>
                <w:rFonts w:cs="Arial"/>
              </w:rPr>
            </w:pPr>
            <w:del w:id="1181" w:author="Djurasovic, Aleksandra@HCD" w:date="2020-12-14T15:38:00Z">
              <w:r w:rsidDel="00C8590C">
                <w:rPr>
                  <w:rFonts w:cs="Arial"/>
                </w:rPr>
                <w:delText>125</w:delText>
              </w:r>
            </w:del>
            <w:r w:rsidR="00990B9B" w:rsidRPr="00B46B83">
              <w:rPr>
                <w:rFonts w:cs="Arial"/>
              </w:rPr>
              <w:t xml:space="preserve"> </w:t>
            </w:r>
            <w:ins w:id="1182" w:author="Djurasovic, Aleksandra@HCD" w:date="2020-12-14T15:41:00Z">
              <w:r>
                <w:rPr>
                  <w:rFonts w:cs="Arial"/>
                </w:rPr>
                <w:t xml:space="preserve">120 </w:t>
              </w:r>
            </w:ins>
            <w:r w:rsidR="00374B3A" w:rsidRPr="00B46B83">
              <w:rPr>
                <w:rFonts w:cs="Arial"/>
              </w:rPr>
              <w:t xml:space="preserve">percent </w:t>
            </w:r>
            <w:r w:rsidR="00321199" w:rsidRPr="00B46B83">
              <w:rPr>
                <w:rFonts w:cs="Arial"/>
              </w:rPr>
              <w:t xml:space="preserve">to </w:t>
            </w:r>
            <w:del w:id="1183" w:author="Djurasovic, Aleksandra@HCD" w:date="2020-12-14T15:38:00Z">
              <w:r w:rsidDel="00C8590C">
                <w:rPr>
                  <w:rFonts w:cs="Arial"/>
                </w:rPr>
                <w:delText>149</w:delText>
              </w:r>
            </w:del>
            <w:ins w:id="1184" w:author="Djurasovic, Aleksandra@HCD" w:date="2020-12-14T15:41:00Z">
              <w:r>
                <w:rPr>
                  <w:rFonts w:cs="Arial"/>
                </w:rPr>
                <w:t>129.9</w:t>
              </w:r>
            </w:ins>
            <w:r w:rsidR="00374B3A" w:rsidRPr="00B46B83">
              <w:rPr>
                <w:rFonts w:cs="Arial"/>
              </w:rPr>
              <w:t xml:space="preserve"> percent</w:t>
            </w:r>
          </w:p>
        </w:tc>
        <w:tc>
          <w:tcPr>
            <w:tcW w:w="1170" w:type="dxa"/>
            <w:tcMar>
              <w:left w:w="0" w:type="dxa"/>
              <w:right w:w="360" w:type="dxa"/>
            </w:tcMar>
            <w:vAlign w:val="center"/>
          </w:tcPr>
          <w:p w14:paraId="43DF55EB" w14:textId="6DE41449" w:rsidR="00321199" w:rsidRPr="00B46B83" w:rsidRDefault="00704EA5" w:rsidP="00EB2855">
            <w:pPr>
              <w:pStyle w:val="BodyTextIndent3"/>
              <w:ind w:left="0" w:right="35" w:firstLine="0"/>
              <w:jc w:val="right"/>
              <w:rPr>
                <w:rFonts w:cs="Arial"/>
                <w:strike/>
              </w:rPr>
            </w:pPr>
            <w:r w:rsidRPr="00B46B83">
              <w:rPr>
                <w:rFonts w:cs="Arial"/>
              </w:rPr>
              <w:t>15</w:t>
            </w:r>
          </w:p>
        </w:tc>
      </w:tr>
      <w:tr w:rsidR="00321199" w:rsidRPr="00B46B83" w14:paraId="45CE1B43" w14:textId="77777777" w:rsidTr="00831307">
        <w:trPr>
          <w:trHeight w:val="288"/>
        </w:trPr>
        <w:tc>
          <w:tcPr>
            <w:tcW w:w="4320" w:type="dxa"/>
            <w:vAlign w:val="center"/>
          </w:tcPr>
          <w:p w14:paraId="32C4AEF7" w14:textId="30A549B3" w:rsidR="00321199" w:rsidRPr="00B46B83" w:rsidRDefault="00321199" w:rsidP="00EB2855">
            <w:pPr>
              <w:rPr>
                <w:rFonts w:cs="Arial"/>
              </w:rPr>
            </w:pPr>
            <w:r w:rsidRPr="00B46B83">
              <w:rPr>
                <w:rFonts w:cs="Arial"/>
              </w:rPr>
              <w:t>110</w:t>
            </w:r>
            <w:r w:rsidR="00374B3A" w:rsidRPr="00B46B83">
              <w:rPr>
                <w:rFonts w:cs="Arial"/>
              </w:rPr>
              <w:t xml:space="preserve"> percent </w:t>
            </w:r>
            <w:r w:rsidRPr="00B46B83">
              <w:rPr>
                <w:rFonts w:cs="Arial"/>
              </w:rPr>
              <w:t xml:space="preserve">to </w:t>
            </w:r>
            <w:del w:id="1185" w:author="Djurasovic, Aleksandra@HCD" w:date="2020-12-14T15:39:00Z">
              <w:r w:rsidR="00C8590C" w:rsidDel="00C8590C">
                <w:rPr>
                  <w:rFonts w:cs="Arial"/>
                </w:rPr>
                <w:delText>124.9</w:delText>
              </w:r>
            </w:del>
            <w:ins w:id="1186" w:author="Djurasovic, Aleksandra@HCD" w:date="2020-12-14T15:41:00Z">
              <w:r w:rsidR="00C8590C">
                <w:rPr>
                  <w:rFonts w:cs="Arial"/>
                </w:rPr>
                <w:t>119</w:t>
              </w:r>
            </w:ins>
            <w:ins w:id="1187" w:author="Djurasovic, Aleksandra@HCD" w:date="2020-12-17T14:41:00Z">
              <w:r w:rsidR="00A01519">
                <w:rPr>
                  <w:rFonts w:cs="Arial"/>
                </w:rPr>
                <w:t>.</w:t>
              </w:r>
            </w:ins>
            <w:ins w:id="1188" w:author="Djurasovic, Aleksandra@HCD" w:date="2020-12-14T15:41:00Z">
              <w:del w:id="1189" w:author="Djurasovic, Aleksandra@HCD" w:date="2020-12-17T14:41:00Z">
                <w:r w:rsidR="00C8590C" w:rsidDel="00A01519">
                  <w:rPr>
                    <w:rFonts w:cs="Arial"/>
                  </w:rPr>
                  <w:delText>,</w:delText>
                </w:r>
              </w:del>
              <w:r w:rsidR="00C8590C">
                <w:rPr>
                  <w:rFonts w:cs="Arial"/>
                </w:rPr>
                <w:t>9</w:t>
              </w:r>
            </w:ins>
            <w:r w:rsidR="00374B3A" w:rsidRPr="00B46B83">
              <w:rPr>
                <w:rFonts w:cs="Arial"/>
              </w:rPr>
              <w:t xml:space="preserve"> percent</w:t>
            </w:r>
          </w:p>
        </w:tc>
        <w:tc>
          <w:tcPr>
            <w:tcW w:w="1170" w:type="dxa"/>
            <w:tcMar>
              <w:left w:w="0" w:type="dxa"/>
              <w:right w:w="360" w:type="dxa"/>
            </w:tcMar>
            <w:vAlign w:val="center"/>
          </w:tcPr>
          <w:p w14:paraId="3E7912AC" w14:textId="135BBCAF" w:rsidR="00321199" w:rsidRPr="00B46B83" w:rsidRDefault="00704EA5" w:rsidP="00EB2855">
            <w:pPr>
              <w:pStyle w:val="BodyTextIndent3"/>
              <w:ind w:left="0" w:right="35" w:firstLine="0"/>
              <w:jc w:val="right"/>
              <w:rPr>
                <w:rFonts w:cs="Arial"/>
                <w:strike/>
              </w:rPr>
            </w:pPr>
            <w:r w:rsidRPr="00B46B83">
              <w:rPr>
                <w:rFonts w:cs="Arial"/>
              </w:rPr>
              <w:t>10</w:t>
            </w:r>
          </w:p>
        </w:tc>
      </w:tr>
      <w:tr w:rsidR="00321199" w:rsidRPr="00B46B83" w14:paraId="73C2EE76" w14:textId="77777777" w:rsidTr="00831307">
        <w:trPr>
          <w:trHeight w:val="288"/>
        </w:trPr>
        <w:tc>
          <w:tcPr>
            <w:tcW w:w="4320" w:type="dxa"/>
            <w:vAlign w:val="center"/>
          </w:tcPr>
          <w:p w14:paraId="0EF8BDD2" w14:textId="1E516AB5" w:rsidR="00321199" w:rsidRPr="00B46B83" w:rsidRDefault="00321199" w:rsidP="00EB2855">
            <w:pPr>
              <w:rPr>
                <w:rFonts w:cs="Arial"/>
              </w:rPr>
            </w:pPr>
            <w:r w:rsidRPr="00B46B83">
              <w:rPr>
                <w:rFonts w:cs="Arial"/>
              </w:rPr>
              <w:t>Less than 110</w:t>
            </w:r>
            <w:r w:rsidR="00374B3A" w:rsidRPr="00B46B83">
              <w:rPr>
                <w:rFonts w:cs="Arial"/>
              </w:rPr>
              <w:t xml:space="preserve"> percent</w:t>
            </w:r>
          </w:p>
        </w:tc>
        <w:tc>
          <w:tcPr>
            <w:tcW w:w="1170" w:type="dxa"/>
            <w:tcMar>
              <w:left w:w="0" w:type="dxa"/>
              <w:right w:w="360" w:type="dxa"/>
            </w:tcMar>
            <w:vAlign w:val="center"/>
          </w:tcPr>
          <w:p w14:paraId="7796EB04" w14:textId="77777777" w:rsidR="00321199" w:rsidRPr="00B46B83" w:rsidRDefault="00321199" w:rsidP="00EB2855">
            <w:pPr>
              <w:pStyle w:val="BodyTextIndent3"/>
              <w:ind w:left="0" w:right="35" w:firstLine="0"/>
              <w:jc w:val="right"/>
              <w:rPr>
                <w:rFonts w:cs="Arial"/>
              </w:rPr>
            </w:pPr>
            <w:r w:rsidRPr="00B46B83">
              <w:rPr>
                <w:rFonts w:cs="Arial"/>
              </w:rPr>
              <w:t>0</w:t>
            </w:r>
          </w:p>
        </w:tc>
      </w:tr>
    </w:tbl>
    <w:p w14:paraId="694FD020" w14:textId="2A87B129" w:rsidR="00F441C7" w:rsidRDefault="00F441C7">
      <w:pPr>
        <w:rPr>
          <w:ins w:id="1190" w:author="Maneely, Deana@HCD" w:date="2020-11-03T09:46:00Z"/>
          <w:rFonts w:cs="Arial"/>
          <w:bCs/>
        </w:rPr>
      </w:pPr>
    </w:p>
    <w:p w14:paraId="6B760510" w14:textId="3EFC1F76" w:rsidR="00FD4342" w:rsidRPr="00422E5A" w:rsidRDefault="00FD4342" w:rsidP="004462E1">
      <w:pPr>
        <w:pStyle w:val="ListParagraph"/>
        <w:numPr>
          <w:ilvl w:val="0"/>
          <w:numId w:val="62"/>
        </w:numPr>
        <w:tabs>
          <w:tab w:val="left" w:pos="0"/>
        </w:tabs>
        <w:ind w:left="720" w:hanging="720"/>
        <w:rPr>
          <w:rFonts w:cs="Arial"/>
          <w:bCs/>
        </w:rPr>
      </w:pPr>
      <w:r w:rsidRPr="00422E5A">
        <w:rPr>
          <w:rFonts w:cs="Arial"/>
          <w:bCs/>
        </w:rPr>
        <w:t xml:space="preserve">Access to Transit – </w:t>
      </w:r>
      <w:r w:rsidR="00704EA5" w:rsidRPr="00422E5A">
        <w:rPr>
          <w:rFonts w:cs="Arial"/>
          <w:bCs/>
        </w:rPr>
        <w:t>20</w:t>
      </w:r>
      <w:r w:rsidR="007609B5" w:rsidRPr="00422E5A">
        <w:rPr>
          <w:rFonts w:cs="Arial"/>
          <w:bCs/>
        </w:rPr>
        <w:t xml:space="preserve"> </w:t>
      </w:r>
      <w:r w:rsidRPr="00422E5A">
        <w:rPr>
          <w:rFonts w:cs="Arial"/>
          <w:bCs/>
        </w:rPr>
        <w:t xml:space="preserve">points </w:t>
      </w:r>
      <w:r w:rsidR="004456C0" w:rsidRPr="00422E5A">
        <w:rPr>
          <w:rFonts w:cs="Arial"/>
          <w:bCs/>
        </w:rPr>
        <w:t>maximum</w:t>
      </w:r>
    </w:p>
    <w:p w14:paraId="2912052C" w14:textId="436209A2" w:rsidR="000F13CF" w:rsidDel="00AE75E3" w:rsidRDefault="000F13CF" w:rsidP="00EB2855">
      <w:pPr>
        <w:tabs>
          <w:tab w:val="left" w:pos="-360"/>
          <w:tab w:val="left" w:pos="0"/>
        </w:tabs>
        <w:ind w:left="720"/>
        <w:rPr>
          <w:del w:id="1191" w:author="Djurasovic, Aleksandra@HCD" w:date="2020-12-17T14:41:00Z"/>
          <w:rFonts w:cs="Arial"/>
        </w:rPr>
      </w:pPr>
    </w:p>
    <w:p w14:paraId="5685F907" w14:textId="2D77B0B8" w:rsidR="00D0608E" w:rsidDel="00AE75E3" w:rsidRDefault="00D0608E" w:rsidP="00D0608E">
      <w:pPr>
        <w:tabs>
          <w:tab w:val="left" w:pos="-360"/>
          <w:tab w:val="left" w:pos="0"/>
        </w:tabs>
        <w:ind w:left="720"/>
        <w:rPr>
          <w:ins w:id="1192" w:author="Djurasovic, Aleksandra@HCD" w:date="2020-12-14T15:41:00Z"/>
          <w:del w:id="1193" w:author="Djurasovic, Aleksandra@HCD" w:date="2020-12-17T14:41:00Z"/>
          <w:rFonts w:cs="Arial"/>
        </w:rPr>
      </w:pPr>
      <w:ins w:id="1194" w:author="Djurasovic, Aleksandra@HCD" w:date="2020-12-14T15:41:00Z">
        <w:del w:id="1195" w:author="Aleksandra Djurasovic" w:date="2020-10-16T12:20:00Z">
          <w:r w:rsidRPr="00B46B83" w:rsidDel="000F13CF">
            <w:rPr>
              <w:rFonts w:cs="Arial"/>
            </w:rPr>
            <w:delText>Points will be awarded based on the percentage of residential units in the Qualifying Infill Area which are in developments which meet the criteria for proximity of</w:delText>
          </w:r>
          <w:r w:rsidDel="000F13CF">
            <w:rPr>
              <w:rFonts w:cs="Arial"/>
            </w:rPr>
            <w:delText>,</w:delText>
          </w:r>
          <w:r w:rsidRPr="00B46B83" w:rsidDel="000F13CF">
            <w:rPr>
              <w:rFonts w:cs="Arial"/>
            </w:rPr>
            <w:delText xml:space="preserve"> or accessibility to</w:delText>
          </w:r>
          <w:r w:rsidDel="000F13CF">
            <w:rPr>
              <w:rFonts w:cs="Arial"/>
            </w:rPr>
            <w:delText>,</w:delText>
          </w:r>
          <w:r w:rsidRPr="00B46B83" w:rsidDel="000F13CF">
            <w:rPr>
              <w:rFonts w:cs="Arial"/>
            </w:rPr>
            <w:delText xml:space="preserve"> the Transit Station or Major Transit Stop set forth in paragraph 309(d) relative to the total number of housing units in the Qualifying Infill Area</w:delText>
          </w:r>
          <w:r w:rsidRPr="00B46B83" w:rsidDel="000F13CF">
            <w:rPr>
              <w:rFonts w:cs="Arial"/>
              <w:b/>
            </w:rPr>
            <w:delText>.</w:delText>
          </w:r>
          <w:r w:rsidDel="000F13CF">
            <w:rPr>
              <w:rFonts w:cs="Arial"/>
              <w:b/>
            </w:rPr>
            <w:delText xml:space="preserve"> </w:delText>
          </w:r>
          <w:r w:rsidRPr="00B46B83" w:rsidDel="000F13CF">
            <w:rPr>
              <w:rFonts w:cs="Arial"/>
            </w:rPr>
            <w:delText>Two (2) points will be awarded for each 10 percent of such housing units. Percentages shall be rounded off to the nearest whole tenth.</w:delText>
          </w:r>
        </w:del>
      </w:ins>
    </w:p>
    <w:p w14:paraId="56DF4D85" w14:textId="77777777" w:rsidR="00D0608E" w:rsidRDefault="00D0608E" w:rsidP="00D0608E">
      <w:pPr>
        <w:tabs>
          <w:tab w:val="left" w:pos="-360"/>
          <w:tab w:val="left" w:pos="0"/>
        </w:tabs>
        <w:ind w:left="720"/>
        <w:rPr>
          <w:ins w:id="1196" w:author="Djurasovic, Aleksandra@HCD" w:date="2020-12-14T15:41:00Z"/>
          <w:rFonts w:cs="Arial"/>
        </w:rPr>
      </w:pPr>
      <w:ins w:id="1197" w:author="Djurasovic, Aleksandra@HCD" w:date="2020-12-14T15:41:00Z">
        <w:r w:rsidRPr="00DB3AAE">
          <w:rPr>
            <w:rFonts w:cs="Arial"/>
          </w:rPr>
          <w:t xml:space="preserve"> </w:t>
        </w:r>
      </w:ins>
    </w:p>
    <w:p w14:paraId="35EF1A42" w14:textId="77777777" w:rsidR="00D0608E" w:rsidRPr="00DB3AAE" w:rsidRDefault="00D0608E" w:rsidP="00D0608E">
      <w:pPr>
        <w:tabs>
          <w:tab w:val="left" w:pos="-360"/>
          <w:tab w:val="left" w:pos="0"/>
        </w:tabs>
        <w:ind w:left="720"/>
        <w:rPr>
          <w:ins w:id="1198" w:author="Djurasovic, Aleksandra@HCD" w:date="2020-12-14T15:42:00Z"/>
          <w:rFonts w:cs="Arial"/>
        </w:rPr>
      </w:pPr>
      <w:ins w:id="1199" w:author="Djurasovic, Aleksandra@HCD" w:date="2020-12-14T15:42:00Z">
        <w:r w:rsidRPr="00DB3AAE">
          <w:rPr>
            <w:rFonts w:cs="Arial"/>
          </w:rPr>
          <w:t>Points will be awarded based on the proximity of, or accessibility to, the closest Qualifying Infill Project to a Transit Station or Major Transit Stop</w:t>
        </w:r>
        <w:del w:id="1200" w:author="Djurasovic, Aleksandra@HCD" w:date="2021-02-03T19:10:00Z">
          <w:r w:rsidRPr="00DB3AAE" w:rsidDel="00F42AC2">
            <w:rPr>
              <w:rFonts w:cs="Arial"/>
            </w:rPr>
            <w:delText xml:space="preserve"> as follows</w:delText>
          </w:r>
        </w:del>
        <w:r w:rsidRPr="00DB3AAE">
          <w:rPr>
            <w:rFonts w:cs="Arial"/>
          </w:rPr>
          <w:t>. The d</w:t>
        </w:r>
        <w:r w:rsidRPr="00DB3AAE">
          <w:rPr>
            <w:rFonts w:cs="Arial"/>
            <w:szCs w:val="22"/>
          </w:rPr>
          <w:t xml:space="preserve">istance to a Transit Station or Major Transit Stop shall be evidenced by a scaled map. </w:t>
        </w:r>
      </w:ins>
    </w:p>
    <w:p w14:paraId="30CF3762" w14:textId="77777777" w:rsidR="00D0608E" w:rsidRPr="00DB3AAE" w:rsidRDefault="00D0608E" w:rsidP="00D0608E">
      <w:pPr>
        <w:tabs>
          <w:tab w:val="left" w:pos="0"/>
          <w:tab w:val="left" w:pos="702"/>
        </w:tabs>
        <w:ind w:left="792"/>
        <w:rPr>
          <w:ins w:id="1201" w:author="Djurasovic, Aleksandra@HCD" w:date="2020-12-14T15:42:00Z"/>
          <w:rFonts w:cs="Arial"/>
        </w:rPr>
      </w:pPr>
    </w:p>
    <w:p w14:paraId="45D9B5EC" w14:textId="350A8390" w:rsidR="006E003C" w:rsidRDefault="00D0608E" w:rsidP="004462E1">
      <w:pPr>
        <w:pStyle w:val="ListParagraph"/>
        <w:numPr>
          <w:ilvl w:val="0"/>
          <w:numId w:val="34"/>
        </w:numPr>
        <w:ind w:left="1440" w:hanging="720"/>
        <w:rPr>
          <w:ins w:id="1202" w:author="Aleksandra Djurasovic" w:date="2021-02-12T17:01:00Z"/>
          <w:rFonts w:cs="Arial"/>
        </w:rPr>
      </w:pPr>
      <w:ins w:id="1203" w:author="Djurasovic, Aleksandra@HCD" w:date="2020-12-14T15:42:00Z">
        <w:del w:id="1204" w:author="Aleksandra Djurasovic" w:date="2021-02-18T13:50:00Z">
          <w:r w:rsidRPr="00422E5A" w:rsidDel="00F2128D">
            <w:rPr>
              <w:rFonts w:cs="Arial"/>
            </w:rPr>
            <w:delText>20</w:delText>
          </w:r>
        </w:del>
      </w:ins>
      <w:ins w:id="1205" w:author="Aleksandra Djurasovic" w:date="2021-02-18T13:50:00Z">
        <w:r w:rsidR="00F2128D">
          <w:rPr>
            <w:rFonts w:cs="Arial"/>
          </w:rPr>
          <w:t>Twenty</w:t>
        </w:r>
      </w:ins>
      <w:ins w:id="1206" w:author="Djurasovic, Aleksandra@HCD" w:date="2020-12-14T15:42:00Z">
        <w:r w:rsidRPr="00422E5A">
          <w:rPr>
            <w:rFonts w:cs="Arial"/>
          </w:rPr>
          <w:t xml:space="preserve"> points will be awarded to a closest Qualifying Infill Project within one quarter mile of a Transit Station or Major Transit Stop, measured by a Walkable Route from the nearest boundary of the Qualifying Infill Project to the outer boundary of the site of the Transit Station or Major Transit Stop.</w:t>
        </w:r>
      </w:ins>
    </w:p>
    <w:p w14:paraId="1ABD85A3" w14:textId="77777777" w:rsidR="006E003C" w:rsidRDefault="006E003C" w:rsidP="006E003C">
      <w:pPr>
        <w:pStyle w:val="ListParagraph"/>
        <w:ind w:left="1440"/>
        <w:rPr>
          <w:ins w:id="1207" w:author="Aleksandra Djurasovic" w:date="2021-02-12T17:01:00Z"/>
          <w:rFonts w:cs="Arial"/>
        </w:rPr>
      </w:pPr>
    </w:p>
    <w:p w14:paraId="188C898A" w14:textId="40512CCB" w:rsidR="00D0608E" w:rsidRPr="006E003C" w:rsidRDefault="005300FE" w:rsidP="006E003C">
      <w:pPr>
        <w:pStyle w:val="ListParagraph"/>
        <w:numPr>
          <w:ilvl w:val="0"/>
          <w:numId w:val="34"/>
        </w:numPr>
        <w:ind w:left="1440" w:right="-270" w:hanging="720"/>
        <w:rPr>
          <w:ins w:id="1208" w:author="Djurasovic, Aleksandra@HCD" w:date="2020-12-14T15:42:00Z"/>
          <w:rFonts w:cs="Arial"/>
        </w:rPr>
      </w:pPr>
      <w:ins w:id="1209" w:author="Aleksandra Djurasovic" w:date="2021-02-12T17:23:00Z">
        <w:del w:id="1210" w:author="Aleksandra Djurasovic" w:date="2021-02-18T13:51:00Z">
          <w:r w:rsidDel="00F2128D">
            <w:rPr>
              <w:rFonts w:cs="Arial"/>
            </w:rPr>
            <w:delText>15</w:delText>
          </w:r>
        </w:del>
      </w:ins>
      <w:ins w:id="1211" w:author="Aleksandra Djurasovic" w:date="2021-02-18T13:51:00Z">
        <w:r w:rsidR="00F2128D">
          <w:rPr>
            <w:rFonts w:cs="Arial"/>
          </w:rPr>
          <w:t>Fifteen</w:t>
        </w:r>
      </w:ins>
      <w:ins w:id="1212" w:author="Aleksandra Djurasovic" w:date="2021-02-12T17:01:00Z">
        <w:r w:rsidR="006E003C" w:rsidRPr="009D1F9A">
          <w:rPr>
            <w:rFonts w:cs="Arial"/>
          </w:rPr>
          <w:t xml:space="preserve"> points will be awarded </w:t>
        </w:r>
      </w:ins>
      <w:ins w:id="1213" w:author="Aleksandra Djurasovic" w:date="2021-02-18T13:51:00Z">
        <w:r w:rsidR="00F2128D">
          <w:rPr>
            <w:rFonts w:cs="Arial"/>
          </w:rPr>
          <w:t>for</w:t>
        </w:r>
      </w:ins>
      <w:ins w:id="1214" w:author="Aleksandra Djurasovic" w:date="2021-02-12T17:01:00Z">
        <w:del w:id="1215" w:author="Aleksandra Djurasovic" w:date="2021-02-18T13:51:00Z">
          <w:r w:rsidR="006E003C" w:rsidRPr="009D1F9A" w:rsidDel="00F2128D">
            <w:rPr>
              <w:rFonts w:cs="Arial"/>
            </w:rPr>
            <w:delText>to</w:delText>
          </w:r>
        </w:del>
        <w:r w:rsidR="006E003C" w:rsidRPr="009D1F9A">
          <w:rPr>
            <w:rFonts w:cs="Arial"/>
          </w:rPr>
          <w:t xml:space="preserve"> a Qualifying Infill </w:t>
        </w:r>
        <w:r w:rsidR="006E003C">
          <w:rPr>
            <w:rFonts w:cs="Arial"/>
          </w:rPr>
          <w:t>Project</w:t>
        </w:r>
        <w:r w:rsidR="006E003C" w:rsidRPr="009D1F9A">
          <w:rPr>
            <w:rFonts w:cs="Arial"/>
          </w:rPr>
          <w:t xml:space="preserve"> within one-half mile of a Transit Station or </w:t>
        </w:r>
        <w:r w:rsidR="006E003C" w:rsidRPr="00AA711A">
          <w:rPr>
            <w:rFonts w:cs="Arial"/>
          </w:rPr>
          <w:t xml:space="preserve">a Major Transit Stop, measured by a Walkable Route from the nearest boundary of the Qualifying Infill </w:t>
        </w:r>
        <w:r w:rsidR="006E003C">
          <w:rPr>
            <w:rFonts w:cs="Arial"/>
          </w:rPr>
          <w:t>Area</w:t>
        </w:r>
        <w:r w:rsidR="006E003C" w:rsidRPr="009D1F9A">
          <w:rPr>
            <w:rFonts w:cs="Arial"/>
          </w:rPr>
          <w:t xml:space="preserve"> to the outer boundary of the site of the Transit Station or Major Transit Stop and located in an area</w:t>
        </w:r>
        <w:r w:rsidR="006E003C" w:rsidRPr="00AA711A">
          <w:rPr>
            <w:rFonts w:cs="Arial"/>
          </w:rPr>
          <w:t xml:space="preserve"> of high segregation and poverty or low resource opportunity area (see TCAC/HCD </w:t>
        </w:r>
      </w:ins>
      <w:ins w:id="1216" w:author="Aleksandra Djurasovic" w:date="2021-02-18T21:02:00Z">
        <w:r w:rsidR="00472810">
          <w:rPr>
            <w:rFonts w:cs="Arial"/>
          </w:rPr>
          <w:t>O</w:t>
        </w:r>
      </w:ins>
      <w:ins w:id="1217" w:author="Aleksandra Djurasovic" w:date="2021-02-12T17:01:00Z">
        <w:del w:id="1218" w:author="Aleksandra Djurasovic" w:date="2021-02-18T21:02:00Z">
          <w:r w:rsidR="006E003C" w:rsidRPr="00AA711A" w:rsidDel="00472810">
            <w:rPr>
              <w:rFonts w:cs="Arial"/>
            </w:rPr>
            <w:delText>o</w:delText>
          </w:r>
        </w:del>
        <w:r w:rsidR="006E003C" w:rsidRPr="00AA711A">
          <w:rPr>
            <w:rFonts w:cs="Arial"/>
          </w:rPr>
          <w:t xml:space="preserve">pportunity </w:t>
        </w:r>
      </w:ins>
      <w:ins w:id="1219" w:author="Aleksandra Djurasovic" w:date="2021-02-18T21:02:00Z">
        <w:r w:rsidR="00472810">
          <w:rPr>
            <w:rFonts w:cs="Arial"/>
          </w:rPr>
          <w:t xml:space="preserve">Area </w:t>
        </w:r>
      </w:ins>
      <w:ins w:id="1220" w:author="Aleksandra Djurasovic" w:date="2021-02-12T17:01:00Z">
        <w:del w:id="1221" w:author="Aleksandra Djurasovic" w:date="2021-02-18T21:02:00Z">
          <w:r w:rsidR="006E003C" w:rsidRPr="00AA711A" w:rsidDel="00472810">
            <w:rPr>
              <w:rFonts w:cs="Arial"/>
            </w:rPr>
            <w:delText>m</w:delText>
          </w:r>
        </w:del>
      </w:ins>
      <w:ins w:id="1222" w:author="Aleksandra Djurasovic" w:date="2021-02-18T21:02:00Z">
        <w:r w:rsidR="00472810">
          <w:rPr>
            <w:rFonts w:cs="Arial"/>
          </w:rPr>
          <w:t>M</w:t>
        </w:r>
      </w:ins>
      <w:ins w:id="1223" w:author="Aleksandra Djurasovic" w:date="2021-02-12T17:01:00Z">
        <w:r w:rsidR="006E003C" w:rsidRPr="00AA711A">
          <w:rPr>
            <w:rFonts w:cs="Arial"/>
          </w:rPr>
          <w:t>aps)</w:t>
        </w:r>
        <w:r w:rsidR="006E003C">
          <w:rPr>
            <w:rFonts w:cs="Arial"/>
          </w:rPr>
          <w:t xml:space="preserve"> or disadvantaged community pursuant to Senate Bill 535 and Assembly Bill 1550</w:t>
        </w:r>
        <w:r w:rsidR="006E003C" w:rsidRPr="00AA711A">
          <w:rPr>
            <w:rFonts w:cs="Arial"/>
          </w:rPr>
          <w:t xml:space="preserve">. </w:t>
        </w:r>
      </w:ins>
      <w:ins w:id="1224" w:author="Djurasovic, Aleksandra@HCD" w:date="2020-12-14T15:42:00Z">
        <w:r w:rsidR="00D0608E" w:rsidRPr="006E003C">
          <w:rPr>
            <w:rFonts w:cs="Arial"/>
          </w:rPr>
          <w:br/>
        </w:r>
      </w:ins>
    </w:p>
    <w:p w14:paraId="62852BED" w14:textId="429C7D64" w:rsidR="00D0608E" w:rsidRPr="00422E5A" w:rsidRDefault="00D0608E" w:rsidP="004462E1">
      <w:pPr>
        <w:pStyle w:val="ListParagraph"/>
        <w:numPr>
          <w:ilvl w:val="0"/>
          <w:numId w:val="34"/>
        </w:numPr>
        <w:ind w:left="1440" w:hanging="720"/>
        <w:rPr>
          <w:ins w:id="1225" w:author="Djurasovic, Aleksandra@HCD" w:date="2020-12-14T15:42:00Z"/>
          <w:rFonts w:cs="Arial"/>
        </w:rPr>
      </w:pPr>
      <w:ins w:id="1226" w:author="Djurasovic, Aleksandra@HCD" w:date="2020-12-14T15:42:00Z">
        <w:del w:id="1227" w:author="Aleksandra Djurasovic" w:date="2021-02-18T13:51:00Z">
          <w:r w:rsidRPr="00422E5A" w:rsidDel="00DF408E">
            <w:rPr>
              <w:rFonts w:cs="Arial"/>
            </w:rPr>
            <w:delText>10</w:delText>
          </w:r>
        </w:del>
      </w:ins>
      <w:ins w:id="1228" w:author="Aleksandra Djurasovic" w:date="2021-02-18T13:51:00Z">
        <w:r w:rsidR="00DF408E">
          <w:rPr>
            <w:rFonts w:cs="Arial"/>
          </w:rPr>
          <w:t>Ten</w:t>
        </w:r>
      </w:ins>
      <w:ins w:id="1229" w:author="Djurasovic, Aleksandra@HCD" w:date="2020-12-14T15:42:00Z">
        <w:r w:rsidRPr="00422E5A">
          <w:rPr>
            <w:rFonts w:cs="Arial"/>
          </w:rPr>
          <w:t xml:space="preserve"> points will be awarded to a Qualifying Infill Project within one-half mile of a Transit Station or a Major Transit Stop, measured by a Walkable Route from the nearest boundary of the Qualifying Infill Project to the outer boundary of the site of the Transit Station or Major Transit Stop. </w:t>
        </w:r>
      </w:ins>
    </w:p>
    <w:p w14:paraId="65A60C12" w14:textId="2E2A077A" w:rsidR="00677221" w:rsidRDefault="00677221" w:rsidP="00EB2855">
      <w:pPr>
        <w:tabs>
          <w:tab w:val="left" w:pos="-360"/>
          <w:tab w:val="left" w:pos="0"/>
        </w:tabs>
        <w:ind w:left="720"/>
        <w:rPr>
          <w:rFonts w:cs="Arial"/>
        </w:rPr>
      </w:pPr>
    </w:p>
    <w:p w14:paraId="5FF58EDB" w14:textId="3570CA3D" w:rsidR="00321199" w:rsidRPr="00422E5A" w:rsidRDefault="2064D9D5" w:rsidP="0DD1DCE7">
      <w:pPr>
        <w:pStyle w:val="ListParagraph"/>
        <w:numPr>
          <w:ilvl w:val="0"/>
          <w:numId w:val="63"/>
        </w:numPr>
        <w:ind w:left="720" w:hanging="720"/>
        <w:rPr>
          <w:rFonts w:cs="Arial"/>
          <w:b/>
          <w:bCs/>
        </w:rPr>
      </w:pPr>
      <w:ins w:id="1230" w:author="Djurasovic, Aleksandra@HCD" w:date="2021-03-10T04:47:00Z">
        <w:r w:rsidRPr="0DD1DCE7">
          <w:rPr>
            <w:rFonts w:cs="Arial"/>
          </w:rPr>
          <w:t xml:space="preserve">Access to Opportunity and </w:t>
        </w:r>
      </w:ins>
      <w:r w:rsidR="00321199" w:rsidRPr="0DD1DCE7">
        <w:rPr>
          <w:rFonts w:cs="Arial"/>
        </w:rPr>
        <w:t xml:space="preserve">Proximity to </w:t>
      </w:r>
      <w:r w:rsidR="006673E5" w:rsidRPr="0DD1DCE7">
        <w:rPr>
          <w:rFonts w:cs="Arial"/>
        </w:rPr>
        <w:t>A</w:t>
      </w:r>
      <w:r w:rsidR="00321199" w:rsidRPr="0DD1DCE7">
        <w:rPr>
          <w:rFonts w:cs="Arial"/>
        </w:rPr>
        <w:t xml:space="preserve">menities – </w:t>
      </w:r>
      <w:r w:rsidR="00704EA5" w:rsidRPr="0DD1DCE7">
        <w:rPr>
          <w:rFonts w:cs="Arial"/>
        </w:rPr>
        <w:t>20</w:t>
      </w:r>
      <w:r w:rsidR="00F56A3A" w:rsidRPr="0DD1DCE7">
        <w:rPr>
          <w:rFonts w:cs="Arial"/>
        </w:rPr>
        <w:t xml:space="preserve"> </w:t>
      </w:r>
      <w:r w:rsidR="00321199" w:rsidRPr="0DD1DCE7">
        <w:rPr>
          <w:rFonts w:cs="Arial"/>
        </w:rPr>
        <w:t xml:space="preserve">points </w:t>
      </w:r>
      <w:r w:rsidR="004456C0" w:rsidRPr="0DD1DCE7">
        <w:rPr>
          <w:rFonts w:cs="Arial"/>
        </w:rPr>
        <w:t>maximum</w:t>
      </w:r>
      <w:r w:rsidR="00321199">
        <w:br/>
      </w:r>
    </w:p>
    <w:p w14:paraId="48D16E1F" w14:textId="2763E872" w:rsidR="00C357A4" w:rsidRPr="00B46B83" w:rsidRDefault="00321199" w:rsidP="00EB2855">
      <w:pPr>
        <w:ind w:left="720"/>
        <w:rPr>
          <w:rFonts w:cs="Arial"/>
        </w:rPr>
      </w:pPr>
      <w:r w:rsidRPr="00B46B83">
        <w:rPr>
          <w:rFonts w:cs="Arial"/>
          <w:szCs w:val="22"/>
        </w:rPr>
        <w:t xml:space="preserve">Applications will be awarded points based on the </w:t>
      </w:r>
      <w:r w:rsidR="000E0CEC" w:rsidRPr="00B46B83">
        <w:rPr>
          <w:rFonts w:cs="Arial"/>
          <w:szCs w:val="22"/>
        </w:rPr>
        <w:t xml:space="preserve">proximity </w:t>
      </w:r>
      <w:ins w:id="1231" w:author="Djurasovic, Aleksandra@HCD" w:date="2020-12-14T15:43:00Z">
        <w:r w:rsidR="008A4907">
          <w:rPr>
            <w:rFonts w:cs="Arial"/>
            <w:szCs w:val="22"/>
          </w:rPr>
          <w:t xml:space="preserve">or accessibility </w:t>
        </w:r>
      </w:ins>
      <w:r w:rsidR="000E0CEC" w:rsidRPr="00B46B83">
        <w:rPr>
          <w:rFonts w:cs="Arial"/>
          <w:szCs w:val="22"/>
        </w:rPr>
        <w:t xml:space="preserve">of </w:t>
      </w:r>
      <w:ins w:id="1232" w:author="Djurasovic, Aleksandra@HCD" w:date="2020-12-14T15:44:00Z">
        <w:r w:rsidR="008A4907">
          <w:rPr>
            <w:rFonts w:cs="Arial"/>
            <w:szCs w:val="22"/>
          </w:rPr>
          <w:t>the closest Qualifying Infill Project</w:t>
        </w:r>
        <w:r w:rsidR="008A4907" w:rsidRPr="00B46B83">
          <w:rPr>
            <w:rFonts w:cs="Arial"/>
            <w:szCs w:val="22"/>
          </w:rPr>
          <w:t xml:space="preserve"> </w:t>
        </w:r>
      </w:ins>
      <w:del w:id="1233" w:author="Djurasovic, Aleksandra@HCD" w:date="2020-12-14T15:44:00Z">
        <w:r w:rsidR="008A4907" w:rsidDel="008A4907">
          <w:rPr>
            <w:rFonts w:cs="Arial"/>
            <w:szCs w:val="22"/>
          </w:rPr>
          <w:delText xml:space="preserve">one half mile within its boundary or accessibility of the Qualifying Infill Area </w:delText>
        </w:r>
      </w:del>
      <w:r w:rsidR="000E0CEC" w:rsidRPr="00B46B83">
        <w:rPr>
          <w:rFonts w:cs="Arial"/>
          <w:szCs w:val="22"/>
        </w:rPr>
        <w:t>to the following</w:t>
      </w:r>
      <w:r w:rsidR="008B642B">
        <w:rPr>
          <w:rFonts w:cs="Arial"/>
          <w:szCs w:val="22"/>
        </w:rPr>
        <w:t xml:space="preserve"> </w:t>
      </w:r>
      <w:r w:rsidR="000E0CEC" w:rsidRPr="00B46B83">
        <w:rPr>
          <w:rFonts w:cs="Arial"/>
          <w:szCs w:val="22"/>
        </w:rPr>
        <w:t>existing</w:t>
      </w:r>
      <w:r w:rsidRPr="00B46B83">
        <w:rPr>
          <w:rFonts w:cs="Arial"/>
          <w:szCs w:val="22"/>
        </w:rPr>
        <w:t xml:space="preserve"> </w:t>
      </w:r>
      <w:ins w:id="1234" w:author="Djurasovic, Aleksandra@HCD" w:date="2020-12-14T15:45:00Z">
        <w:r w:rsidR="008A4907">
          <w:rPr>
            <w:rFonts w:cs="Arial"/>
            <w:szCs w:val="22"/>
          </w:rPr>
          <w:t xml:space="preserve">amenity or </w:t>
        </w:r>
      </w:ins>
      <w:r w:rsidRPr="00B46B83">
        <w:rPr>
          <w:rFonts w:cs="Arial"/>
          <w:szCs w:val="22"/>
        </w:rPr>
        <w:t xml:space="preserve">amenities that will be </w:t>
      </w:r>
      <w:r w:rsidRPr="00B46B83">
        <w:rPr>
          <w:rFonts w:cs="Arial"/>
          <w:szCs w:val="22"/>
        </w:rPr>
        <w:lastRenderedPageBreak/>
        <w:t xml:space="preserve">in service when construction of the </w:t>
      </w:r>
      <w:r w:rsidR="00DF6948" w:rsidRPr="00B46B83">
        <w:rPr>
          <w:rFonts w:cs="Arial"/>
          <w:szCs w:val="22"/>
        </w:rPr>
        <w:t>Qualifying Infill Project</w:t>
      </w:r>
      <w:r w:rsidRPr="00B46B83">
        <w:rPr>
          <w:rFonts w:cs="Arial"/>
          <w:szCs w:val="22"/>
        </w:rPr>
        <w:t xml:space="preserve"> for the </w:t>
      </w:r>
      <w:r w:rsidR="00FE59A2" w:rsidRPr="00B46B83">
        <w:rPr>
          <w:rFonts w:cs="Arial"/>
          <w:szCs w:val="22"/>
        </w:rPr>
        <w:t>Qualifying Infill Area</w:t>
      </w:r>
      <w:r w:rsidRPr="00B46B83">
        <w:rPr>
          <w:rFonts w:cs="Arial"/>
          <w:szCs w:val="22"/>
        </w:rPr>
        <w:t xml:space="preserve"> is complete</w:t>
      </w:r>
      <w:ins w:id="1235" w:author="Aleksandra Djurasovic" w:date="2021-02-18T21:03:00Z">
        <w:r w:rsidR="00166714" w:rsidRPr="00F60A4F">
          <w:rPr>
            <w:rFonts w:cs="Arial"/>
            <w:szCs w:val="22"/>
          </w:rPr>
          <w:t xml:space="preserve">d. </w:t>
        </w:r>
      </w:ins>
      <w:del w:id="1236" w:author="Aleksandra Djurasovic" w:date="2021-02-18T21:03:00Z">
        <w:r w:rsidRPr="00B46B83" w:rsidDel="00166714">
          <w:rPr>
            <w:rFonts w:cs="Arial"/>
            <w:szCs w:val="22"/>
          </w:rPr>
          <w:delText>d.</w:delText>
        </w:r>
        <w:r w:rsidRPr="0081186D" w:rsidDel="00166714">
          <w:rPr>
            <w:rFonts w:cs="Arial"/>
            <w:strike/>
            <w:szCs w:val="22"/>
          </w:rPr>
          <w:delText xml:space="preserve"> </w:delText>
        </w:r>
      </w:del>
      <w:ins w:id="1237" w:author="Djurasovic, Aleksandra@HCD" w:date="2020-12-14T15:45:00Z">
        <w:r w:rsidR="008A4907" w:rsidRPr="00B46B83">
          <w:rPr>
            <w:rFonts w:cs="Arial"/>
            <w:szCs w:val="22"/>
          </w:rPr>
          <w:t>The distance to amenities shall be evidenced by a scaled map.</w:t>
        </w:r>
      </w:ins>
      <w:r w:rsidR="008A4907">
        <w:rPr>
          <w:rFonts w:cs="Arial"/>
          <w:szCs w:val="22"/>
        </w:rPr>
        <w:t xml:space="preserve"> </w:t>
      </w:r>
      <w:del w:id="1238" w:author="Djurasovic, Aleksandra@HCD" w:date="2020-12-14T15:46:00Z">
        <w:r w:rsidR="008A4907" w:rsidDel="008A4907">
          <w:rPr>
            <w:rFonts w:cs="Arial"/>
            <w:szCs w:val="22"/>
          </w:rPr>
          <w:delText>The one half mile radius will be measured from the established boundaries of the Qualifying Infill Area, as defined in local planning documents.</w:delText>
        </w:r>
      </w:del>
    </w:p>
    <w:p w14:paraId="257A64D8" w14:textId="77777777" w:rsidR="00C357A4" w:rsidRPr="00B46B83" w:rsidRDefault="00C357A4" w:rsidP="00EB2855">
      <w:pPr>
        <w:ind w:left="1440"/>
        <w:rPr>
          <w:rFonts w:cs="Arial"/>
        </w:rPr>
      </w:pPr>
    </w:p>
    <w:p w14:paraId="31ED3BFC" w14:textId="77777777" w:rsidR="008A4907" w:rsidRPr="00B46B83" w:rsidDel="00CC08D4" w:rsidRDefault="008A4907" w:rsidP="008A4907">
      <w:pPr>
        <w:ind w:left="720"/>
        <w:rPr>
          <w:ins w:id="1239" w:author="Djurasovic, Aleksandra@HCD" w:date="2020-12-14T15:47:00Z"/>
          <w:del w:id="1240" w:author="Aleksandra Djurasovic" w:date="2020-10-18T16:59:00Z"/>
          <w:rFonts w:cs="Arial"/>
        </w:rPr>
      </w:pPr>
      <w:ins w:id="1241" w:author="Djurasovic, Aleksandra@HCD" w:date="2020-12-14T15:47:00Z">
        <w:del w:id="1242" w:author="Aleksandra Djurasovic" w:date="2020-10-18T16:59:00Z">
          <w:r w:rsidRPr="00B46B83" w:rsidDel="00CC08D4">
            <w:rPr>
              <w:rFonts w:cs="Arial"/>
            </w:rPr>
            <w:delText>Points shall be awarded per amenity as follows:</w:delText>
          </w:r>
        </w:del>
      </w:ins>
    </w:p>
    <w:p w14:paraId="752312C1" w14:textId="77777777" w:rsidR="008A4907" w:rsidRPr="00B46B83" w:rsidDel="00CC08D4" w:rsidRDefault="008A4907" w:rsidP="008A4907">
      <w:pPr>
        <w:ind w:left="720"/>
        <w:rPr>
          <w:ins w:id="1243" w:author="Djurasovic, Aleksandra@HCD" w:date="2020-12-14T15:47:00Z"/>
          <w:del w:id="1244" w:author="Aleksandra Djurasovic" w:date="2020-10-18T16:59:00Z"/>
          <w:rFonts w:cs="Arial"/>
        </w:rPr>
      </w:pPr>
    </w:p>
    <w:p w14:paraId="5D936425" w14:textId="1502A35B" w:rsidR="008A4907" w:rsidRPr="00B46B83" w:rsidDel="00866234" w:rsidRDefault="008A4907" w:rsidP="008A4907">
      <w:pPr>
        <w:ind w:left="720"/>
        <w:rPr>
          <w:ins w:id="1245" w:author="Djurasovic, Aleksandra@HCD" w:date="2020-12-14T15:47:00Z"/>
          <w:del w:id="1246" w:author="Djurasovic, Aleksandra@HCD" w:date="2020-12-17T14:42:00Z"/>
          <w:rFonts w:cs="Arial"/>
        </w:rPr>
      </w:pPr>
      <w:ins w:id="1247" w:author="Djurasovic, Aleksandra@HCD" w:date="2020-12-14T15:47:00Z">
        <w:del w:id="1248" w:author="Aleksandra Djurasovic" w:date="2020-10-13T16:33:00Z">
          <w:r w:rsidRPr="00B46B83" w:rsidDel="00677221">
            <w:rPr>
              <w:rFonts w:cs="Arial"/>
            </w:rPr>
            <w:delText xml:space="preserve">Amenities serving Qualifying Infill Areas will yield </w:delText>
          </w:r>
          <w:r w:rsidDel="00677221">
            <w:rPr>
              <w:rFonts w:cs="Arial"/>
            </w:rPr>
            <w:delText>4</w:delText>
          </w:r>
          <w:r w:rsidRPr="00B46B83" w:rsidDel="00677221">
            <w:rPr>
              <w:rFonts w:cs="Arial"/>
            </w:rPr>
            <w:delText xml:space="preserve"> points each. </w:delText>
          </w:r>
        </w:del>
        <w:del w:id="1249" w:author="Aleksandra Djurasovic" w:date="2020-10-13T16:40:00Z">
          <w:r w:rsidRPr="00B46B83" w:rsidDel="008C2685">
            <w:rPr>
              <w:rFonts w:cs="Arial"/>
            </w:rPr>
            <w:delText>Each distinct amenity may be counted only once. The Eligible Applicant shall designate the specific subcategory for each amenity identified.</w:delText>
          </w:r>
          <w:r w:rsidDel="008C2685">
            <w:rPr>
              <w:rFonts w:cs="Arial"/>
            </w:rPr>
            <w:delText xml:space="preserve"> </w:delText>
          </w:r>
          <w:r w:rsidRPr="00B46B83" w:rsidDel="008C2685">
            <w:rPr>
              <w:rFonts w:cs="Arial"/>
            </w:rPr>
            <w:delText>No more than 25 percent of a Qualifying Infill Area's amenities may be from any one subcategory. Applications may receive only one award of points from each of the following categories. Total points for this category may not exceed 20 points.</w:delText>
          </w:r>
        </w:del>
      </w:ins>
    </w:p>
    <w:p w14:paraId="1EFDD84C" w14:textId="3DBA1D81" w:rsidR="008A4907" w:rsidDel="00866234" w:rsidRDefault="008A4907" w:rsidP="00323440">
      <w:pPr>
        <w:ind w:left="720"/>
        <w:rPr>
          <w:ins w:id="1250" w:author="Djurasovic, Aleksandra@HCD" w:date="2020-12-14T15:47:00Z"/>
          <w:del w:id="1251" w:author="Djurasovic, Aleksandra@HCD" w:date="2020-12-17T14:42:00Z"/>
          <w:rFonts w:cs="Arial"/>
        </w:rPr>
      </w:pPr>
    </w:p>
    <w:p w14:paraId="78967255" w14:textId="79903E62" w:rsidR="008A4907" w:rsidRPr="00F43CBC" w:rsidDel="00866234" w:rsidRDefault="008A4907" w:rsidP="008A4907">
      <w:pPr>
        <w:ind w:left="1440" w:hanging="720"/>
        <w:rPr>
          <w:ins w:id="1252" w:author="Djurasovic, Aleksandra@HCD" w:date="2020-12-14T15:48:00Z"/>
          <w:del w:id="1253" w:author="Djurasovic, Aleksandra@HCD" w:date="2020-12-17T14:42:00Z"/>
          <w:rFonts w:cs="Arial"/>
        </w:rPr>
      </w:pPr>
      <w:ins w:id="1254" w:author="Djurasovic, Aleksandra@HCD" w:date="2020-12-14T15:48:00Z">
        <w:del w:id="1255" w:author="Aleksandra Djurasovic" w:date="2020-10-13T16:34:00Z">
          <w:r w:rsidDel="00677221">
            <w:rPr>
              <w:rFonts w:cs="Arial"/>
            </w:rPr>
            <w:delText>(1)</w:delText>
          </w:r>
          <w:r w:rsidDel="00677221">
            <w:rPr>
              <w:rFonts w:cs="Arial"/>
            </w:rPr>
            <w:tab/>
          </w:r>
        </w:del>
        <w:del w:id="1256" w:author="Aleksandra Djurasovic" w:date="2020-10-13T16:40:00Z">
          <w:r w:rsidRPr="00F43CBC" w:rsidDel="008C2685">
            <w:rPr>
              <w:rFonts w:cs="Arial"/>
            </w:rPr>
            <w:delText xml:space="preserve">Amenities </w:delText>
          </w:r>
        </w:del>
        <w:del w:id="1257" w:author="Aleksandra Djurasovic" w:date="2020-10-13T16:41:00Z">
          <w:r w:rsidRPr="00F43CBC" w:rsidDel="008C2685">
            <w:rPr>
              <w:rFonts w:cs="Arial"/>
            </w:rPr>
            <w:delText>include</w:delText>
          </w:r>
        </w:del>
      </w:ins>
    </w:p>
    <w:p w14:paraId="3EAD29C7" w14:textId="1572D938" w:rsidR="008A4907" w:rsidRPr="00B46B83" w:rsidDel="00866234" w:rsidRDefault="008A4907" w:rsidP="006A5862">
      <w:pPr>
        <w:ind w:left="1440" w:hanging="720"/>
        <w:rPr>
          <w:ins w:id="1258" w:author="Djurasovic, Aleksandra@HCD" w:date="2020-12-14T15:48:00Z"/>
          <w:del w:id="1259" w:author="Djurasovic, Aleksandra@HCD" w:date="2020-12-17T14:42:00Z"/>
          <w:rFonts w:cs="Arial"/>
          <w:szCs w:val="22"/>
        </w:rPr>
      </w:pPr>
    </w:p>
    <w:p w14:paraId="14289DB9" w14:textId="77777777" w:rsidR="008A4907" w:rsidRPr="00B46B83" w:rsidDel="00282B40" w:rsidRDefault="008A4907" w:rsidP="008A4907">
      <w:pPr>
        <w:tabs>
          <w:tab w:val="left" w:pos="2070"/>
        </w:tabs>
        <w:ind w:left="2070" w:hanging="630"/>
        <w:rPr>
          <w:ins w:id="1260" w:author="Djurasovic, Aleksandra@HCD" w:date="2020-12-14T15:48:00Z"/>
          <w:del w:id="1261" w:author="Aleksandra Djurasovic" w:date="2020-10-13T16:37:00Z"/>
          <w:rFonts w:cs="Arial"/>
          <w:szCs w:val="22"/>
        </w:rPr>
      </w:pPr>
      <w:ins w:id="1262" w:author="Djurasovic, Aleksandra@HCD" w:date="2020-12-14T15:48:00Z">
        <w:del w:id="1263" w:author="Aleksandra Djurasovic" w:date="2020-10-13T16:37:00Z">
          <w:r w:rsidRPr="00B46B83" w:rsidDel="00282B40">
            <w:rPr>
              <w:rFonts w:cs="Arial"/>
              <w:szCs w:val="22"/>
            </w:rPr>
            <w:delText>(</w:delText>
          </w:r>
        </w:del>
        <w:del w:id="1264" w:author="Aleksandra Djurasovic" w:date="2020-10-13T16:34:00Z">
          <w:r w:rsidRPr="00B46B83" w:rsidDel="00677221">
            <w:rPr>
              <w:rFonts w:cs="Arial"/>
              <w:szCs w:val="22"/>
            </w:rPr>
            <w:delText>A</w:delText>
          </w:r>
        </w:del>
        <w:del w:id="1265" w:author="Aleksandra Djurasovic" w:date="2020-10-13T16:37:00Z">
          <w:r w:rsidRPr="00B46B83" w:rsidDel="00282B40">
            <w:rPr>
              <w:rFonts w:cs="Arial"/>
              <w:szCs w:val="22"/>
            </w:rPr>
            <w:delText>)</w:delText>
          </w:r>
          <w:r w:rsidRPr="00B46B83" w:rsidDel="00282B40">
            <w:rPr>
              <w:rFonts w:cs="Arial"/>
              <w:szCs w:val="22"/>
            </w:rPr>
            <w:tab/>
            <w:delText>Parks (not including school grounds unless there is a bona fide, formal joint use agreement between the jurisdiction responsible for the Parks and recreational facilities and the school district providing availability to the general public of the school grounds and/or facilities), 4 points.</w:delText>
          </w:r>
        </w:del>
      </w:ins>
    </w:p>
    <w:p w14:paraId="7537814B" w14:textId="77777777" w:rsidR="008A4907" w:rsidRPr="00B46B83" w:rsidDel="00282B40" w:rsidRDefault="008A4907" w:rsidP="008A4907">
      <w:pPr>
        <w:tabs>
          <w:tab w:val="left" w:pos="2070"/>
        </w:tabs>
        <w:ind w:left="2070" w:hanging="630"/>
        <w:rPr>
          <w:ins w:id="1266" w:author="Djurasovic, Aleksandra@HCD" w:date="2020-12-14T15:48:00Z"/>
          <w:del w:id="1267" w:author="Aleksandra Djurasovic" w:date="2020-10-13T16:37:00Z"/>
          <w:rFonts w:cs="Arial"/>
          <w:szCs w:val="22"/>
        </w:rPr>
      </w:pPr>
    </w:p>
    <w:p w14:paraId="6D681833" w14:textId="77777777" w:rsidR="008A4907" w:rsidRPr="00B46B83" w:rsidDel="00282B40" w:rsidRDefault="008A4907" w:rsidP="008A4907">
      <w:pPr>
        <w:tabs>
          <w:tab w:val="left" w:pos="2070"/>
        </w:tabs>
        <w:ind w:left="2070" w:hanging="630"/>
        <w:rPr>
          <w:ins w:id="1268" w:author="Djurasovic, Aleksandra@HCD" w:date="2020-12-14T15:48:00Z"/>
          <w:del w:id="1269" w:author="Aleksandra Djurasovic" w:date="2020-10-13T16:37:00Z"/>
          <w:rFonts w:cs="Arial"/>
          <w:szCs w:val="22"/>
        </w:rPr>
      </w:pPr>
      <w:ins w:id="1270" w:author="Djurasovic, Aleksandra@HCD" w:date="2020-12-14T15:48:00Z">
        <w:del w:id="1271" w:author="Aleksandra Djurasovic" w:date="2020-10-13T16:37:00Z">
          <w:r w:rsidRPr="00B46B83" w:rsidDel="00282B40">
            <w:rPr>
              <w:rFonts w:cs="Arial"/>
              <w:szCs w:val="22"/>
            </w:rPr>
            <w:delText>(</w:delText>
          </w:r>
        </w:del>
        <w:del w:id="1272" w:author="Aleksandra Djurasovic" w:date="2020-10-13T16:34:00Z">
          <w:r w:rsidRPr="00B46B83" w:rsidDel="00677221">
            <w:rPr>
              <w:rFonts w:cs="Arial"/>
              <w:szCs w:val="22"/>
            </w:rPr>
            <w:delText>B</w:delText>
          </w:r>
        </w:del>
        <w:del w:id="1273" w:author="Aleksandra Djurasovic" w:date="2020-10-13T16:37:00Z">
          <w:r w:rsidRPr="00B46B83" w:rsidDel="00282B40">
            <w:rPr>
              <w:rFonts w:cs="Arial"/>
              <w:szCs w:val="22"/>
            </w:rPr>
            <w:delText>)</w:delText>
          </w:r>
          <w:r w:rsidRPr="00B46B83" w:rsidDel="00282B40">
            <w:rPr>
              <w:rFonts w:cs="Arial"/>
              <w:szCs w:val="22"/>
            </w:rPr>
            <w:tab/>
            <w:delText>Locally recognized Employment Center with a minimum of 50 full-time employees</w:delText>
          </w:r>
          <w:r w:rsidDel="00282B40">
            <w:rPr>
              <w:rFonts w:cs="Arial"/>
              <w:szCs w:val="22"/>
            </w:rPr>
            <w:delText xml:space="preserve">, </w:delText>
          </w:r>
          <w:r w:rsidRPr="00B46B83" w:rsidDel="00282B40">
            <w:rPr>
              <w:rFonts w:cs="Arial"/>
              <w:szCs w:val="22"/>
            </w:rPr>
            <w:delText xml:space="preserve">4 points. </w:delText>
          </w:r>
        </w:del>
      </w:ins>
    </w:p>
    <w:p w14:paraId="4D754367" w14:textId="77777777" w:rsidR="008A4907" w:rsidRPr="00B46B83" w:rsidDel="00282B40" w:rsidRDefault="008A4907" w:rsidP="008A4907">
      <w:pPr>
        <w:tabs>
          <w:tab w:val="left" w:pos="2070"/>
        </w:tabs>
        <w:ind w:left="2070" w:hanging="630"/>
        <w:rPr>
          <w:ins w:id="1274" w:author="Djurasovic, Aleksandra@HCD" w:date="2020-12-14T15:48:00Z"/>
          <w:del w:id="1275" w:author="Aleksandra Djurasovic" w:date="2020-10-13T16:37:00Z"/>
          <w:rFonts w:cs="Arial"/>
          <w:szCs w:val="22"/>
        </w:rPr>
      </w:pPr>
    </w:p>
    <w:p w14:paraId="26A7AF65" w14:textId="77777777" w:rsidR="008A4907" w:rsidRPr="00B46B83" w:rsidDel="00282B40" w:rsidRDefault="008A4907" w:rsidP="008A4907">
      <w:pPr>
        <w:tabs>
          <w:tab w:val="left" w:pos="2070"/>
        </w:tabs>
        <w:ind w:left="2070" w:hanging="630"/>
        <w:rPr>
          <w:ins w:id="1276" w:author="Djurasovic, Aleksandra@HCD" w:date="2020-12-14T15:48:00Z"/>
          <w:del w:id="1277" w:author="Aleksandra Djurasovic" w:date="2020-10-13T16:37:00Z"/>
          <w:rFonts w:cs="Arial"/>
          <w:szCs w:val="22"/>
        </w:rPr>
      </w:pPr>
      <w:ins w:id="1278" w:author="Djurasovic, Aleksandra@HCD" w:date="2020-12-14T15:48:00Z">
        <w:del w:id="1279" w:author="Aleksandra Djurasovic" w:date="2020-10-13T16:37:00Z">
          <w:r w:rsidRPr="00B46B83" w:rsidDel="00282B40">
            <w:rPr>
              <w:rFonts w:cs="Arial"/>
              <w:szCs w:val="22"/>
            </w:rPr>
            <w:delText>(</w:delText>
          </w:r>
        </w:del>
        <w:del w:id="1280" w:author="Aleksandra Djurasovic" w:date="2020-10-13T16:34:00Z">
          <w:r w:rsidRPr="00B46B83" w:rsidDel="00677221">
            <w:rPr>
              <w:rFonts w:cs="Arial"/>
              <w:szCs w:val="22"/>
            </w:rPr>
            <w:delText>C</w:delText>
          </w:r>
        </w:del>
        <w:del w:id="1281" w:author="Aleksandra Djurasovic" w:date="2020-10-13T16:37:00Z">
          <w:r w:rsidRPr="00B46B83" w:rsidDel="00282B40">
            <w:rPr>
              <w:rFonts w:cs="Arial"/>
              <w:szCs w:val="22"/>
            </w:rPr>
            <w:delText>)</w:delText>
          </w:r>
          <w:r w:rsidRPr="00B46B83" w:rsidDel="00282B40">
            <w:rPr>
              <w:rFonts w:cs="Arial"/>
              <w:szCs w:val="22"/>
            </w:rPr>
            <w:tab/>
            <w:delText>Locally recognized Retail Center with a minimum of 50 full-time employees</w:delText>
          </w:r>
          <w:r w:rsidDel="00282B40">
            <w:rPr>
              <w:rFonts w:cs="Arial"/>
              <w:szCs w:val="22"/>
            </w:rPr>
            <w:delText xml:space="preserve">, </w:delText>
          </w:r>
          <w:r w:rsidRPr="00B46B83" w:rsidDel="00282B40">
            <w:rPr>
              <w:rFonts w:cs="Arial"/>
              <w:szCs w:val="22"/>
            </w:rPr>
            <w:delText>4 points.</w:delText>
          </w:r>
        </w:del>
      </w:ins>
    </w:p>
    <w:p w14:paraId="0A007B87" w14:textId="77777777" w:rsidR="008A4907" w:rsidRPr="00B46B83" w:rsidDel="00282B40" w:rsidRDefault="008A4907" w:rsidP="008A4907">
      <w:pPr>
        <w:tabs>
          <w:tab w:val="left" w:pos="2070"/>
        </w:tabs>
        <w:ind w:left="2070" w:hanging="630"/>
        <w:rPr>
          <w:ins w:id="1282" w:author="Djurasovic, Aleksandra@HCD" w:date="2020-12-14T15:48:00Z"/>
          <w:del w:id="1283" w:author="Aleksandra Djurasovic" w:date="2020-10-13T16:37:00Z"/>
          <w:rFonts w:cs="Arial"/>
          <w:szCs w:val="22"/>
        </w:rPr>
      </w:pPr>
    </w:p>
    <w:p w14:paraId="4F8FA89C" w14:textId="77777777" w:rsidR="008A4907" w:rsidRPr="00677221" w:rsidDel="00282B40" w:rsidRDefault="008A4907" w:rsidP="008A4907">
      <w:pPr>
        <w:tabs>
          <w:tab w:val="left" w:pos="2070"/>
        </w:tabs>
        <w:ind w:left="2070" w:hanging="630"/>
        <w:rPr>
          <w:ins w:id="1284" w:author="Djurasovic, Aleksandra@HCD" w:date="2020-12-14T15:48:00Z"/>
          <w:del w:id="1285" w:author="Aleksandra Djurasovic" w:date="2020-10-13T16:37:00Z"/>
          <w:rFonts w:cs="Arial"/>
          <w:szCs w:val="22"/>
        </w:rPr>
      </w:pPr>
      <w:ins w:id="1286" w:author="Djurasovic, Aleksandra@HCD" w:date="2020-12-14T15:48:00Z">
        <w:del w:id="1287" w:author="Aleksandra Djurasovic" w:date="2020-10-13T16:37:00Z">
          <w:r w:rsidRPr="00677221" w:rsidDel="00282B40">
            <w:rPr>
              <w:rFonts w:cs="Arial"/>
              <w:szCs w:val="22"/>
            </w:rPr>
            <w:delText xml:space="preserve">Where at least 50 percent of the units designated in this application have two or more bedrooms, public schools or community colleges available for residents of the Qualifying Infill Area to attend, 4 points. </w:delText>
          </w:r>
        </w:del>
      </w:ins>
    </w:p>
    <w:p w14:paraId="554435D9" w14:textId="77777777" w:rsidR="008A4907" w:rsidRPr="00677221" w:rsidDel="00282B40" w:rsidRDefault="008A4907" w:rsidP="008A4907">
      <w:pPr>
        <w:tabs>
          <w:tab w:val="left" w:pos="2070"/>
        </w:tabs>
        <w:ind w:left="2070" w:hanging="630"/>
        <w:rPr>
          <w:ins w:id="1288" w:author="Djurasovic, Aleksandra@HCD" w:date="2020-12-14T15:48:00Z"/>
          <w:del w:id="1289" w:author="Aleksandra Djurasovic" w:date="2020-10-13T16:37:00Z"/>
          <w:rFonts w:cs="Arial"/>
          <w:szCs w:val="22"/>
        </w:rPr>
      </w:pPr>
    </w:p>
    <w:p w14:paraId="34D2A31E" w14:textId="2FB54DBE" w:rsidR="008A4907" w:rsidRPr="00B46B83" w:rsidDel="00866234" w:rsidRDefault="008A4907" w:rsidP="008A4907">
      <w:pPr>
        <w:tabs>
          <w:tab w:val="left" w:pos="2070"/>
        </w:tabs>
        <w:ind w:left="2070" w:hanging="630"/>
        <w:rPr>
          <w:ins w:id="1290" w:author="Djurasovic, Aleksandra@HCD" w:date="2020-12-14T15:48:00Z"/>
          <w:del w:id="1291" w:author="Djurasovic, Aleksandra@HCD" w:date="2020-12-17T14:42:00Z"/>
          <w:rFonts w:cs="Arial"/>
          <w:szCs w:val="22"/>
        </w:rPr>
      </w:pPr>
      <w:ins w:id="1292" w:author="Djurasovic, Aleksandra@HCD" w:date="2020-12-14T15:48:00Z">
        <w:del w:id="1293" w:author="Aleksandra Djurasovic" w:date="2020-10-13T16:37:00Z">
          <w:r w:rsidRPr="00677221" w:rsidDel="00282B40">
            <w:rPr>
              <w:rFonts w:cs="Arial"/>
              <w:szCs w:val="22"/>
            </w:rPr>
            <w:delText xml:space="preserve">Where designated units are located within one-half mile of social service facilities, </w:delText>
          </w:r>
          <w:bookmarkStart w:id="1294" w:name="_Hlk45102224"/>
          <w:r w:rsidRPr="00677221" w:rsidDel="00282B40">
            <w:rPr>
              <w:rFonts w:cs="Arial"/>
              <w:szCs w:val="22"/>
            </w:rPr>
            <w:delText>including Senior facilities with designated S</w:delText>
          </w:r>
          <w:r w:rsidRPr="002071A8" w:rsidDel="00282B40">
            <w:rPr>
              <w:rFonts w:cs="Arial"/>
              <w:szCs w:val="22"/>
            </w:rPr>
            <w:delText xml:space="preserve">enior units, </w:delText>
          </w:r>
          <w:bookmarkEnd w:id="1294"/>
          <w:r w:rsidRPr="002071A8" w:rsidDel="00282B40">
            <w:rPr>
              <w:rFonts w:cs="Arial"/>
              <w:szCs w:val="22"/>
            </w:rPr>
            <w:delText xml:space="preserve">available to serve the residents living in the </w:delText>
          </w:r>
          <w:r w:rsidRPr="00CA2AC0" w:rsidDel="00282B40">
            <w:rPr>
              <w:rFonts w:cs="Arial"/>
              <w:szCs w:val="22"/>
            </w:rPr>
            <w:delText xml:space="preserve">Qualifying Infill Area, 4 points. </w:delText>
          </w:r>
        </w:del>
      </w:ins>
    </w:p>
    <w:p w14:paraId="7F741E0A" w14:textId="4E6C018A" w:rsidR="008A4907" w:rsidDel="00866234" w:rsidRDefault="008A4907" w:rsidP="006A5862">
      <w:pPr>
        <w:tabs>
          <w:tab w:val="left" w:pos="2070"/>
        </w:tabs>
        <w:ind w:left="2070" w:hanging="630"/>
        <w:rPr>
          <w:del w:id="1295" w:author="Djurasovic, Aleksandra@HCD" w:date="2020-12-17T14:42:00Z"/>
          <w:rFonts w:cs="Arial"/>
        </w:rPr>
      </w:pPr>
    </w:p>
    <w:p w14:paraId="64A75EF0" w14:textId="77777777" w:rsidR="008A4907" w:rsidRPr="00F43CBC" w:rsidRDefault="008A4907" w:rsidP="008A4907">
      <w:pPr>
        <w:ind w:left="720"/>
        <w:rPr>
          <w:ins w:id="1296" w:author="Djurasovic, Aleksandra@HCD" w:date="2020-12-14T15:49:00Z"/>
          <w:rFonts w:cs="Arial"/>
        </w:rPr>
      </w:pPr>
      <w:ins w:id="1297" w:author="Djurasovic, Aleksandra@HCD" w:date="2020-12-14T15:49:00Z">
        <w:r w:rsidRPr="00F43CBC">
          <w:rPr>
            <w:rFonts w:cs="Arial"/>
          </w:rPr>
          <w:t>A</w:t>
        </w:r>
        <w:r>
          <w:rPr>
            <w:rFonts w:cs="Arial"/>
          </w:rPr>
          <w:t>pplications may receive only one award of points</w:t>
        </w:r>
        <w:r w:rsidRPr="00F43CBC">
          <w:rPr>
            <w:rFonts w:cs="Arial"/>
          </w:rPr>
          <w:t xml:space="preserve"> </w:t>
        </w:r>
        <w:r>
          <w:rPr>
            <w:rFonts w:cs="Arial"/>
          </w:rPr>
          <w:t>from each of the following subcategories</w:t>
        </w:r>
        <w:r w:rsidRPr="00F43CBC">
          <w:rPr>
            <w:rFonts w:cs="Arial"/>
          </w:rPr>
          <w:t>:</w:t>
        </w:r>
      </w:ins>
    </w:p>
    <w:p w14:paraId="03F1F72E" w14:textId="77777777" w:rsidR="008A4907" w:rsidRPr="006922C3" w:rsidRDefault="008A4907" w:rsidP="008A4907">
      <w:pPr>
        <w:ind w:left="1440" w:hanging="720"/>
        <w:rPr>
          <w:ins w:id="1298" w:author="Djurasovic, Aleksandra@HCD" w:date="2020-12-14T15:49:00Z"/>
          <w:rFonts w:cs="Arial"/>
        </w:rPr>
      </w:pPr>
    </w:p>
    <w:p w14:paraId="4852CEC5" w14:textId="081AE94F" w:rsidR="00A07259" w:rsidRDefault="00A07259" w:rsidP="00A07259">
      <w:pPr>
        <w:pStyle w:val="ListParagraph"/>
        <w:numPr>
          <w:ilvl w:val="2"/>
          <w:numId w:val="35"/>
        </w:numPr>
        <w:ind w:left="1440" w:hanging="720"/>
        <w:rPr>
          <w:ins w:id="1299" w:author="Aleksandra Djurasovic" w:date="2021-03-08T14:39:00Z"/>
          <w:rFonts w:cs="Arial"/>
        </w:rPr>
      </w:pPr>
      <w:ins w:id="1300" w:author="Aleksandra Djurasovic" w:date="2021-03-08T14:39:00Z">
        <w:r>
          <w:rPr>
            <w:rFonts w:cs="Arial"/>
          </w:rPr>
          <w:t xml:space="preserve">The Qualifying Infill </w:t>
        </w:r>
        <w:r w:rsidRPr="00115EAC">
          <w:rPr>
            <w:rFonts w:cs="Arial"/>
          </w:rPr>
          <w:t>Project</w:t>
        </w:r>
        <w:r>
          <w:rPr>
            <w:rFonts w:cs="Arial"/>
          </w:rPr>
          <w:t xml:space="preserve"> is </w:t>
        </w:r>
        <w:r w:rsidRPr="00115EAC">
          <w:rPr>
            <w:rFonts w:cs="Arial"/>
          </w:rPr>
          <w:t xml:space="preserve">located in High or Highest Resource Areas (as specified on </w:t>
        </w:r>
      </w:ins>
      <w:ins w:id="1301" w:author="Aleksandra Djurasovic" w:date="2021-03-08T14:43:00Z">
        <w:r w:rsidR="009F1563">
          <w:rPr>
            <w:rFonts w:cs="Arial"/>
          </w:rPr>
          <w:t xml:space="preserve">the </w:t>
        </w:r>
      </w:ins>
      <w:ins w:id="1302" w:author="Aleksandra Djurasovic" w:date="2021-03-08T14:39:00Z">
        <w:r w:rsidRPr="00115EAC">
          <w:rPr>
            <w:rFonts w:cs="Arial"/>
          </w:rPr>
          <w:t>TCAC/HCD Opportunity Area Maps)</w:t>
        </w:r>
        <w:r>
          <w:rPr>
            <w:rFonts w:cs="Arial"/>
          </w:rPr>
          <w:t>, 20</w:t>
        </w:r>
        <w:r w:rsidRPr="00115EAC">
          <w:rPr>
            <w:rFonts w:cs="Arial"/>
          </w:rPr>
          <w:t xml:space="preserve"> point</w:t>
        </w:r>
        <w:r>
          <w:rPr>
            <w:rFonts w:cs="Arial"/>
          </w:rPr>
          <w:t>s</w:t>
        </w:r>
      </w:ins>
      <w:ins w:id="1303" w:author="Aleksandra Djurasovic" w:date="2021-04-16T14:31:00Z">
        <w:r w:rsidR="00D42714">
          <w:rPr>
            <w:rFonts w:cs="Arial"/>
          </w:rPr>
          <w:t xml:space="preserve"> (</w:t>
        </w:r>
      </w:ins>
      <w:ins w:id="1304" w:author="Aleksandra Djurasovic" w:date="2021-04-20T09:22:00Z">
        <w:r w:rsidR="006C41C5">
          <w:rPr>
            <w:rFonts w:cs="Arial"/>
          </w:rPr>
          <w:t>f</w:t>
        </w:r>
      </w:ins>
      <w:ins w:id="1305" w:author="Aleksandra Djurasovic" w:date="2021-04-16T14:31:00Z">
        <w:r w:rsidR="00D42714">
          <w:rPr>
            <w:rFonts w:cs="Arial"/>
          </w:rPr>
          <w:t xml:space="preserve">or Federal land, and properties not identified on the TCAC/HCD Opportunity Area Map, the Applicant may use the TCAC/HCD Opportunity Area Map’s census tract nearest to the main entry for the Qualifying Infill Project </w:t>
        </w:r>
        <w:r w:rsidR="00D42714">
          <w:t>https://belonging.berkeley.edu/tcac-opportunity-map-2020)</w:t>
        </w:r>
      </w:ins>
      <w:ins w:id="1306" w:author="Aleksandra Djurasovic" w:date="2021-03-08T14:39:00Z">
        <w:r w:rsidRPr="00115EAC">
          <w:rPr>
            <w:rFonts w:cs="Arial"/>
          </w:rPr>
          <w:t>.</w:t>
        </w:r>
      </w:ins>
    </w:p>
    <w:p w14:paraId="6CDE73FE" w14:textId="77777777" w:rsidR="00A07259" w:rsidRPr="00422E5A" w:rsidRDefault="00A07259" w:rsidP="00A07259">
      <w:pPr>
        <w:pStyle w:val="ListParagraph"/>
        <w:ind w:left="1440"/>
        <w:rPr>
          <w:ins w:id="1307" w:author="Aleksandra Djurasovic" w:date="2021-03-08T14:39:00Z"/>
          <w:rFonts w:cs="Arial"/>
        </w:rPr>
      </w:pPr>
    </w:p>
    <w:p w14:paraId="74A458F4" w14:textId="6FD5CF7B" w:rsidR="008A4907" w:rsidRDefault="008A4907" w:rsidP="004462E1">
      <w:pPr>
        <w:pStyle w:val="ListParagraph"/>
        <w:numPr>
          <w:ilvl w:val="2"/>
          <w:numId w:val="35"/>
        </w:numPr>
        <w:ind w:left="1440" w:hanging="720"/>
        <w:rPr>
          <w:ins w:id="1308" w:author="Djurasovic, Aleksandra@HCD" w:date="2020-12-14T15:49:00Z"/>
          <w:rFonts w:cs="Arial"/>
        </w:rPr>
      </w:pPr>
      <w:ins w:id="1309" w:author="Djurasovic, Aleksandra@HCD" w:date="2020-12-14T15:49:00Z">
        <w:r w:rsidRPr="00422E5A">
          <w:rPr>
            <w:rFonts w:cs="Arial"/>
          </w:rPr>
          <w:t xml:space="preserve">The Qualifying Infill Project is within one-quarter mile of a Park (one-half mile for Rural Area projects) (not including school grounds unless there is a </w:t>
        </w:r>
        <w:r w:rsidRPr="00422E5A">
          <w:rPr>
            <w:rFonts w:cs="Arial"/>
          </w:rPr>
          <w:lastRenderedPageBreak/>
          <w:t xml:space="preserve">bona fide, formal joint use agreement between the jurisdiction responsible for the Parks/recreational facilities and the school district providing availability to the general public of the school grounds and/or facilities), </w:t>
        </w:r>
        <w:del w:id="1310" w:author="Aleksandra Djurasovic" w:date="2021-03-08T14:39:00Z">
          <w:r w:rsidRPr="00422E5A" w:rsidDel="001A1D85">
            <w:rPr>
              <w:rFonts w:cs="Arial"/>
            </w:rPr>
            <w:delText>6</w:delText>
          </w:r>
        </w:del>
      </w:ins>
      <w:ins w:id="1311" w:author="Aleksandra Djurasovic" w:date="2021-03-08T14:39:00Z">
        <w:r w:rsidR="001A1D85">
          <w:rPr>
            <w:rFonts w:cs="Arial"/>
          </w:rPr>
          <w:t>5</w:t>
        </w:r>
      </w:ins>
      <w:ins w:id="1312" w:author="Djurasovic, Aleksandra@HCD" w:date="2020-12-14T15:49:00Z">
        <w:r w:rsidRPr="00422E5A">
          <w:rPr>
            <w:rFonts w:cs="Arial"/>
          </w:rPr>
          <w:t xml:space="preserve"> points, or within one-half mile (one </w:t>
        </w:r>
        <w:del w:id="1313" w:author="Djurasovic, Aleksandra@HCD" w:date="2021-02-03T19:10:00Z">
          <w:r w:rsidRPr="00422E5A" w:rsidDel="00F42AC2">
            <w:rPr>
              <w:rFonts w:cs="Arial"/>
            </w:rPr>
            <w:delText xml:space="preserve">(1) </w:delText>
          </w:r>
        </w:del>
        <w:r w:rsidRPr="00422E5A">
          <w:rPr>
            <w:rFonts w:cs="Arial"/>
          </w:rPr>
          <w:t xml:space="preserve">mile for Rural Area projects), </w:t>
        </w:r>
        <w:del w:id="1314" w:author="Aleksandra Djurasovic" w:date="2021-03-08T14:39:00Z">
          <w:r w:rsidRPr="00422E5A" w:rsidDel="001A1D85">
            <w:rPr>
              <w:rFonts w:cs="Arial"/>
            </w:rPr>
            <w:delText>4</w:delText>
          </w:r>
        </w:del>
      </w:ins>
      <w:ins w:id="1315" w:author="Aleksandra Djurasovic" w:date="2021-03-08T14:39:00Z">
        <w:r w:rsidR="001A1D85">
          <w:rPr>
            <w:rFonts w:cs="Arial"/>
          </w:rPr>
          <w:t>3</w:t>
        </w:r>
      </w:ins>
      <w:ins w:id="1316" w:author="Djurasovic, Aleksandra@HCD" w:date="2020-12-14T15:49:00Z">
        <w:r w:rsidRPr="00422E5A">
          <w:rPr>
            <w:rFonts w:cs="Arial"/>
          </w:rPr>
          <w:t xml:space="preserve"> points.</w:t>
        </w:r>
        <w:r>
          <w:rPr>
            <w:rFonts w:cs="Arial"/>
          </w:rPr>
          <w:br/>
        </w:r>
      </w:ins>
    </w:p>
    <w:p w14:paraId="5FF58026" w14:textId="55B32D76" w:rsidR="008A4907" w:rsidRDefault="008A4907" w:rsidP="004462E1">
      <w:pPr>
        <w:pStyle w:val="ListParagraph"/>
        <w:numPr>
          <w:ilvl w:val="2"/>
          <w:numId w:val="35"/>
        </w:numPr>
        <w:ind w:left="1440" w:hanging="720"/>
        <w:rPr>
          <w:ins w:id="1317" w:author="Djurasovic, Aleksandra@HCD" w:date="2020-12-14T15:49:00Z"/>
          <w:rFonts w:cs="Arial"/>
        </w:rPr>
      </w:pPr>
      <w:ins w:id="1318" w:author="Djurasovic, Aleksandra@HCD" w:date="2020-12-14T15:49:00Z">
        <w:r w:rsidRPr="00422E5A">
          <w:rPr>
            <w:rFonts w:cs="Arial"/>
          </w:rPr>
          <w:t xml:space="preserve">The Qualifying Infill Project is within one </w:t>
        </w:r>
        <w:del w:id="1319" w:author="Djurasovic, Aleksandra@HCD" w:date="2021-02-03T19:10:00Z">
          <w:r w:rsidRPr="00422E5A" w:rsidDel="00F42AC2">
            <w:rPr>
              <w:rFonts w:cs="Arial"/>
            </w:rPr>
            <w:delText xml:space="preserve">(1) </w:delText>
          </w:r>
        </w:del>
        <w:r w:rsidRPr="00422E5A">
          <w:rPr>
            <w:rFonts w:cs="Arial"/>
          </w:rPr>
          <w:t>mile of a locally recognized Employment Center with a minimum of 50 full-time employees (two</w:t>
        </w:r>
        <w:del w:id="1320" w:author="Djurasovic, Aleksandra@HCD" w:date="2021-02-03T19:10:00Z">
          <w:r w:rsidRPr="00422E5A" w:rsidDel="00F42AC2">
            <w:rPr>
              <w:rFonts w:cs="Arial"/>
            </w:rPr>
            <w:delText xml:space="preserve"> (2)</w:delText>
          </w:r>
        </w:del>
        <w:r w:rsidRPr="00422E5A">
          <w:rPr>
            <w:rFonts w:cs="Arial"/>
          </w:rPr>
          <w:t xml:space="preserve"> miles for Rural Area projects), </w:t>
        </w:r>
        <w:del w:id="1321" w:author="Aleksandra Djurasovic" w:date="2021-03-08T14:39:00Z">
          <w:r w:rsidRPr="00422E5A" w:rsidDel="001A1D85">
            <w:rPr>
              <w:rFonts w:cs="Arial"/>
            </w:rPr>
            <w:delText>7</w:delText>
          </w:r>
        </w:del>
      </w:ins>
      <w:ins w:id="1322" w:author="Aleksandra Djurasovic" w:date="2021-03-08T14:39:00Z">
        <w:r w:rsidR="001A1D85">
          <w:rPr>
            <w:rFonts w:cs="Arial"/>
          </w:rPr>
          <w:t>5</w:t>
        </w:r>
      </w:ins>
      <w:ins w:id="1323" w:author="Djurasovic, Aleksandra@HCD" w:date="2020-12-14T15:49:00Z">
        <w:r w:rsidRPr="00422E5A">
          <w:rPr>
            <w:rFonts w:cs="Arial"/>
          </w:rPr>
          <w:t xml:space="preserve"> points, or within two </w:t>
        </w:r>
        <w:del w:id="1324" w:author="Djurasovic, Aleksandra@HCD" w:date="2021-02-03T19:10:00Z">
          <w:r w:rsidRPr="00422E5A" w:rsidDel="00F42AC2">
            <w:rPr>
              <w:rFonts w:cs="Arial"/>
            </w:rPr>
            <w:delText xml:space="preserve">(2) </w:delText>
          </w:r>
        </w:del>
        <w:r w:rsidRPr="00422E5A">
          <w:rPr>
            <w:rFonts w:cs="Arial"/>
          </w:rPr>
          <w:t>miles (four</w:t>
        </w:r>
        <w:del w:id="1325" w:author="Djurasovic, Aleksandra@HCD" w:date="2021-02-03T19:10:00Z">
          <w:r w:rsidRPr="00422E5A" w:rsidDel="00F42AC2">
            <w:rPr>
              <w:rFonts w:cs="Arial"/>
            </w:rPr>
            <w:delText xml:space="preserve"> (4)</w:delText>
          </w:r>
        </w:del>
        <w:r w:rsidRPr="00422E5A">
          <w:rPr>
            <w:rFonts w:cs="Arial"/>
          </w:rPr>
          <w:t xml:space="preserve"> miles for Rural Area projects), </w:t>
        </w:r>
        <w:del w:id="1326" w:author="Aleksandra Djurasovic" w:date="2021-03-08T14:39:00Z">
          <w:r w:rsidRPr="00422E5A" w:rsidDel="001A1D85">
            <w:rPr>
              <w:rFonts w:cs="Arial"/>
            </w:rPr>
            <w:delText>4</w:delText>
          </w:r>
        </w:del>
      </w:ins>
      <w:ins w:id="1327" w:author="Aleksandra Djurasovic" w:date="2021-03-08T14:39:00Z">
        <w:r w:rsidR="001A1D85">
          <w:rPr>
            <w:rFonts w:cs="Arial"/>
          </w:rPr>
          <w:t>3</w:t>
        </w:r>
      </w:ins>
      <w:ins w:id="1328" w:author="Djurasovic, Aleksandra@HCD" w:date="2020-12-14T15:49:00Z">
        <w:r w:rsidRPr="00422E5A">
          <w:rPr>
            <w:rFonts w:cs="Arial"/>
          </w:rPr>
          <w:t xml:space="preserve"> points. </w:t>
        </w:r>
        <w:r>
          <w:rPr>
            <w:rFonts w:cs="Arial"/>
          </w:rPr>
          <w:br/>
        </w:r>
      </w:ins>
    </w:p>
    <w:p w14:paraId="68422737" w14:textId="045F73CF" w:rsidR="008A4907" w:rsidRDefault="008A4907" w:rsidP="004462E1">
      <w:pPr>
        <w:pStyle w:val="ListParagraph"/>
        <w:numPr>
          <w:ilvl w:val="2"/>
          <w:numId w:val="35"/>
        </w:numPr>
        <w:ind w:left="1440" w:hanging="720"/>
        <w:rPr>
          <w:ins w:id="1329" w:author="Djurasovic, Aleksandra@HCD" w:date="2020-12-14T15:49:00Z"/>
          <w:rFonts w:cs="Arial"/>
        </w:rPr>
      </w:pPr>
      <w:ins w:id="1330" w:author="Djurasovic, Aleksandra@HCD" w:date="2020-12-14T15:49:00Z">
        <w:r w:rsidRPr="00422E5A">
          <w:rPr>
            <w:rFonts w:cs="Arial"/>
          </w:rPr>
          <w:t xml:space="preserve">The Qualifying Infill Project is within one </w:t>
        </w:r>
        <w:del w:id="1331" w:author="Djurasovic, Aleksandra@HCD" w:date="2021-02-03T19:10:00Z">
          <w:r w:rsidRPr="00422E5A" w:rsidDel="00F42AC2">
            <w:rPr>
              <w:rFonts w:cs="Arial"/>
            </w:rPr>
            <w:delText xml:space="preserve">(1) </w:delText>
          </w:r>
        </w:del>
        <w:r w:rsidRPr="00422E5A">
          <w:rPr>
            <w:rFonts w:cs="Arial"/>
          </w:rPr>
          <w:t xml:space="preserve">mile of a locally recognized Retail Center with a minimum of 50 full-time employees (two </w:t>
        </w:r>
        <w:del w:id="1332" w:author="Djurasovic, Aleksandra@HCD" w:date="2021-02-03T19:10:00Z">
          <w:r w:rsidRPr="00422E5A" w:rsidDel="00F42AC2">
            <w:rPr>
              <w:rFonts w:cs="Arial"/>
            </w:rPr>
            <w:delText xml:space="preserve">(2) </w:delText>
          </w:r>
        </w:del>
        <w:r w:rsidRPr="00422E5A">
          <w:rPr>
            <w:rFonts w:cs="Arial"/>
          </w:rPr>
          <w:t xml:space="preserve">miles for Rural Area projects), </w:t>
        </w:r>
        <w:del w:id="1333" w:author="Aleksandra Djurasovic" w:date="2021-03-08T14:39:00Z">
          <w:r w:rsidRPr="00422E5A" w:rsidDel="001A1D85">
            <w:rPr>
              <w:rFonts w:cs="Arial"/>
            </w:rPr>
            <w:delText>7</w:delText>
          </w:r>
        </w:del>
      </w:ins>
      <w:ins w:id="1334" w:author="Aleksandra Djurasovic" w:date="2021-03-08T14:39:00Z">
        <w:r w:rsidR="001A1D85">
          <w:rPr>
            <w:rFonts w:cs="Arial"/>
          </w:rPr>
          <w:t>5</w:t>
        </w:r>
      </w:ins>
      <w:ins w:id="1335" w:author="Djurasovic, Aleksandra@HCD" w:date="2020-12-14T15:49:00Z">
        <w:r w:rsidRPr="00422E5A">
          <w:rPr>
            <w:rFonts w:cs="Arial"/>
          </w:rPr>
          <w:t xml:space="preserve"> points, or within two </w:t>
        </w:r>
        <w:del w:id="1336" w:author="Djurasovic, Aleksandra@HCD" w:date="2021-02-03T19:11:00Z">
          <w:r w:rsidRPr="00422E5A" w:rsidDel="00F42AC2">
            <w:rPr>
              <w:rFonts w:cs="Arial"/>
            </w:rPr>
            <w:delText xml:space="preserve">(2) </w:delText>
          </w:r>
        </w:del>
        <w:r w:rsidRPr="00422E5A">
          <w:rPr>
            <w:rFonts w:cs="Arial"/>
          </w:rPr>
          <w:t xml:space="preserve">miles (four </w:t>
        </w:r>
        <w:del w:id="1337" w:author="Djurasovic, Aleksandra@HCD" w:date="2021-02-03T19:11:00Z">
          <w:r w:rsidRPr="00422E5A" w:rsidDel="00F42AC2">
            <w:rPr>
              <w:rFonts w:cs="Arial"/>
            </w:rPr>
            <w:delText xml:space="preserve">(4) </w:delText>
          </w:r>
        </w:del>
        <w:r w:rsidRPr="00422E5A">
          <w:rPr>
            <w:rFonts w:cs="Arial"/>
          </w:rPr>
          <w:t xml:space="preserve">miles for Rural Area projects), </w:t>
        </w:r>
        <w:del w:id="1338" w:author="Aleksandra Djurasovic" w:date="2021-03-08T14:40:00Z">
          <w:r w:rsidRPr="00422E5A" w:rsidDel="001A1D85">
            <w:rPr>
              <w:rFonts w:cs="Arial"/>
            </w:rPr>
            <w:delText>4</w:delText>
          </w:r>
        </w:del>
      </w:ins>
      <w:ins w:id="1339" w:author="Aleksandra Djurasovic" w:date="2021-03-08T14:40:00Z">
        <w:r w:rsidR="001A1D85">
          <w:rPr>
            <w:rFonts w:cs="Arial"/>
          </w:rPr>
          <w:t>3</w:t>
        </w:r>
      </w:ins>
      <w:ins w:id="1340" w:author="Djurasovic, Aleksandra@HCD" w:date="2020-12-14T15:49:00Z">
        <w:r w:rsidRPr="00422E5A">
          <w:rPr>
            <w:rFonts w:cs="Arial"/>
          </w:rPr>
          <w:t xml:space="preserve"> points. </w:t>
        </w:r>
        <w:r>
          <w:rPr>
            <w:rFonts w:cs="Arial"/>
          </w:rPr>
          <w:br/>
        </w:r>
      </w:ins>
    </w:p>
    <w:p w14:paraId="4CE75B05" w14:textId="606F7D7B" w:rsidR="008A4907" w:rsidRDefault="008A4907" w:rsidP="004462E1">
      <w:pPr>
        <w:pStyle w:val="ListParagraph"/>
        <w:numPr>
          <w:ilvl w:val="2"/>
          <w:numId w:val="35"/>
        </w:numPr>
        <w:ind w:left="1440" w:hanging="720"/>
        <w:rPr>
          <w:ins w:id="1341" w:author="Djurasovic, Aleksandra@HCD" w:date="2020-12-14T15:49:00Z"/>
          <w:rFonts w:cs="Arial"/>
        </w:rPr>
      </w:pPr>
      <w:ins w:id="1342" w:author="Djurasovic, Aleksandra@HCD" w:date="2020-12-14T15:49:00Z">
        <w:r w:rsidRPr="00422E5A">
          <w:rPr>
            <w:rFonts w:cs="Arial"/>
          </w:rPr>
          <w:t xml:space="preserve">For Qualifying Infill Projects </w:t>
        </w:r>
        <w:del w:id="1343" w:author="Djurasovic, Aleksandra@HCD" w:date="2021-02-03T19:11:00Z">
          <w:r w:rsidRPr="00422E5A" w:rsidDel="00F42AC2">
            <w:rPr>
              <w:rFonts w:cs="Arial"/>
            </w:rPr>
            <w:delText xml:space="preserve">where at least 50 percent of the units have two or more bedrooms, the Qualifying Infill Project is </w:delText>
          </w:r>
        </w:del>
        <w:r w:rsidRPr="00422E5A">
          <w:rPr>
            <w:rFonts w:cs="Arial"/>
          </w:rPr>
          <w:t>within one-</w:t>
        </w:r>
        <w:del w:id="1344" w:author="Aleksandra Djurasovic" w:date="2021-02-18T21:04:00Z">
          <w:r w:rsidRPr="00422E5A" w:rsidDel="00580F44">
            <w:rPr>
              <w:rFonts w:cs="Arial"/>
            </w:rPr>
            <w:delText xml:space="preserve"> </w:delText>
          </w:r>
        </w:del>
        <w:r w:rsidRPr="00422E5A">
          <w:rPr>
            <w:rFonts w:cs="Arial"/>
          </w:rPr>
          <w:t xml:space="preserve">quarter mile of a public school or community college that residents of the Qualifying Infill Project may attend (one-half mile for Rural Area projects), </w:t>
        </w:r>
        <w:del w:id="1345" w:author="Aleksandra Djurasovic" w:date="2021-03-08T14:40:00Z">
          <w:r w:rsidRPr="00422E5A" w:rsidDel="001A1D85">
            <w:rPr>
              <w:rFonts w:cs="Arial"/>
            </w:rPr>
            <w:delText>7</w:delText>
          </w:r>
        </w:del>
      </w:ins>
      <w:ins w:id="1346" w:author="Aleksandra Djurasovic" w:date="2021-03-08T14:40:00Z">
        <w:r w:rsidR="001A1D85">
          <w:rPr>
            <w:rFonts w:cs="Arial"/>
          </w:rPr>
          <w:t>5</w:t>
        </w:r>
      </w:ins>
      <w:ins w:id="1347" w:author="Djurasovic, Aleksandra@HCD" w:date="2020-12-14T15:49:00Z">
        <w:r w:rsidRPr="00422E5A">
          <w:rPr>
            <w:rFonts w:cs="Arial"/>
          </w:rPr>
          <w:t xml:space="preserve"> points, or within one-half mile (one </w:t>
        </w:r>
        <w:del w:id="1348" w:author="Djurasovic, Aleksandra@HCD" w:date="2021-02-03T19:11:00Z">
          <w:r w:rsidRPr="00422E5A" w:rsidDel="00F42AC2">
            <w:rPr>
              <w:rFonts w:cs="Arial"/>
            </w:rPr>
            <w:delText xml:space="preserve">(1) </w:delText>
          </w:r>
        </w:del>
        <w:r w:rsidRPr="00422E5A">
          <w:rPr>
            <w:rFonts w:cs="Arial"/>
          </w:rPr>
          <w:t xml:space="preserve">mile for Rural Area projects), </w:t>
        </w:r>
        <w:del w:id="1349" w:author="Aleksandra Djurasovic" w:date="2021-03-08T14:40:00Z">
          <w:r w:rsidRPr="00422E5A" w:rsidDel="001A1D85">
            <w:rPr>
              <w:rFonts w:cs="Arial"/>
            </w:rPr>
            <w:delText>4</w:delText>
          </w:r>
        </w:del>
      </w:ins>
      <w:ins w:id="1350" w:author="Aleksandra Djurasovic" w:date="2021-03-08T14:40:00Z">
        <w:r w:rsidR="001A1D85">
          <w:rPr>
            <w:rFonts w:cs="Arial"/>
          </w:rPr>
          <w:t>3</w:t>
        </w:r>
      </w:ins>
      <w:ins w:id="1351" w:author="Djurasovic, Aleksandra@HCD" w:date="2020-12-14T15:49:00Z">
        <w:r w:rsidRPr="00422E5A">
          <w:rPr>
            <w:rFonts w:cs="Arial"/>
          </w:rPr>
          <w:t xml:space="preserve"> points.</w:t>
        </w:r>
        <w:r>
          <w:rPr>
            <w:rFonts w:cs="Arial"/>
          </w:rPr>
          <w:br/>
        </w:r>
      </w:ins>
    </w:p>
    <w:p w14:paraId="629BBA30" w14:textId="1B0D7371" w:rsidR="008A4907" w:rsidRPr="00422E5A" w:rsidRDefault="008A4907" w:rsidP="004462E1">
      <w:pPr>
        <w:pStyle w:val="ListParagraph"/>
        <w:numPr>
          <w:ilvl w:val="2"/>
          <w:numId w:val="35"/>
        </w:numPr>
        <w:ind w:left="1440" w:hanging="720"/>
        <w:rPr>
          <w:ins w:id="1352" w:author="Djurasovic, Aleksandra@HCD" w:date="2020-12-14T15:49:00Z"/>
          <w:rFonts w:cs="Arial"/>
        </w:rPr>
      </w:pPr>
      <w:ins w:id="1353" w:author="Djurasovic, Aleksandra@HCD" w:date="2020-12-14T15:49:00Z">
        <w:r w:rsidRPr="00422E5A">
          <w:rPr>
            <w:rFonts w:cs="Arial"/>
          </w:rPr>
          <w:t>For a Qualifying Infill Project that is located within one-half mile of a social service facility</w:t>
        </w:r>
      </w:ins>
      <w:ins w:id="1354" w:author="Aleksandra Djurasovic" w:date="2021-02-18T16:11:00Z">
        <w:r w:rsidR="00EA4530">
          <w:rPr>
            <w:rFonts w:cs="Arial"/>
          </w:rPr>
          <w:t xml:space="preserve"> </w:t>
        </w:r>
      </w:ins>
      <w:ins w:id="1355" w:author="Djurasovic, Aleksandra@HCD" w:date="2020-12-14T15:49:00Z">
        <w:del w:id="1356" w:author="Aleksandra Djurasovic" w:date="2021-02-18T16:11:00Z">
          <w:r w:rsidRPr="00422E5A" w:rsidDel="00EA4530">
            <w:rPr>
              <w:rFonts w:cs="Arial"/>
            </w:rPr>
            <w:delText xml:space="preserve">, including Senior facilities with designated Senior units, </w:delText>
          </w:r>
        </w:del>
        <w:r w:rsidRPr="00422E5A">
          <w:rPr>
            <w:rFonts w:cs="Arial"/>
          </w:rPr>
          <w:t xml:space="preserve">that operates to serve residents of the Qualifying Infill Project, </w:t>
        </w:r>
        <w:del w:id="1357" w:author="Aleksandra Djurasovic" w:date="2021-03-08T14:40:00Z">
          <w:r w:rsidRPr="00422E5A" w:rsidDel="001A1D85">
            <w:rPr>
              <w:rFonts w:cs="Arial"/>
            </w:rPr>
            <w:delText>7</w:delText>
          </w:r>
        </w:del>
      </w:ins>
      <w:ins w:id="1358" w:author="Aleksandra Djurasovic" w:date="2021-03-08T14:40:00Z">
        <w:r w:rsidR="001A1D85">
          <w:rPr>
            <w:rFonts w:cs="Arial"/>
          </w:rPr>
          <w:t>5</w:t>
        </w:r>
      </w:ins>
      <w:ins w:id="1359" w:author="Djurasovic, Aleksandra@HCD" w:date="2020-12-14T15:49:00Z">
        <w:r w:rsidRPr="00422E5A">
          <w:rPr>
            <w:rFonts w:cs="Arial"/>
          </w:rPr>
          <w:t xml:space="preserve"> points, or within one </w:t>
        </w:r>
        <w:del w:id="1360" w:author="Djurasovic, Aleksandra@HCD" w:date="2021-02-03T19:11:00Z">
          <w:r w:rsidRPr="00422E5A" w:rsidDel="00F42AC2">
            <w:rPr>
              <w:rFonts w:cs="Arial"/>
            </w:rPr>
            <w:delText xml:space="preserve">(1) </w:delText>
          </w:r>
        </w:del>
        <w:r w:rsidRPr="00422E5A">
          <w:rPr>
            <w:rFonts w:cs="Arial"/>
          </w:rPr>
          <w:t xml:space="preserve">mile, </w:t>
        </w:r>
        <w:del w:id="1361" w:author="Aleksandra Djurasovic" w:date="2021-03-08T14:40:00Z">
          <w:r w:rsidRPr="00422E5A" w:rsidDel="001A1D85">
            <w:rPr>
              <w:rFonts w:cs="Arial"/>
            </w:rPr>
            <w:delText>4</w:delText>
          </w:r>
        </w:del>
      </w:ins>
      <w:ins w:id="1362" w:author="Aleksandra Djurasovic" w:date="2021-03-08T14:40:00Z">
        <w:r w:rsidR="001A1D85">
          <w:rPr>
            <w:rFonts w:cs="Arial"/>
          </w:rPr>
          <w:t>3</w:t>
        </w:r>
      </w:ins>
      <w:ins w:id="1363" w:author="Djurasovic, Aleksandra@HCD" w:date="2020-12-14T15:49:00Z">
        <w:r w:rsidRPr="00422E5A">
          <w:rPr>
            <w:rFonts w:cs="Arial"/>
          </w:rPr>
          <w:t xml:space="preserve"> points.</w:t>
        </w:r>
      </w:ins>
    </w:p>
    <w:p w14:paraId="5E70A70A" w14:textId="77777777" w:rsidR="006A5862" w:rsidRPr="00B46B83" w:rsidRDefault="006A5862" w:rsidP="00EB2855">
      <w:pPr>
        <w:pStyle w:val="ListParagraph"/>
        <w:ind w:left="2520"/>
        <w:rPr>
          <w:rFonts w:cs="Arial"/>
        </w:rPr>
      </w:pPr>
    </w:p>
    <w:p w14:paraId="2698F096" w14:textId="0EE11C61" w:rsidR="00321199" w:rsidRPr="00422E5A" w:rsidRDefault="00321199" w:rsidP="004462E1">
      <w:pPr>
        <w:pStyle w:val="ListParagraph"/>
        <w:numPr>
          <w:ilvl w:val="0"/>
          <w:numId w:val="64"/>
        </w:numPr>
        <w:tabs>
          <w:tab w:val="left" w:pos="0"/>
        </w:tabs>
        <w:ind w:left="720" w:hanging="720"/>
        <w:rPr>
          <w:rFonts w:cs="Arial"/>
          <w:bCs/>
        </w:rPr>
      </w:pPr>
      <w:r w:rsidRPr="00422E5A">
        <w:rPr>
          <w:rFonts w:cs="Arial"/>
          <w:bCs/>
        </w:rPr>
        <w:t xml:space="preserve">Consistency with </w:t>
      </w:r>
      <w:r w:rsidR="00E673D7" w:rsidRPr="00422E5A">
        <w:rPr>
          <w:rFonts w:cs="Arial"/>
          <w:bCs/>
        </w:rPr>
        <w:t>r</w:t>
      </w:r>
      <w:r w:rsidRPr="00422E5A">
        <w:rPr>
          <w:rFonts w:cs="Arial"/>
          <w:bCs/>
        </w:rPr>
        <w:t xml:space="preserve">egional </w:t>
      </w:r>
      <w:r w:rsidR="00E673D7" w:rsidRPr="00422E5A">
        <w:rPr>
          <w:rFonts w:cs="Arial"/>
          <w:bCs/>
        </w:rPr>
        <w:t>p</w:t>
      </w:r>
      <w:r w:rsidRPr="00422E5A">
        <w:rPr>
          <w:rFonts w:cs="Arial"/>
          <w:bCs/>
        </w:rPr>
        <w:t>lans –</w:t>
      </w:r>
      <w:ins w:id="1364" w:author="Djurasovic, Aleksandra@HCD" w:date="2020-12-17T14:43:00Z">
        <w:r w:rsidR="000F7610">
          <w:rPr>
            <w:rFonts w:cs="Arial"/>
            <w:bCs/>
          </w:rPr>
          <w:t xml:space="preserve"> </w:t>
        </w:r>
      </w:ins>
      <w:r w:rsidR="0084331C" w:rsidRPr="00422E5A">
        <w:rPr>
          <w:rFonts w:cs="Arial"/>
          <w:bCs/>
        </w:rPr>
        <w:t>10</w:t>
      </w:r>
      <w:r w:rsidR="00C6031E" w:rsidRPr="00422E5A">
        <w:rPr>
          <w:rFonts w:cs="Arial"/>
          <w:bCs/>
        </w:rPr>
        <w:t xml:space="preserve"> </w:t>
      </w:r>
      <w:r w:rsidRPr="00422E5A">
        <w:rPr>
          <w:rFonts w:cs="Arial"/>
          <w:bCs/>
        </w:rPr>
        <w:t xml:space="preserve">points </w:t>
      </w:r>
      <w:r w:rsidR="004456C0" w:rsidRPr="00422E5A">
        <w:rPr>
          <w:rFonts w:cs="Arial"/>
          <w:bCs/>
        </w:rPr>
        <w:t>maximum</w:t>
      </w:r>
    </w:p>
    <w:p w14:paraId="545261B7" w14:textId="77777777" w:rsidR="00B175BC" w:rsidRPr="00B46B83" w:rsidRDefault="00B175BC" w:rsidP="00EB2855">
      <w:pPr>
        <w:ind w:left="1080"/>
        <w:jc w:val="both"/>
        <w:rPr>
          <w:rFonts w:cs="Arial"/>
        </w:rPr>
      </w:pPr>
    </w:p>
    <w:p w14:paraId="7FFCE58C" w14:textId="41EAA742" w:rsidR="00155151" w:rsidRPr="00422E5A" w:rsidRDefault="00155151" w:rsidP="004462E1">
      <w:pPr>
        <w:pStyle w:val="ListParagraph"/>
        <w:numPr>
          <w:ilvl w:val="0"/>
          <w:numId w:val="36"/>
        </w:numPr>
        <w:ind w:left="1440" w:hanging="720"/>
        <w:rPr>
          <w:rFonts w:cs="Arial"/>
        </w:rPr>
      </w:pPr>
      <w:r w:rsidRPr="00422E5A">
        <w:rPr>
          <w:rFonts w:cs="Arial"/>
        </w:rPr>
        <w:t>Points will be awarded for each of the following</w:t>
      </w:r>
      <w:ins w:id="1365" w:author="Djurasovic, Aleksandra@HCD" w:date="2021-02-03T19:13:00Z">
        <w:r w:rsidR="00F42AC2">
          <w:rPr>
            <w:rFonts w:cs="Arial"/>
          </w:rPr>
          <w:t xml:space="preserve"> (necessary evidence is to be received by the Department </w:t>
        </w:r>
      </w:ins>
      <w:ins w:id="1366" w:author="Aleksandra Djurasovic" w:date="2021-04-14T16:46:00Z">
        <w:r w:rsidR="00031228">
          <w:rPr>
            <w:rFonts w:cs="Arial"/>
          </w:rPr>
          <w:t>by</w:t>
        </w:r>
      </w:ins>
      <w:ins w:id="1367" w:author="Djurasovic, Aleksandra@HCD" w:date="2021-02-03T19:13:00Z">
        <w:del w:id="1368" w:author="Aleksandra Djurasovic" w:date="2021-04-14T16:46:00Z">
          <w:r w:rsidR="00F42AC2" w:rsidDel="00031228">
            <w:rPr>
              <w:rFonts w:cs="Arial"/>
            </w:rPr>
            <w:delText xml:space="preserve">within 30 </w:delText>
          </w:r>
          <w:r w:rsidR="00F42AC2" w:rsidRPr="00C77F35" w:rsidDel="00031228">
            <w:rPr>
              <w:rFonts w:cs="Arial"/>
            </w:rPr>
            <w:delText>calendar</w:delText>
          </w:r>
          <w:r w:rsidR="00F42AC2" w:rsidDel="00031228">
            <w:rPr>
              <w:rFonts w:cs="Arial"/>
            </w:rPr>
            <w:delText xml:space="preserve"> days of</w:delText>
          </w:r>
        </w:del>
        <w:r w:rsidR="00F42AC2">
          <w:rPr>
            <w:rFonts w:cs="Arial"/>
          </w:rPr>
          <w:t xml:space="preserve"> the Program application due date)</w:t>
        </w:r>
      </w:ins>
      <w:r w:rsidRPr="00422E5A">
        <w:rPr>
          <w:rFonts w:cs="Arial"/>
        </w:rPr>
        <w:t>:</w:t>
      </w:r>
    </w:p>
    <w:p w14:paraId="4D3E201A" w14:textId="7A854DAE" w:rsidR="002957BB" w:rsidRPr="00B46B83" w:rsidRDefault="002957BB" w:rsidP="00EB2855">
      <w:pPr>
        <w:pStyle w:val="ListParagraph"/>
        <w:ind w:left="2160"/>
        <w:rPr>
          <w:rFonts w:cs="Arial"/>
        </w:rPr>
      </w:pPr>
    </w:p>
    <w:p w14:paraId="76332B82" w14:textId="2C9B0B59" w:rsidR="0053572F" w:rsidRDefault="0070434A" w:rsidP="004462E1">
      <w:pPr>
        <w:pStyle w:val="ListParagraph"/>
        <w:numPr>
          <w:ilvl w:val="0"/>
          <w:numId w:val="37"/>
        </w:numPr>
        <w:ind w:hanging="720"/>
        <w:rPr>
          <w:rFonts w:cs="Arial"/>
        </w:rPr>
      </w:pPr>
      <w:r w:rsidRPr="00422E5A">
        <w:rPr>
          <w:rFonts w:cs="Arial"/>
        </w:rPr>
        <w:t>Five (</w:t>
      </w:r>
      <w:r w:rsidR="008F54C8" w:rsidRPr="00422E5A">
        <w:rPr>
          <w:rFonts w:cs="Arial"/>
        </w:rPr>
        <w:t>5</w:t>
      </w:r>
      <w:r w:rsidRPr="00422E5A">
        <w:rPr>
          <w:rFonts w:cs="Arial"/>
        </w:rPr>
        <w:t>)</w:t>
      </w:r>
      <w:r w:rsidR="0053572F" w:rsidRPr="00422E5A">
        <w:rPr>
          <w:rFonts w:cs="Arial"/>
        </w:rPr>
        <w:t xml:space="preserve"> points will be awarded if the </w:t>
      </w:r>
      <w:r w:rsidR="00FE59A2" w:rsidRPr="00422E5A">
        <w:rPr>
          <w:rFonts w:cs="Arial"/>
        </w:rPr>
        <w:t>Qualifying Infill Area</w:t>
      </w:r>
      <w:r w:rsidR="00860057" w:rsidRPr="00422E5A">
        <w:rPr>
          <w:rFonts w:cs="Arial"/>
        </w:rPr>
        <w:t xml:space="preserve"> </w:t>
      </w:r>
      <w:r w:rsidR="0053572F" w:rsidRPr="00422E5A">
        <w:rPr>
          <w:rFonts w:cs="Arial"/>
        </w:rPr>
        <w:t xml:space="preserve">supports the implementation of a sustainable communities strategy or alternative planning strategy that has been determined by the </w:t>
      </w:r>
      <w:r w:rsidR="005E1683" w:rsidRPr="00422E5A">
        <w:rPr>
          <w:rFonts w:cs="Arial"/>
        </w:rPr>
        <w:t>California</w:t>
      </w:r>
      <w:r w:rsidR="0053572F" w:rsidRPr="00422E5A">
        <w:rPr>
          <w:rFonts w:cs="Arial"/>
        </w:rPr>
        <w:t xml:space="preserve"> Air Resource</w:t>
      </w:r>
      <w:r w:rsidR="004456C0" w:rsidRPr="00422E5A">
        <w:rPr>
          <w:rFonts w:cs="Arial"/>
        </w:rPr>
        <w:t>s</w:t>
      </w:r>
      <w:r w:rsidR="0053572F" w:rsidRPr="00422E5A">
        <w:rPr>
          <w:rFonts w:cs="Arial"/>
        </w:rPr>
        <w:t xml:space="preserve"> Board to achieve the region's greenhouse gas emissions target. </w:t>
      </w:r>
      <w:r w:rsidR="005E1683" w:rsidRPr="00422E5A">
        <w:rPr>
          <w:rFonts w:cs="Arial"/>
        </w:rPr>
        <w:t>C</w:t>
      </w:r>
      <w:r w:rsidR="0053572F" w:rsidRPr="00422E5A">
        <w:rPr>
          <w:rFonts w:cs="Arial"/>
        </w:rPr>
        <w:t>onsistency with such plans must be demonstrated by a letter or resolution executed by an officer of, or an equivalent representative from</w:t>
      </w:r>
      <w:r w:rsidR="00E65EF4" w:rsidRPr="00422E5A">
        <w:rPr>
          <w:rFonts w:cs="Arial"/>
        </w:rPr>
        <w:t>,</w:t>
      </w:r>
      <w:r w:rsidR="0053572F" w:rsidRPr="00422E5A">
        <w:rPr>
          <w:rFonts w:cs="Arial"/>
        </w:rPr>
        <w:t xml:space="preserve"> the metropolitan planning organization, regional transportation planning agency, </w:t>
      </w:r>
      <w:r w:rsidR="004456C0" w:rsidRPr="00422E5A">
        <w:rPr>
          <w:rFonts w:cs="Arial"/>
        </w:rPr>
        <w:t xml:space="preserve">or </w:t>
      </w:r>
      <w:r w:rsidR="0053572F" w:rsidRPr="00422E5A">
        <w:rPr>
          <w:rFonts w:cs="Arial"/>
        </w:rPr>
        <w:t>local transportation commission</w:t>
      </w:r>
      <w:r w:rsidR="004D1E4A" w:rsidRPr="00422E5A">
        <w:rPr>
          <w:rFonts w:cs="Arial"/>
        </w:rPr>
        <w:t>.</w:t>
      </w:r>
      <w:r w:rsidR="00422E5A">
        <w:rPr>
          <w:rFonts w:cs="Arial"/>
        </w:rPr>
        <w:br/>
      </w:r>
    </w:p>
    <w:p w14:paraId="1A7DD2F8" w14:textId="5AF69497" w:rsidR="0053572F" w:rsidRDefault="0053572F" w:rsidP="004462E1">
      <w:pPr>
        <w:pStyle w:val="ListParagraph"/>
        <w:numPr>
          <w:ilvl w:val="0"/>
          <w:numId w:val="37"/>
        </w:numPr>
        <w:ind w:hanging="720"/>
        <w:rPr>
          <w:rFonts w:cs="Arial"/>
        </w:rPr>
      </w:pPr>
      <w:r w:rsidRPr="00422E5A">
        <w:rPr>
          <w:rFonts w:cs="Arial"/>
        </w:rPr>
        <w:t xml:space="preserve">If a sustainable communities strategy is not required for a region by law, </w:t>
      </w:r>
      <w:r w:rsidR="008F54C8" w:rsidRPr="00422E5A">
        <w:rPr>
          <w:rFonts w:cs="Arial"/>
        </w:rPr>
        <w:t>5</w:t>
      </w:r>
      <w:r w:rsidR="00EB2855" w:rsidRPr="00422E5A">
        <w:rPr>
          <w:rFonts w:cs="Arial"/>
        </w:rPr>
        <w:t> </w:t>
      </w:r>
      <w:r w:rsidRPr="00422E5A">
        <w:rPr>
          <w:rFonts w:cs="Arial"/>
        </w:rPr>
        <w:t>points will be awarded if the </w:t>
      </w:r>
      <w:r w:rsidR="00FE59A2" w:rsidRPr="00422E5A">
        <w:rPr>
          <w:rFonts w:cs="Arial"/>
        </w:rPr>
        <w:t>Qualifying Infill Area</w:t>
      </w:r>
      <w:r w:rsidRPr="00422E5A">
        <w:rPr>
          <w:rFonts w:cs="Arial"/>
        </w:rPr>
        <w:t xml:space="preserve"> supports a regional plan that includes policies and programs to reduce greenhouse gas emissions. </w:t>
      </w:r>
      <w:r w:rsidR="00464A14" w:rsidRPr="00422E5A">
        <w:rPr>
          <w:rFonts w:cs="Arial"/>
        </w:rPr>
        <w:t>Evidence of c</w:t>
      </w:r>
      <w:r w:rsidRPr="00422E5A">
        <w:rPr>
          <w:rFonts w:cs="Arial"/>
        </w:rPr>
        <w:t xml:space="preserve">onsistency with </w:t>
      </w:r>
      <w:r w:rsidR="00464A14" w:rsidRPr="00422E5A">
        <w:rPr>
          <w:rFonts w:cs="Arial"/>
        </w:rPr>
        <w:t xml:space="preserve">such </w:t>
      </w:r>
      <w:r w:rsidRPr="00422E5A">
        <w:rPr>
          <w:rFonts w:cs="Arial"/>
        </w:rPr>
        <w:t>plans must be demonstrated by a letter or resolution executed by an office</w:t>
      </w:r>
      <w:r w:rsidR="005E1683" w:rsidRPr="00422E5A">
        <w:rPr>
          <w:rFonts w:cs="Arial"/>
        </w:rPr>
        <w:t>r</w:t>
      </w:r>
      <w:r w:rsidRPr="00422E5A">
        <w:rPr>
          <w:rFonts w:cs="Arial"/>
        </w:rPr>
        <w:t>, or equivalent representative</w:t>
      </w:r>
      <w:r w:rsidR="00E65EF4" w:rsidRPr="00422E5A">
        <w:rPr>
          <w:rFonts w:cs="Arial"/>
        </w:rPr>
        <w:t>,</w:t>
      </w:r>
      <w:r w:rsidRPr="00422E5A">
        <w:rPr>
          <w:rFonts w:cs="Arial"/>
        </w:rPr>
        <w:t xml:space="preserve"> from the metropolitan planning </w:t>
      </w:r>
      <w:r w:rsidRPr="00422E5A">
        <w:rPr>
          <w:rFonts w:cs="Arial"/>
        </w:rPr>
        <w:lastRenderedPageBreak/>
        <w:t>organization or regional transportation planning agency</w:t>
      </w:r>
      <w:r w:rsidR="004456C0" w:rsidRPr="00422E5A">
        <w:rPr>
          <w:rFonts w:cs="Arial"/>
        </w:rPr>
        <w:t>,</w:t>
      </w:r>
      <w:r w:rsidRPr="00422E5A">
        <w:rPr>
          <w:rFonts w:cs="Arial"/>
        </w:rPr>
        <w:t xml:space="preserve"> or local transportation</w:t>
      </w:r>
      <w:r w:rsidRPr="00422E5A" w:rsidDel="009A515D">
        <w:rPr>
          <w:rFonts w:cs="Arial"/>
        </w:rPr>
        <w:t xml:space="preserve"> </w:t>
      </w:r>
      <w:r w:rsidRPr="00422E5A">
        <w:rPr>
          <w:rFonts w:cs="Arial"/>
        </w:rPr>
        <w:t>commission</w:t>
      </w:r>
      <w:r w:rsidR="004D1E4A" w:rsidRPr="00422E5A">
        <w:rPr>
          <w:rFonts w:cs="Arial"/>
        </w:rPr>
        <w:t>.</w:t>
      </w:r>
      <w:r w:rsidR="008628BD">
        <w:rPr>
          <w:rFonts w:cs="Arial"/>
        </w:rPr>
        <w:br/>
      </w:r>
    </w:p>
    <w:p w14:paraId="59306C1B" w14:textId="5AD41F53" w:rsidR="004D1E4A" w:rsidRPr="008628BD" w:rsidRDefault="006673E5" w:rsidP="004462E1">
      <w:pPr>
        <w:pStyle w:val="ListParagraph"/>
        <w:numPr>
          <w:ilvl w:val="0"/>
          <w:numId w:val="37"/>
        </w:numPr>
        <w:ind w:hanging="720"/>
        <w:rPr>
          <w:rFonts w:cs="Arial"/>
        </w:rPr>
      </w:pPr>
      <w:r w:rsidRPr="008628BD">
        <w:rPr>
          <w:rFonts w:cs="Arial"/>
        </w:rPr>
        <w:t xml:space="preserve">A </w:t>
      </w:r>
      <w:r w:rsidR="00FE59A2" w:rsidRPr="008628BD">
        <w:rPr>
          <w:rFonts w:cs="Arial"/>
        </w:rPr>
        <w:t>Qualifying Infill Area</w:t>
      </w:r>
      <w:r w:rsidR="00155151" w:rsidRPr="008628BD">
        <w:rPr>
          <w:rFonts w:cs="Arial"/>
        </w:rPr>
        <w:t xml:space="preserve"> in which not less than 50 percent of the land area is within a </w:t>
      </w:r>
      <w:r w:rsidR="009E6924" w:rsidRPr="008628BD">
        <w:rPr>
          <w:rFonts w:cs="Arial"/>
        </w:rPr>
        <w:t>Transit Priority Area</w:t>
      </w:r>
      <w:r w:rsidR="00155151" w:rsidRPr="008628BD">
        <w:rPr>
          <w:rFonts w:cs="Arial"/>
        </w:rPr>
        <w:t xml:space="preserve"> </w:t>
      </w:r>
      <w:r w:rsidR="006A3FE9" w:rsidRPr="008628BD">
        <w:rPr>
          <w:rFonts w:cs="Arial"/>
        </w:rPr>
        <w:t xml:space="preserve">shall </w:t>
      </w:r>
      <w:r w:rsidR="00155151" w:rsidRPr="008628BD">
        <w:rPr>
          <w:rFonts w:cs="Arial"/>
        </w:rPr>
        <w:t xml:space="preserve">receive </w:t>
      </w:r>
      <w:r w:rsidR="008F54C8" w:rsidRPr="008628BD">
        <w:rPr>
          <w:rFonts w:cs="Arial"/>
        </w:rPr>
        <w:t>5</w:t>
      </w:r>
      <w:r w:rsidR="00155151" w:rsidRPr="008628BD">
        <w:rPr>
          <w:rFonts w:cs="Arial"/>
        </w:rPr>
        <w:t xml:space="preserve"> points.</w:t>
      </w:r>
      <w:r w:rsidR="00022AC8" w:rsidRPr="008628BD">
        <w:rPr>
          <w:rFonts w:cs="Arial"/>
        </w:rPr>
        <w:t xml:space="preserve"> Evidence of </w:t>
      </w:r>
      <w:r w:rsidR="005411C0" w:rsidRPr="008628BD">
        <w:rPr>
          <w:rFonts w:cs="Arial"/>
        </w:rPr>
        <w:t xml:space="preserve">a </w:t>
      </w:r>
      <w:r w:rsidR="00FE59A2" w:rsidRPr="008628BD">
        <w:rPr>
          <w:rFonts w:cs="Arial"/>
        </w:rPr>
        <w:t>Qualifying Infill Area</w:t>
      </w:r>
      <w:r w:rsidR="00022AC8" w:rsidRPr="008628BD">
        <w:rPr>
          <w:rFonts w:cs="Arial"/>
        </w:rPr>
        <w:t xml:space="preserve"> </w:t>
      </w:r>
      <w:ins w:id="1369" w:author="Djurasovic, Aleksandra@HCD" w:date="2020-12-14T15:49:00Z">
        <w:r w:rsidR="008A4907" w:rsidRPr="008628BD">
          <w:rPr>
            <w:rFonts w:cs="Arial"/>
          </w:rPr>
          <w:t xml:space="preserve">location </w:t>
        </w:r>
      </w:ins>
      <w:r w:rsidR="00022AC8" w:rsidRPr="008628BD">
        <w:rPr>
          <w:rFonts w:cs="Arial"/>
        </w:rPr>
        <w:t>within</w:t>
      </w:r>
      <w:r w:rsidR="005411C0" w:rsidRPr="008628BD">
        <w:rPr>
          <w:rFonts w:cs="Arial"/>
        </w:rPr>
        <w:t xml:space="preserve">, or partially within (as defined in this </w:t>
      </w:r>
      <w:r w:rsidR="004F026B" w:rsidRPr="008628BD">
        <w:rPr>
          <w:rFonts w:cs="Arial"/>
        </w:rPr>
        <w:t>S</w:t>
      </w:r>
      <w:r w:rsidR="005411C0" w:rsidRPr="008628BD">
        <w:rPr>
          <w:rFonts w:cs="Arial"/>
        </w:rPr>
        <w:t>ection)</w:t>
      </w:r>
      <w:r w:rsidR="006A3FE9" w:rsidRPr="008628BD">
        <w:rPr>
          <w:rFonts w:cs="Arial"/>
        </w:rPr>
        <w:t>,</w:t>
      </w:r>
      <w:r w:rsidR="00022AC8" w:rsidRPr="008628BD">
        <w:rPr>
          <w:rFonts w:cs="Arial"/>
        </w:rPr>
        <w:t xml:space="preserve"> a </w:t>
      </w:r>
      <w:r w:rsidR="009E6924" w:rsidRPr="008628BD">
        <w:rPr>
          <w:rFonts w:cs="Arial"/>
        </w:rPr>
        <w:t>Transit Priority Area</w:t>
      </w:r>
      <w:r w:rsidR="00022AC8" w:rsidRPr="008628BD">
        <w:rPr>
          <w:rFonts w:cs="Arial"/>
        </w:rPr>
        <w:t xml:space="preserve"> must be demonstrated by a letter or resolution executed by an officer of, or an equivalent representative from</w:t>
      </w:r>
      <w:r w:rsidR="00E65EF4" w:rsidRPr="008628BD">
        <w:rPr>
          <w:rFonts w:cs="Arial"/>
        </w:rPr>
        <w:t>,</w:t>
      </w:r>
      <w:r w:rsidR="00022AC8" w:rsidRPr="008628BD">
        <w:rPr>
          <w:rFonts w:cs="Arial"/>
        </w:rPr>
        <w:t xml:space="preserve"> the metropolitan planning organization, regional transportation planning agency, or local transportation commission</w:t>
      </w:r>
      <w:r w:rsidR="004D1E4A" w:rsidRPr="008628BD">
        <w:rPr>
          <w:rFonts w:cs="Arial"/>
        </w:rPr>
        <w:t>.</w:t>
      </w:r>
      <w:r w:rsidR="00022AC8" w:rsidRPr="008628BD">
        <w:rPr>
          <w:rFonts w:cs="Arial"/>
        </w:rPr>
        <w:t xml:space="preserve"> </w:t>
      </w:r>
    </w:p>
    <w:p w14:paraId="322C69DE" w14:textId="0B74C5D1" w:rsidR="00B47480" w:rsidRPr="00B46B83" w:rsidRDefault="00B47480" w:rsidP="00EB2855">
      <w:pPr>
        <w:ind w:left="1440"/>
        <w:rPr>
          <w:rFonts w:cs="Arial"/>
        </w:rPr>
      </w:pPr>
    </w:p>
    <w:p w14:paraId="536E8ECF" w14:textId="7AE77A99" w:rsidR="00321199" w:rsidRPr="00B46B83" w:rsidRDefault="009B2007" w:rsidP="00EB2855">
      <w:pPr>
        <w:pStyle w:val="Heading1"/>
      </w:pPr>
      <w:bookmarkStart w:id="1370" w:name="_Toc50041687"/>
      <w:bookmarkStart w:id="1371" w:name="_Toc54259482"/>
      <w:r w:rsidRPr="00B46B83">
        <w:lastRenderedPageBreak/>
        <w:t>ARTICLE 4. PROGRAM OPERATIONS</w:t>
      </w:r>
      <w:bookmarkEnd w:id="1370"/>
      <w:bookmarkEnd w:id="1371"/>
    </w:p>
    <w:p w14:paraId="53698D64" w14:textId="77777777" w:rsidR="00321199" w:rsidRPr="00B46B83" w:rsidRDefault="00321199" w:rsidP="00EB2855">
      <w:pPr>
        <w:ind w:left="720"/>
        <w:rPr>
          <w:rFonts w:cs="Arial"/>
        </w:rPr>
      </w:pPr>
    </w:p>
    <w:p w14:paraId="32E44231" w14:textId="51D1192E" w:rsidR="00321199" w:rsidRPr="00B46B83" w:rsidRDefault="00321199" w:rsidP="00EB2855">
      <w:pPr>
        <w:pStyle w:val="Style2"/>
        <w:outlineLvl w:val="1"/>
        <w:rPr>
          <w:color w:val="auto"/>
        </w:rPr>
      </w:pPr>
      <w:bookmarkStart w:id="1372" w:name="_Toc21277648"/>
      <w:bookmarkStart w:id="1373" w:name="_Toc50041688"/>
      <w:bookmarkStart w:id="1374" w:name="_Toc54259483"/>
      <w:r w:rsidRPr="00B46B83">
        <w:rPr>
          <w:color w:val="auto"/>
        </w:rPr>
        <w:t xml:space="preserve">Section 311. Legal </w:t>
      </w:r>
      <w:r w:rsidR="00E673D7">
        <w:rPr>
          <w:color w:val="auto"/>
        </w:rPr>
        <w:t>d</w:t>
      </w:r>
      <w:r w:rsidRPr="00B46B83">
        <w:rPr>
          <w:color w:val="auto"/>
        </w:rPr>
        <w:t>ocuments</w:t>
      </w:r>
      <w:bookmarkEnd w:id="1372"/>
      <w:bookmarkEnd w:id="1373"/>
      <w:bookmarkEnd w:id="1374"/>
    </w:p>
    <w:p w14:paraId="27F54CCA" w14:textId="77777777" w:rsidR="00BB7CBD" w:rsidRPr="00B46B83" w:rsidRDefault="00BB7CBD" w:rsidP="00EB2855">
      <w:pPr>
        <w:rPr>
          <w:rFonts w:cs="Arial"/>
        </w:rPr>
      </w:pPr>
    </w:p>
    <w:p w14:paraId="4F32E300" w14:textId="4ABE575F" w:rsidR="002C172B" w:rsidRPr="00B46B83" w:rsidRDefault="00321199" w:rsidP="00EB2855">
      <w:pPr>
        <w:rPr>
          <w:rFonts w:cs="Arial"/>
        </w:rPr>
      </w:pPr>
      <w:r w:rsidRPr="00B46B83">
        <w:rPr>
          <w:rFonts w:cs="Arial"/>
        </w:rPr>
        <w:t xml:space="preserve">Upon the award of </w:t>
      </w:r>
      <w:r w:rsidR="00B106E8" w:rsidRPr="00B46B83">
        <w:rPr>
          <w:rFonts w:cs="Arial"/>
        </w:rPr>
        <w:t xml:space="preserve">Program </w:t>
      </w:r>
      <w:r w:rsidRPr="00B46B83">
        <w:rPr>
          <w:rFonts w:cs="Arial"/>
        </w:rPr>
        <w:t>funds</w:t>
      </w:r>
      <w:r w:rsidR="00B106E8" w:rsidRPr="00B46B83">
        <w:rPr>
          <w:rFonts w:cs="Arial"/>
        </w:rPr>
        <w:t>,</w:t>
      </w:r>
      <w:r w:rsidRPr="00B46B83">
        <w:rPr>
          <w:rFonts w:cs="Arial"/>
        </w:rPr>
        <w:t xml:space="preserve"> the Department shall enter into a Standard Agreement with the Recipient constituting a conditional commitment of funds. This contract</w:t>
      </w:r>
      <w:r w:rsidR="00B106E8" w:rsidRPr="00B46B83">
        <w:rPr>
          <w:rFonts w:cs="Arial"/>
        </w:rPr>
        <w:t xml:space="preserve"> </w:t>
      </w:r>
      <w:r w:rsidRPr="00B46B83">
        <w:rPr>
          <w:rFonts w:cs="Arial"/>
        </w:rPr>
        <w:t>shall require the parties to comply with the requirements and provisions of these Guidelines. The Standard Agreement shall encumber funds in an amount sufficient to fund the approved project, subject to limits established in the NOFA and consistent with the application. The Standard Agreement shall contain, but not be limited to, the following as appropriate for the activity:</w:t>
      </w:r>
    </w:p>
    <w:p w14:paraId="07C1886D" w14:textId="77777777" w:rsidR="00321199" w:rsidRPr="00B46B83" w:rsidRDefault="00321199" w:rsidP="00EB2855">
      <w:pPr>
        <w:tabs>
          <w:tab w:val="left" w:pos="1440"/>
          <w:tab w:val="left" w:pos="1620"/>
        </w:tabs>
        <w:rPr>
          <w:rFonts w:cs="Arial"/>
        </w:rPr>
      </w:pPr>
    </w:p>
    <w:p w14:paraId="269B653D" w14:textId="43D7A537" w:rsidR="00321199" w:rsidRDefault="00321199" w:rsidP="004462E1">
      <w:pPr>
        <w:pStyle w:val="ListParagraph"/>
        <w:numPr>
          <w:ilvl w:val="0"/>
          <w:numId w:val="38"/>
        </w:numPr>
        <w:tabs>
          <w:tab w:val="left" w:pos="900"/>
          <w:tab w:val="left" w:pos="1620"/>
        </w:tabs>
        <w:ind w:hanging="720"/>
        <w:rPr>
          <w:rFonts w:cs="Arial"/>
        </w:rPr>
      </w:pPr>
      <w:r w:rsidRPr="00422E5A">
        <w:rPr>
          <w:rFonts w:cs="Arial"/>
        </w:rPr>
        <w:t xml:space="preserve">A description of the approved Capital Improvement Project and the approved </w:t>
      </w:r>
      <w:r w:rsidR="00DF6948" w:rsidRPr="00422E5A">
        <w:rPr>
          <w:rFonts w:cs="Arial"/>
        </w:rPr>
        <w:t>Qualifying Infill Project</w:t>
      </w:r>
      <w:r w:rsidR="00EC1AAD" w:rsidRPr="00422E5A">
        <w:rPr>
          <w:rFonts w:cs="Arial"/>
        </w:rPr>
        <w:t xml:space="preserve">, Qualifying Infill </w:t>
      </w:r>
      <w:r w:rsidRPr="00422E5A">
        <w:rPr>
          <w:rFonts w:cs="Arial"/>
        </w:rPr>
        <w:t xml:space="preserve">Area, or both, and the permitted uses of Program funds; </w:t>
      </w:r>
      <w:r w:rsidR="00422E5A">
        <w:rPr>
          <w:rFonts w:cs="Arial"/>
        </w:rPr>
        <w:br/>
      </w:r>
    </w:p>
    <w:p w14:paraId="15130112" w14:textId="631AB5FA" w:rsidR="00F501D9" w:rsidRDefault="00321199" w:rsidP="004462E1">
      <w:pPr>
        <w:pStyle w:val="ListParagraph"/>
        <w:numPr>
          <w:ilvl w:val="0"/>
          <w:numId w:val="38"/>
        </w:numPr>
        <w:tabs>
          <w:tab w:val="left" w:pos="900"/>
          <w:tab w:val="left" w:pos="1620"/>
        </w:tabs>
        <w:ind w:hanging="720"/>
        <w:rPr>
          <w:rFonts w:cs="Arial"/>
        </w:rPr>
      </w:pPr>
      <w:r w:rsidRPr="00422E5A">
        <w:rPr>
          <w:rFonts w:cs="Arial"/>
        </w:rPr>
        <w:t>Provisions governing the amoun</w:t>
      </w:r>
      <w:r w:rsidR="00D27083" w:rsidRPr="00422E5A">
        <w:rPr>
          <w:rFonts w:cs="Arial"/>
        </w:rPr>
        <w:t>t, terms and conditions of the</w:t>
      </w:r>
      <w:r w:rsidR="002957BB" w:rsidRPr="00422E5A">
        <w:rPr>
          <w:rFonts w:cs="Arial"/>
        </w:rPr>
        <w:t xml:space="preserve"> </w:t>
      </w:r>
      <w:r w:rsidRPr="00422E5A">
        <w:rPr>
          <w:rFonts w:cs="Arial"/>
        </w:rPr>
        <w:t>Program grant;</w:t>
      </w:r>
      <w:r w:rsidR="00422E5A">
        <w:rPr>
          <w:rFonts w:cs="Arial"/>
        </w:rPr>
        <w:br/>
      </w:r>
    </w:p>
    <w:p w14:paraId="0C5557E9" w14:textId="1925A155" w:rsidR="00321199" w:rsidRDefault="00321199" w:rsidP="004462E1">
      <w:pPr>
        <w:pStyle w:val="ListParagraph"/>
        <w:numPr>
          <w:ilvl w:val="0"/>
          <w:numId w:val="38"/>
        </w:numPr>
        <w:tabs>
          <w:tab w:val="left" w:pos="900"/>
          <w:tab w:val="left" w:pos="1620"/>
        </w:tabs>
        <w:ind w:hanging="720"/>
        <w:rPr>
          <w:rFonts w:cs="Arial"/>
        </w:rPr>
      </w:pPr>
      <w:r w:rsidRPr="00422E5A">
        <w:rPr>
          <w:rFonts w:cs="Arial"/>
        </w:rPr>
        <w:t>Provisions governing the construction work and, as applicable, the</w:t>
      </w:r>
      <w:r w:rsidR="008B642B" w:rsidRPr="00422E5A">
        <w:rPr>
          <w:rFonts w:cs="Arial"/>
        </w:rPr>
        <w:t xml:space="preserve"> </w:t>
      </w:r>
      <w:r w:rsidRPr="00422E5A">
        <w:rPr>
          <w:rFonts w:cs="Arial"/>
        </w:rPr>
        <w:t>acquisition and preparation of the site of the Capital Improvement Project, and the manner, timing</w:t>
      </w:r>
      <w:r w:rsidR="00AA1971" w:rsidRPr="00422E5A">
        <w:rPr>
          <w:rFonts w:cs="Arial"/>
        </w:rPr>
        <w:t>,</w:t>
      </w:r>
      <w:r w:rsidRPr="00422E5A">
        <w:rPr>
          <w:rFonts w:cs="Arial"/>
        </w:rPr>
        <w:t xml:space="preserve"> and conditions of the disbursement of grant funds; </w:t>
      </w:r>
      <w:r w:rsidR="00422E5A">
        <w:rPr>
          <w:rFonts w:cs="Arial"/>
        </w:rPr>
        <w:br/>
      </w:r>
    </w:p>
    <w:p w14:paraId="28F0EAB3" w14:textId="0CDCA7B8" w:rsidR="00321199" w:rsidRDefault="00321199" w:rsidP="004462E1">
      <w:pPr>
        <w:pStyle w:val="ListParagraph"/>
        <w:numPr>
          <w:ilvl w:val="0"/>
          <w:numId w:val="38"/>
        </w:numPr>
        <w:tabs>
          <w:tab w:val="left" w:pos="900"/>
          <w:tab w:val="left" w:pos="1620"/>
        </w:tabs>
        <w:ind w:hanging="720"/>
        <w:rPr>
          <w:rFonts w:cs="Arial"/>
        </w:rPr>
      </w:pPr>
      <w:r w:rsidRPr="00422E5A">
        <w:rPr>
          <w:rFonts w:cs="Arial"/>
        </w:rPr>
        <w:t>The Recipient’s responsibilities for the development of the approved Capital</w:t>
      </w:r>
      <w:r w:rsidR="002957BB" w:rsidRPr="00422E5A">
        <w:rPr>
          <w:rFonts w:cs="Arial"/>
        </w:rPr>
        <w:t xml:space="preserve"> </w:t>
      </w:r>
      <w:r w:rsidRPr="00422E5A">
        <w:rPr>
          <w:rFonts w:cs="Arial"/>
        </w:rPr>
        <w:t>Improvement Project, including, but not limited to, construction management, maintaining files, accounts</w:t>
      </w:r>
      <w:r w:rsidR="00AA1971" w:rsidRPr="00422E5A">
        <w:rPr>
          <w:rFonts w:cs="Arial"/>
        </w:rPr>
        <w:t>,</w:t>
      </w:r>
      <w:r w:rsidRPr="00422E5A">
        <w:rPr>
          <w:rFonts w:cs="Arial"/>
        </w:rPr>
        <w:t xml:space="preserve"> other records, and report</w:t>
      </w:r>
      <w:r w:rsidR="00AA1971" w:rsidRPr="00422E5A">
        <w:rPr>
          <w:rFonts w:cs="Arial"/>
        </w:rPr>
        <w:t>ing</w:t>
      </w:r>
      <w:r w:rsidRPr="00422E5A">
        <w:rPr>
          <w:rFonts w:cs="Arial"/>
        </w:rPr>
        <w:t xml:space="preserve"> requirements;</w:t>
      </w:r>
      <w:r w:rsidR="00422E5A">
        <w:rPr>
          <w:rFonts w:cs="Arial"/>
        </w:rPr>
        <w:br/>
      </w:r>
    </w:p>
    <w:p w14:paraId="707A1550" w14:textId="0CCBA57B" w:rsidR="00321199" w:rsidRDefault="00321199" w:rsidP="004462E1">
      <w:pPr>
        <w:pStyle w:val="ListParagraph"/>
        <w:numPr>
          <w:ilvl w:val="0"/>
          <w:numId w:val="38"/>
        </w:numPr>
        <w:tabs>
          <w:tab w:val="left" w:pos="900"/>
          <w:tab w:val="left" w:pos="1620"/>
        </w:tabs>
        <w:ind w:hanging="720"/>
        <w:rPr>
          <w:rFonts w:cs="Arial"/>
        </w:rPr>
      </w:pPr>
      <w:r w:rsidRPr="003A6365">
        <w:rPr>
          <w:rFonts w:cs="Arial"/>
        </w:rPr>
        <w:t xml:space="preserve">Provisions relating to the development, construction, affordability and occupancy of the </w:t>
      </w:r>
      <w:r w:rsidR="00DF6948" w:rsidRPr="003A6365">
        <w:rPr>
          <w:rFonts w:cs="Arial"/>
        </w:rPr>
        <w:t>Qualifying Infill Project</w:t>
      </w:r>
      <w:r w:rsidRPr="003A6365">
        <w:rPr>
          <w:rFonts w:cs="Arial"/>
        </w:rPr>
        <w:t xml:space="preserve"> supported by the Capital Improvement Project and the development, construction and occupancy of housing designated for development in the application for funding of a </w:t>
      </w:r>
      <w:r w:rsidR="00FE59A2" w:rsidRPr="003A6365">
        <w:rPr>
          <w:rFonts w:cs="Arial"/>
        </w:rPr>
        <w:t>Qualifying Infill Area</w:t>
      </w:r>
      <w:r w:rsidRPr="003A6365">
        <w:rPr>
          <w:rFonts w:cs="Arial"/>
        </w:rPr>
        <w:t xml:space="preserve">; </w:t>
      </w:r>
      <w:r w:rsidR="003A6365">
        <w:rPr>
          <w:rFonts w:cs="Arial"/>
        </w:rPr>
        <w:br/>
      </w:r>
    </w:p>
    <w:p w14:paraId="4AE1A727" w14:textId="3AD3DA1F" w:rsidR="0091381D" w:rsidRDefault="0091381D" w:rsidP="004462E1">
      <w:pPr>
        <w:pStyle w:val="ListParagraph"/>
        <w:numPr>
          <w:ilvl w:val="0"/>
          <w:numId w:val="38"/>
        </w:numPr>
        <w:tabs>
          <w:tab w:val="left" w:pos="900"/>
          <w:tab w:val="left" w:pos="1620"/>
        </w:tabs>
        <w:ind w:hanging="720"/>
        <w:rPr>
          <w:ins w:id="1375" w:author="Aleksandra Djurasovic" w:date="2021-02-12T17:03:00Z"/>
          <w:rFonts w:cs="Arial"/>
        </w:rPr>
      </w:pPr>
      <w:ins w:id="1376" w:author="Aleksandra Djurasovic" w:date="2021-02-12T17:03:00Z">
        <w:r>
          <w:rPr>
            <w:rFonts w:cs="Arial"/>
          </w:rPr>
          <w:t>Provisions related to carrying-</w:t>
        </w:r>
        <w:r w:rsidRPr="00D0061F">
          <w:rPr>
            <w:rFonts w:cs="Arial"/>
          </w:rPr>
          <w:t xml:space="preserve">out the program in a </w:t>
        </w:r>
        <w:r w:rsidRPr="00A606EF">
          <w:rPr>
            <w:rFonts w:cs="Arial"/>
          </w:rPr>
          <w:t xml:space="preserve">manner </w:t>
        </w:r>
        <w:r w:rsidRPr="003B5B35">
          <w:rPr>
            <w:rFonts w:cs="Arial"/>
          </w:rPr>
          <w:t>to affirmatively further fair housing, and take no action that i</w:t>
        </w:r>
        <w:r w:rsidR="00AD558A">
          <w:rPr>
            <w:rFonts w:cs="Arial"/>
          </w:rPr>
          <w:t>s materially inconsistent with Affirmatively Furthering Fair H</w:t>
        </w:r>
        <w:r w:rsidRPr="003B5B35">
          <w:rPr>
            <w:rFonts w:cs="Arial"/>
          </w:rPr>
          <w:t>ousing pursuant to Government Code section 8899.50.</w:t>
        </w:r>
      </w:ins>
    </w:p>
    <w:p w14:paraId="257327B0" w14:textId="77777777" w:rsidR="0091381D" w:rsidRDefault="0091381D" w:rsidP="0091381D">
      <w:pPr>
        <w:pStyle w:val="ListParagraph"/>
        <w:tabs>
          <w:tab w:val="left" w:pos="900"/>
          <w:tab w:val="left" w:pos="1620"/>
        </w:tabs>
        <w:rPr>
          <w:ins w:id="1377" w:author="Aleksandra Djurasovic" w:date="2021-02-12T17:03:00Z"/>
          <w:rFonts w:cs="Arial"/>
        </w:rPr>
      </w:pPr>
    </w:p>
    <w:p w14:paraId="4550C5A9" w14:textId="12FA3FED" w:rsidR="00321199" w:rsidRDefault="00321199" w:rsidP="004462E1">
      <w:pPr>
        <w:pStyle w:val="ListParagraph"/>
        <w:numPr>
          <w:ilvl w:val="0"/>
          <w:numId w:val="38"/>
        </w:numPr>
        <w:tabs>
          <w:tab w:val="left" w:pos="900"/>
          <w:tab w:val="left" w:pos="1620"/>
        </w:tabs>
        <w:ind w:hanging="720"/>
        <w:rPr>
          <w:rFonts w:cs="Arial"/>
        </w:rPr>
      </w:pPr>
      <w:r w:rsidRPr="2307FF4B">
        <w:rPr>
          <w:rFonts w:cs="Arial"/>
        </w:rPr>
        <w:t>Provisions relating to the placement on, or in the vicinity of, the Project site, a sign indicating that the Department has provided f</w:t>
      </w:r>
      <w:r w:rsidR="00AA0B0E" w:rsidRPr="2307FF4B">
        <w:rPr>
          <w:rFonts w:cs="Arial"/>
        </w:rPr>
        <w:t>unding</w:t>
      </w:r>
      <w:r w:rsidRPr="2307FF4B">
        <w:rPr>
          <w:rFonts w:cs="Arial"/>
        </w:rPr>
        <w:t xml:space="preserve"> for the Capital Improvement Project.</w:t>
      </w:r>
      <w:r w:rsidR="008B642B" w:rsidRPr="2307FF4B">
        <w:rPr>
          <w:rFonts w:cs="Arial"/>
        </w:rPr>
        <w:t xml:space="preserve"> </w:t>
      </w:r>
      <w:r w:rsidRPr="2307FF4B">
        <w:rPr>
          <w:rFonts w:cs="Arial"/>
        </w:rPr>
        <w:t>The Department may also arrange for publicity of the Department grant in its sole discretion;</w:t>
      </w:r>
      <w:r>
        <w:br/>
      </w:r>
    </w:p>
    <w:p w14:paraId="29F40730" w14:textId="3FF7CB38" w:rsidR="00D27083" w:rsidRDefault="00321199" w:rsidP="004462E1">
      <w:pPr>
        <w:pStyle w:val="ListParagraph"/>
        <w:numPr>
          <w:ilvl w:val="0"/>
          <w:numId w:val="38"/>
        </w:numPr>
        <w:tabs>
          <w:tab w:val="left" w:pos="900"/>
          <w:tab w:val="left" w:pos="1620"/>
        </w:tabs>
        <w:ind w:hanging="720"/>
        <w:rPr>
          <w:rFonts w:cs="Arial"/>
        </w:rPr>
      </w:pPr>
      <w:r w:rsidRPr="2307FF4B">
        <w:rPr>
          <w:rFonts w:cs="Arial"/>
        </w:rPr>
        <w:t>Remedies available to the Department in the event of a violation, breach or default of the Standard Agreement;</w:t>
      </w:r>
      <w:r>
        <w:br/>
      </w:r>
    </w:p>
    <w:p w14:paraId="3C13E6FE" w14:textId="0A8DF6E5" w:rsidR="00321199" w:rsidRDefault="00321199" w:rsidP="004462E1">
      <w:pPr>
        <w:pStyle w:val="ListParagraph"/>
        <w:numPr>
          <w:ilvl w:val="0"/>
          <w:numId w:val="38"/>
        </w:numPr>
        <w:tabs>
          <w:tab w:val="left" w:pos="900"/>
          <w:tab w:val="left" w:pos="1620"/>
        </w:tabs>
        <w:ind w:hanging="720"/>
        <w:rPr>
          <w:rFonts w:cs="Arial"/>
        </w:rPr>
      </w:pPr>
      <w:r w:rsidRPr="2307FF4B">
        <w:rPr>
          <w:rFonts w:cs="Arial"/>
        </w:rPr>
        <w:t>Requirements that the Recipient permit the Department or its designated agents and employees the right to inspect the Project and all books, records and documents maintained by the Recipient in connection with the Program grant;</w:t>
      </w:r>
      <w:r>
        <w:br/>
      </w:r>
    </w:p>
    <w:p w14:paraId="68BF211B" w14:textId="77777777" w:rsidR="003A6365" w:rsidRDefault="00321199" w:rsidP="004462E1">
      <w:pPr>
        <w:pStyle w:val="ListParagraph"/>
        <w:numPr>
          <w:ilvl w:val="0"/>
          <w:numId w:val="38"/>
        </w:numPr>
        <w:tabs>
          <w:tab w:val="left" w:pos="900"/>
          <w:tab w:val="left" w:pos="1620"/>
        </w:tabs>
        <w:ind w:hanging="720"/>
        <w:rPr>
          <w:rFonts w:cs="Arial"/>
        </w:rPr>
      </w:pPr>
      <w:r w:rsidRPr="2307FF4B">
        <w:rPr>
          <w:rFonts w:cs="Arial"/>
        </w:rPr>
        <w:t>Special conditions imposed as part of Department approval of the project;</w:t>
      </w:r>
      <w:r>
        <w:br/>
      </w:r>
    </w:p>
    <w:p w14:paraId="25A7C1DE" w14:textId="62783885" w:rsidR="00321199" w:rsidRDefault="00321199" w:rsidP="004462E1">
      <w:pPr>
        <w:pStyle w:val="ListParagraph"/>
        <w:numPr>
          <w:ilvl w:val="0"/>
          <w:numId w:val="38"/>
        </w:numPr>
        <w:tabs>
          <w:tab w:val="left" w:pos="900"/>
          <w:tab w:val="left" w:pos="1620"/>
        </w:tabs>
        <w:ind w:hanging="720"/>
        <w:rPr>
          <w:rFonts w:cs="Arial"/>
        </w:rPr>
      </w:pPr>
      <w:r w:rsidRPr="2307FF4B">
        <w:rPr>
          <w:rFonts w:cs="Arial"/>
        </w:rPr>
        <w:lastRenderedPageBreak/>
        <w:t>Terms and conditions required by federal or state law; and</w:t>
      </w:r>
      <w:r>
        <w:br/>
      </w:r>
    </w:p>
    <w:p w14:paraId="3923E324" w14:textId="6E9F08E4" w:rsidR="00321199" w:rsidRPr="003A6365" w:rsidRDefault="00321199" w:rsidP="004462E1">
      <w:pPr>
        <w:pStyle w:val="ListParagraph"/>
        <w:numPr>
          <w:ilvl w:val="0"/>
          <w:numId w:val="38"/>
        </w:numPr>
        <w:tabs>
          <w:tab w:val="left" w:pos="900"/>
          <w:tab w:val="left" w:pos="1620"/>
        </w:tabs>
        <w:ind w:hanging="720"/>
        <w:rPr>
          <w:rFonts w:cs="Arial"/>
        </w:rPr>
      </w:pPr>
      <w:r w:rsidRPr="2307FF4B">
        <w:rPr>
          <w:rFonts w:cs="Arial"/>
        </w:rPr>
        <w:t>Other provisions necessary to ensure compliance with the requirements of the Program.</w:t>
      </w:r>
    </w:p>
    <w:p w14:paraId="30CDA00A" w14:textId="77777777" w:rsidR="00321199" w:rsidRPr="00B46B83" w:rsidRDefault="00321199" w:rsidP="00EB2855">
      <w:pPr>
        <w:ind w:left="720"/>
        <w:rPr>
          <w:rFonts w:cs="Arial"/>
        </w:rPr>
      </w:pPr>
    </w:p>
    <w:p w14:paraId="0FAB1951" w14:textId="25F51970" w:rsidR="00321199" w:rsidRPr="00B46B83" w:rsidRDefault="00321199" w:rsidP="00EB2855">
      <w:pPr>
        <w:pStyle w:val="Style2"/>
        <w:outlineLvl w:val="1"/>
        <w:rPr>
          <w:color w:val="auto"/>
        </w:rPr>
      </w:pPr>
      <w:bookmarkStart w:id="1378" w:name="_Toc21277649"/>
      <w:bookmarkStart w:id="1379" w:name="_Toc50041689"/>
      <w:bookmarkStart w:id="1380" w:name="_Toc54259484"/>
      <w:bookmarkStart w:id="1381" w:name="_Hlk12196964"/>
      <w:r w:rsidRPr="00B46B83">
        <w:rPr>
          <w:color w:val="auto"/>
        </w:rPr>
        <w:t xml:space="preserve">Section 312. Reporting </w:t>
      </w:r>
      <w:r w:rsidR="00E673D7">
        <w:rPr>
          <w:color w:val="auto"/>
        </w:rPr>
        <w:t>r</w:t>
      </w:r>
      <w:r w:rsidRPr="00B46B83">
        <w:rPr>
          <w:color w:val="auto"/>
        </w:rPr>
        <w:t>equirements</w:t>
      </w:r>
      <w:bookmarkEnd w:id="1378"/>
      <w:bookmarkEnd w:id="1379"/>
      <w:bookmarkEnd w:id="1380"/>
    </w:p>
    <w:p w14:paraId="150C10EF" w14:textId="77777777" w:rsidR="006D65C9" w:rsidRPr="00B46B83" w:rsidRDefault="006D65C9" w:rsidP="00EB2855"/>
    <w:p w14:paraId="597BA2E2" w14:textId="49BDEEB2" w:rsidR="00321199" w:rsidRPr="003A6365" w:rsidRDefault="00866B0F" w:rsidP="004462E1">
      <w:pPr>
        <w:pStyle w:val="ListParagraph"/>
        <w:numPr>
          <w:ilvl w:val="1"/>
          <w:numId w:val="39"/>
        </w:numPr>
        <w:ind w:left="720" w:hanging="720"/>
        <w:rPr>
          <w:rFonts w:cs="Arial"/>
        </w:rPr>
      </w:pPr>
      <w:bookmarkStart w:id="1382" w:name="_Hlk11686602"/>
      <w:bookmarkStart w:id="1383" w:name="_Toc488727880"/>
      <w:bookmarkEnd w:id="1381"/>
      <w:r w:rsidRPr="003A6365">
        <w:rPr>
          <w:rFonts w:cs="Arial"/>
        </w:rPr>
        <w:t>D</w:t>
      </w:r>
      <w:r w:rsidR="0091200B" w:rsidRPr="003A6365">
        <w:rPr>
          <w:rFonts w:cs="Arial"/>
        </w:rPr>
        <w:t xml:space="preserve">uring the </w:t>
      </w:r>
      <w:r w:rsidRPr="003A6365">
        <w:rPr>
          <w:rFonts w:cs="Arial"/>
        </w:rPr>
        <w:t>full term</w:t>
      </w:r>
      <w:r w:rsidR="0091200B" w:rsidRPr="003A6365">
        <w:rPr>
          <w:rFonts w:cs="Arial"/>
        </w:rPr>
        <w:t xml:space="preserve"> of</w:t>
      </w:r>
      <w:r w:rsidR="004F7CD4" w:rsidRPr="003A6365">
        <w:rPr>
          <w:rFonts w:cs="Arial"/>
        </w:rPr>
        <w:t xml:space="preserve"> </w:t>
      </w:r>
      <w:r w:rsidR="0091200B" w:rsidRPr="003A6365">
        <w:rPr>
          <w:rFonts w:cs="Arial"/>
        </w:rPr>
        <w:t>the Standard Agreement</w:t>
      </w:r>
      <w:r w:rsidRPr="003A6365">
        <w:rPr>
          <w:rFonts w:cs="Arial"/>
        </w:rPr>
        <w:t xml:space="preserve"> and</w:t>
      </w:r>
      <w:r w:rsidR="0091200B" w:rsidRPr="003A6365">
        <w:rPr>
          <w:rFonts w:cs="Arial"/>
        </w:rPr>
        <w:t xml:space="preserve"> </w:t>
      </w:r>
      <w:r w:rsidR="002C5374" w:rsidRPr="003A6365">
        <w:rPr>
          <w:rFonts w:cs="Arial"/>
        </w:rPr>
        <w:t>c</w:t>
      </w:r>
      <w:r w:rsidR="0091200B" w:rsidRPr="003A6365">
        <w:rPr>
          <w:rFonts w:cs="Arial"/>
        </w:rPr>
        <w:t>ovenant</w:t>
      </w:r>
      <w:r w:rsidRPr="003A6365">
        <w:rPr>
          <w:rFonts w:cs="Arial"/>
        </w:rPr>
        <w:t xml:space="preserve"> </w:t>
      </w:r>
      <w:r w:rsidR="0091200B" w:rsidRPr="003A6365">
        <w:rPr>
          <w:rFonts w:cs="Arial"/>
        </w:rPr>
        <w:t xml:space="preserve">and according to the deadlines identified in the Standard Agreement and the </w:t>
      </w:r>
      <w:r w:rsidR="002C5374" w:rsidRPr="003A6365">
        <w:rPr>
          <w:rFonts w:cs="Arial"/>
        </w:rPr>
        <w:t>c</w:t>
      </w:r>
      <w:r w:rsidR="0091200B" w:rsidRPr="003A6365">
        <w:rPr>
          <w:rFonts w:cs="Arial"/>
        </w:rPr>
        <w:t xml:space="preserve">ovenant, the Recipient shall submit, upon request of the Department, an annual performance report regarding the construction of the Capital Improvement Project; and upon receipt of the </w:t>
      </w:r>
      <w:r w:rsidR="002C5374" w:rsidRPr="003A6365">
        <w:rPr>
          <w:rFonts w:cs="Arial"/>
        </w:rPr>
        <w:t>c</w:t>
      </w:r>
      <w:r w:rsidR="0091200B" w:rsidRPr="003A6365">
        <w:rPr>
          <w:rFonts w:cs="Arial"/>
        </w:rPr>
        <w:t xml:space="preserve">ertificate of </w:t>
      </w:r>
      <w:r w:rsidR="002C5374" w:rsidRPr="003A6365">
        <w:rPr>
          <w:rFonts w:cs="Arial"/>
        </w:rPr>
        <w:t>o</w:t>
      </w:r>
      <w:r w:rsidR="0091200B" w:rsidRPr="003A6365">
        <w:rPr>
          <w:rFonts w:cs="Arial"/>
        </w:rPr>
        <w:t>ccupancy, an annual monitoring report regarding the affordability and occupancy of the housing Project designated in the application.</w:t>
      </w:r>
      <w:bookmarkEnd w:id="1382"/>
    </w:p>
    <w:p w14:paraId="77248F17" w14:textId="77777777" w:rsidR="00321199" w:rsidRPr="00B46B83" w:rsidRDefault="00321199" w:rsidP="008628BD">
      <w:pPr>
        <w:ind w:left="720" w:hanging="720"/>
        <w:rPr>
          <w:rFonts w:cs="Arial"/>
        </w:rPr>
      </w:pPr>
    </w:p>
    <w:p w14:paraId="50926123" w14:textId="0011F4B1" w:rsidR="00B47480" w:rsidRPr="003A6365" w:rsidRDefault="0091200B" w:rsidP="004462E1">
      <w:pPr>
        <w:pStyle w:val="ListParagraph"/>
        <w:numPr>
          <w:ilvl w:val="1"/>
          <w:numId w:val="39"/>
        </w:numPr>
        <w:ind w:left="720" w:hanging="720"/>
        <w:rPr>
          <w:rFonts w:cs="Arial"/>
        </w:rPr>
      </w:pPr>
      <w:bookmarkStart w:id="1384" w:name="_Hlk13767942"/>
      <w:r w:rsidRPr="003A6365">
        <w:rPr>
          <w:rFonts w:cs="Arial"/>
        </w:rPr>
        <w:t>At any time during the term of the Standard Agreement and</w:t>
      </w:r>
      <w:r w:rsidR="004A7841" w:rsidRPr="003A6365">
        <w:rPr>
          <w:rFonts w:cs="Arial"/>
        </w:rPr>
        <w:t>/or</w:t>
      </w:r>
      <w:r w:rsidRPr="003A6365">
        <w:rPr>
          <w:rFonts w:cs="Arial"/>
        </w:rPr>
        <w:t xml:space="preserve"> </w:t>
      </w:r>
      <w:r w:rsidR="002C5374" w:rsidRPr="003A6365">
        <w:rPr>
          <w:rFonts w:cs="Arial"/>
        </w:rPr>
        <w:t>c</w:t>
      </w:r>
      <w:r w:rsidRPr="003A6365">
        <w:rPr>
          <w:rFonts w:cs="Arial"/>
        </w:rPr>
        <w:t>ovenant,</w:t>
      </w:r>
      <w:r w:rsidR="009C41D1" w:rsidRPr="003A6365">
        <w:rPr>
          <w:rFonts w:cs="Arial"/>
        </w:rPr>
        <w:t xml:space="preserve"> </w:t>
      </w:r>
      <w:r w:rsidRPr="003A6365">
        <w:rPr>
          <w:rFonts w:cs="Arial"/>
        </w:rPr>
        <w:t>the Department may perform or cause to</w:t>
      </w:r>
      <w:r w:rsidR="00052F24" w:rsidRPr="003A6365">
        <w:rPr>
          <w:rFonts w:cs="Arial"/>
        </w:rPr>
        <w:t xml:space="preserve"> be</w:t>
      </w:r>
      <w:r w:rsidRPr="003A6365">
        <w:rPr>
          <w:rFonts w:cs="Arial"/>
        </w:rPr>
        <w:t xml:space="preserve"> perform</w:t>
      </w:r>
      <w:r w:rsidR="00052F24" w:rsidRPr="003A6365">
        <w:rPr>
          <w:rFonts w:cs="Arial"/>
        </w:rPr>
        <w:t>ed</w:t>
      </w:r>
      <w:r w:rsidRPr="003A6365">
        <w:rPr>
          <w:rFonts w:cs="Arial"/>
        </w:rPr>
        <w:t xml:space="preserve"> a financial audit of any and all phases of the Recipient’s Project.</w:t>
      </w:r>
      <w:bookmarkEnd w:id="1384"/>
      <w:r w:rsidRPr="003A6365">
        <w:rPr>
          <w:rFonts w:cs="Arial"/>
        </w:rPr>
        <w:t xml:space="preserve"> At the Department’s request, the Recipient shall provide, at its own expense, a financial audit prepared by a certified public accountant.</w:t>
      </w:r>
    </w:p>
    <w:p w14:paraId="59B50A75" w14:textId="07E8569B" w:rsidR="0091200B" w:rsidRPr="00B46B83" w:rsidRDefault="0091200B" w:rsidP="008628BD">
      <w:pPr>
        <w:ind w:left="720" w:hanging="720"/>
        <w:rPr>
          <w:rFonts w:cs="Arial"/>
        </w:rPr>
      </w:pPr>
    </w:p>
    <w:p w14:paraId="3920BA65" w14:textId="48539791" w:rsidR="0091200B" w:rsidRPr="003A6365" w:rsidRDefault="0091200B" w:rsidP="004462E1">
      <w:pPr>
        <w:pStyle w:val="ListParagraph"/>
        <w:numPr>
          <w:ilvl w:val="1"/>
          <w:numId w:val="39"/>
        </w:numPr>
        <w:ind w:left="720" w:hanging="720"/>
        <w:rPr>
          <w:rFonts w:cs="Arial"/>
        </w:rPr>
      </w:pPr>
      <w:r w:rsidRPr="003A6365">
        <w:rPr>
          <w:rFonts w:cs="Arial"/>
        </w:rPr>
        <w:t xml:space="preserve">The Recipient and </w:t>
      </w:r>
      <w:r w:rsidR="002C5374" w:rsidRPr="003A6365">
        <w:rPr>
          <w:rFonts w:cs="Arial"/>
        </w:rPr>
        <w:t>o</w:t>
      </w:r>
      <w:r w:rsidRPr="003A6365">
        <w:rPr>
          <w:rFonts w:cs="Arial"/>
        </w:rPr>
        <w:t xml:space="preserve">wner agree to regular monitoring of the </w:t>
      </w:r>
      <w:r w:rsidR="00052F24" w:rsidRPr="003A6365">
        <w:rPr>
          <w:rFonts w:cs="Arial"/>
        </w:rPr>
        <w:t>h</w:t>
      </w:r>
      <w:r w:rsidRPr="003A6365">
        <w:rPr>
          <w:rFonts w:cs="Arial"/>
        </w:rPr>
        <w:t xml:space="preserve">ousing </w:t>
      </w:r>
      <w:r w:rsidR="00052F24" w:rsidRPr="003A6365">
        <w:rPr>
          <w:rFonts w:cs="Arial"/>
        </w:rPr>
        <w:t>d</w:t>
      </w:r>
      <w:r w:rsidRPr="003A6365">
        <w:rPr>
          <w:rFonts w:cs="Arial"/>
        </w:rPr>
        <w:t xml:space="preserve">evelopment by the Department or such designee the Department may name at any time during the term of the Standard Agreement and/or </w:t>
      </w:r>
      <w:r w:rsidR="002C5374" w:rsidRPr="003A6365">
        <w:rPr>
          <w:rFonts w:cs="Arial"/>
        </w:rPr>
        <w:t>c</w:t>
      </w:r>
      <w:r w:rsidRPr="003A6365">
        <w:rPr>
          <w:rFonts w:cs="Arial"/>
        </w:rPr>
        <w:t xml:space="preserve">ovenant, to verify compliance with the requirements of the Program. The Recipient and </w:t>
      </w:r>
      <w:r w:rsidR="002C5374" w:rsidRPr="003A6365">
        <w:rPr>
          <w:rFonts w:cs="Arial"/>
        </w:rPr>
        <w:t>o</w:t>
      </w:r>
      <w:r w:rsidRPr="003A6365">
        <w:rPr>
          <w:rFonts w:cs="Arial"/>
        </w:rPr>
        <w:t xml:space="preserve">wner, or designee, shall submit annual reports as required by the Department </w:t>
      </w:r>
      <w:r w:rsidR="00052F24" w:rsidRPr="003A6365">
        <w:rPr>
          <w:rFonts w:cs="Arial"/>
        </w:rPr>
        <w:t xml:space="preserve">on </w:t>
      </w:r>
      <w:r w:rsidRPr="003A6365">
        <w:rPr>
          <w:rFonts w:cs="Arial"/>
        </w:rPr>
        <w:t xml:space="preserve">forms approved or provided by the Department, detailing components of the on-going operations of the housing development, as noted in this subsection. The components of annual operations for which reporting is required, which the Department retains the right to inspect, or cause to be inspected, include, </w:t>
      </w:r>
      <w:r w:rsidR="002C5374" w:rsidRPr="003A6365">
        <w:rPr>
          <w:rFonts w:cs="Arial"/>
        </w:rPr>
        <w:t>and</w:t>
      </w:r>
      <w:r w:rsidRPr="003A6365">
        <w:rPr>
          <w:rFonts w:cs="Arial"/>
        </w:rPr>
        <w:t xml:space="preserve"> are not limited to:</w:t>
      </w:r>
    </w:p>
    <w:p w14:paraId="663A6F65" w14:textId="77777777" w:rsidR="0091200B" w:rsidRPr="00B46B83" w:rsidRDefault="0091200B" w:rsidP="00EB2855">
      <w:pPr>
        <w:ind w:left="720" w:hanging="720"/>
        <w:rPr>
          <w:rFonts w:cs="Arial"/>
        </w:rPr>
      </w:pPr>
    </w:p>
    <w:p w14:paraId="249FFCD6" w14:textId="7A8697AD" w:rsidR="00052F24" w:rsidRDefault="00EE52E6" w:rsidP="004462E1">
      <w:pPr>
        <w:pStyle w:val="ListParagraph"/>
        <w:numPr>
          <w:ilvl w:val="0"/>
          <w:numId w:val="40"/>
        </w:numPr>
        <w:ind w:left="1440" w:hanging="720"/>
        <w:contextualSpacing/>
        <w:rPr>
          <w:rFonts w:cs="Arial"/>
        </w:rPr>
      </w:pPr>
      <w:r w:rsidRPr="00B46B83">
        <w:rPr>
          <w:rFonts w:cs="Arial"/>
        </w:rPr>
        <w:t>T</w:t>
      </w:r>
      <w:r w:rsidR="0091200B" w:rsidRPr="00B46B83">
        <w:rPr>
          <w:rFonts w:cs="Arial"/>
        </w:rPr>
        <w:t>he</w:t>
      </w:r>
      <w:r w:rsidRPr="00B46B83">
        <w:rPr>
          <w:rFonts w:cs="Arial"/>
        </w:rPr>
        <w:t xml:space="preserve"> </w:t>
      </w:r>
      <w:r w:rsidR="00DF6948" w:rsidRPr="00B46B83">
        <w:rPr>
          <w:rFonts w:cs="Arial"/>
        </w:rPr>
        <w:t>Qualifying Infill Project</w:t>
      </w:r>
      <w:r w:rsidRPr="00B46B83">
        <w:rPr>
          <w:rFonts w:cs="Arial"/>
        </w:rPr>
        <w:t xml:space="preserve"> or the housing designated in the Qualifying Infill Area</w:t>
      </w:r>
      <w:r w:rsidR="0091200B" w:rsidRPr="00B46B83">
        <w:rPr>
          <w:rFonts w:cs="Arial"/>
        </w:rPr>
        <w:t>, including interior of units, common areas, and exterior of t</w:t>
      </w:r>
      <w:r w:rsidRPr="00B46B83">
        <w:rPr>
          <w:rFonts w:cs="Arial"/>
        </w:rPr>
        <w:t>he</w:t>
      </w:r>
      <w:r w:rsidR="00860057">
        <w:rPr>
          <w:rFonts w:cs="Arial"/>
        </w:rPr>
        <w:t xml:space="preserve"> </w:t>
      </w:r>
      <w:r w:rsidR="0091200B" w:rsidRPr="00B46B83">
        <w:rPr>
          <w:rFonts w:cs="Arial"/>
        </w:rPr>
        <w:t>development;</w:t>
      </w:r>
      <w:r w:rsidR="003A6365">
        <w:rPr>
          <w:rFonts w:cs="Arial"/>
        </w:rPr>
        <w:br/>
      </w:r>
    </w:p>
    <w:p w14:paraId="3D97EE31" w14:textId="4349B851" w:rsidR="00F65DEB" w:rsidRDefault="00546627" w:rsidP="004462E1">
      <w:pPr>
        <w:pStyle w:val="ListParagraph"/>
        <w:numPr>
          <w:ilvl w:val="0"/>
          <w:numId w:val="40"/>
        </w:numPr>
        <w:ind w:left="1440" w:hanging="720"/>
        <w:contextualSpacing/>
        <w:rPr>
          <w:rFonts w:cs="Arial"/>
        </w:rPr>
      </w:pPr>
      <w:r w:rsidRPr="003A6365">
        <w:rPr>
          <w:rFonts w:cs="Arial"/>
        </w:rPr>
        <w:t>T</w:t>
      </w:r>
      <w:r w:rsidR="00F65DEB" w:rsidRPr="003A6365">
        <w:rPr>
          <w:rFonts w:cs="Arial"/>
        </w:rPr>
        <w:t>enant files, demonstrating compliance with Program affordability standards;</w:t>
      </w:r>
      <w:r w:rsidR="003A6365">
        <w:rPr>
          <w:rFonts w:cs="Arial"/>
        </w:rPr>
        <w:br/>
      </w:r>
    </w:p>
    <w:p w14:paraId="0759EBEE" w14:textId="29A62219" w:rsidR="00F65DEB" w:rsidRDefault="00546627" w:rsidP="004462E1">
      <w:pPr>
        <w:pStyle w:val="ListParagraph"/>
        <w:numPr>
          <w:ilvl w:val="0"/>
          <w:numId w:val="40"/>
        </w:numPr>
        <w:ind w:left="1440" w:hanging="720"/>
        <w:contextualSpacing/>
        <w:rPr>
          <w:rFonts w:cs="Arial"/>
        </w:rPr>
      </w:pPr>
      <w:r w:rsidRPr="003A6365">
        <w:rPr>
          <w:rFonts w:cs="Arial"/>
        </w:rPr>
        <w:t>F</w:t>
      </w:r>
      <w:r w:rsidR="00F65DEB" w:rsidRPr="003A6365">
        <w:rPr>
          <w:rFonts w:cs="Arial"/>
        </w:rPr>
        <w:t>inancial records, including the right to request a certified financial audit of the revenue, expenses, and operations of the housing development; and</w:t>
      </w:r>
      <w:r w:rsidR="003A6365">
        <w:rPr>
          <w:rFonts w:cs="Arial"/>
        </w:rPr>
        <w:br/>
      </w:r>
    </w:p>
    <w:p w14:paraId="2686966A" w14:textId="1DE7172D" w:rsidR="00F65DEB" w:rsidRPr="003A6365" w:rsidRDefault="00546627" w:rsidP="004462E1">
      <w:pPr>
        <w:pStyle w:val="ListParagraph"/>
        <w:numPr>
          <w:ilvl w:val="0"/>
          <w:numId w:val="40"/>
        </w:numPr>
        <w:ind w:left="1440" w:hanging="720"/>
        <w:contextualSpacing/>
        <w:rPr>
          <w:rFonts w:cs="Arial"/>
        </w:rPr>
      </w:pPr>
      <w:r w:rsidRPr="003A6365">
        <w:rPr>
          <w:rFonts w:cs="Arial"/>
        </w:rPr>
        <w:t>I</w:t>
      </w:r>
      <w:r w:rsidR="00F65DEB" w:rsidRPr="003A6365">
        <w:rPr>
          <w:rFonts w:cs="Arial"/>
        </w:rPr>
        <w:t>nsurance records to ensure continuous insurance coverage in accordance with Department and Program requirements.</w:t>
      </w:r>
    </w:p>
    <w:p w14:paraId="33A34222" w14:textId="77777777" w:rsidR="00660E37" w:rsidRDefault="00660E37" w:rsidP="00EB2855">
      <w:pPr>
        <w:ind w:left="720"/>
        <w:rPr>
          <w:rFonts w:cs="Arial"/>
        </w:rPr>
      </w:pPr>
    </w:p>
    <w:p w14:paraId="4CB6D0DB" w14:textId="1BCBCA1C" w:rsidR="00546627" w:rsidRDefault="00F65DEB" w:rsidP="008628BD">
      <w:pPr>
        <w:ind w:left="720"/>
        <w:rPr>
          <w:ins w:id="1385" w:author="Aleksandra Djurasovic" w:date="2021-02-12T17:33:00Z"/>
          <w:rFonts w:cs="Arial"/>
        </w:rPr>
      </w:pPr>
      <w:r w:rsidRPr="00B46B83">
        <w:rPr>
          <w:rFonts w:cs="Arial"/>
        </w:rPr>
        <w:t>The Department retains the authority to compel the Recipient and owner to comply with Program requirements</w:t>
      </w:r>
      <w:r w:rsidR="001E466C" w:rsidRPr="00B46B83">
        <w:rPr>
          <w:rFonts w:cs="Arial"/>
        </w:rPr>
        <w:t xml:space="preserve"> as detailed in the IIG </w:t>
      </w:r>
      <w:r w:rsidR="009F76EA" w:rsidRPr="00B46B83">
        <w:rPr>
          <w:rFonts w:cs="Arial"/>
        </w:rPr>
        <w:t>r</w:t>
      </w:r>
      <w:r w:rsidR="001E466C" w:rsidRPr="00B46B83">
        <w:rPr>
          <w:rFonts w:cs="Arial"/>
        </w:rPr>
        <w:t xml:space="preserve">estrictive </w:t>
      </w:r>
      <w:r w:rsidR="009F76EA" w:rsidRPr="00B46B83">
        <w:rPr>
          <w:rFonts w:cs="Arial"/>
        </w:rPr>
        <w:t>c</w:t>
      </w:r>
      <w:r w:rsidR="001E466C" w:rsidRPr="00B46B83">
        <w:rPr>
          <w:rFonts w:cs="Arial"/>
        </w:rPr>
        <w:t>ovenant recorded against the property</w:t>
      </w:r>
      <w:r w:rsidR="00546627" w:rsidRPr="00B46B83">
        <w:rPr>
          <w:rFonts w:cs="Arial"/>
        </w:rPr>
        <w:t>.</w:t>
      </w:r>
    </w:p>
    <w:p w14:paraId="741566AA" w14:textId="43C5C58F" w:rsidR="00084EAD" w:rsidRDefault="00084EAD" w:rsidP="008628BD">
      <w:pPr>
        <w:ind w:left="720"/>
        <w:rPr>
          <w:ins w:id="1386" w:author="Aleksandra Djurasovic" w:date="2021-02-12T17:33:00Z"/>
          <w:rFonts w:cs="Arial"/>
        </w:rPr>
      </w:pPr>
    </w:p>
    <w:p w14:paraId="1538C708" w14:textId="47ABA137" w:rsidR="00084EAD" w:rsidRDefault="00084EAD" w:rsidP="008628BD">
      <w:pPr>
        <w:ind w:left="720"/>
        <w:rPr>
          <w:ins w:id="1387" w:author="Aleksandra Djurasovic" w:date="2021-02-12T17:33:00Z"/>
          <w:rFonts w:cs="Arial"/>
        </w:rPr>
      </w:pPr>
    </w:p>
    <w:p w14:paraId="1E548C5B" w14:textId="77777777" w:rsidR="00084EAD" w:rsidRPr="00B46B83" w:rsidRDefault="00084EAD" w:rsidP="008628BD">
      <w:pPr>
        <w:ind w:left="720"/>
        <w:rPr>
          <w:rFonts w:cs="Arial"/>
        </w:rPr>
      </w:pPr>
    </w:p>
    <w:p w14:paraId="6EA7736D" w14:textId="3D3C2840" w:rsidR="00321199" w:rsidRPr="00B46B83" w:rsidRDefault="00321199" w:rsidP="00EB2855">
      <w:pPr>
        <w:pStyle w:val="Style2"/>
        <w:outlineLvl w:val="1"/>
        <w:rPr>
          <w:color w:val="auto"/>
        </w:rPr>
      </w:pPr>
      <w:bookmarkStart w:id="1388" w:name="_Toc21277650"/>
      <w:bookmarkStart w:id="1389" w:name="_Toc50041690"/>
      <w:bookmarkStart w:id="1390" w:name="_Toc54259485"/>
      <w:r w:rsidRPr="00B46B83">
        <w:rPr>
          <w:color w:val="auto"/>
        </w:rPr>
        <w:lastRenderedPageBreak/>
        <w:t>Section 313</w:t>
      </w:r>
      <w:r w:rsidR="00EB0DF5" w:rsidRPr="00B46B83">
        <w:rPr>
          <w:color w:val="auto"/>
        </w:rPr>
        <w:t>.</w:t>
      </w:r>
      <w:r w:rsidRPr="00B46B83">
        <w:rPr>
          <w:color w:val="auto"/>
        </w:rPr>
        <w:t xml:space="preserve"> Defaults and </w:t>
      </w:r>
      <w:r w:rsidR="00E673D7">
        <w:rPr>
          <w:color w:val="auto"/>
        </w:rPr>
        <w:t>c</w:t>
      </w:r>
      <w:r w:rsidRPr="00B46B83">
        <w:rPr>
          <w:color w:val="auto"/>
        </w:rPr>
        <w:t>ancellations</w:t>
      </w:r>
      <w:bookmarkEnd w:id="1383"/>
      <w:bookmarkEnd w:id="1388"/>
      <w:bookmarkEnd w:id="1389"/>
      <w:bookmarkEnd w:id="1390"/>
    </w:p>
    <w:p w14:paraId="29041EAD" w14:textId="77777777" w:rsidR="00321199" w:rsidRPr="00B46B83" w:rsidRDefault="00321199" w:rsidP="00EB2855">
      <w:pPr>
        <w:ind w:left="720"/>
        <w:rPr>
          <w:rFonts w:cs="Arial"/>
        </w:rPr>
      </w:pPr>
    </w:p>
    <w:p w14:paraId="5625DA19" w14:textId="67FC9886" w:rsidR="00321199" w:rsidRPr="003A6365" w:rsidRDefault="00321199" w:rsidP="004462E1">
      <w:pPr>
        <w:pStyle w:val="ListParagraph"/>
        <w:numPr>
          <w:ilvl w:val="1"/>
          <w:numId w:val="41"/>
        </w:numPr>
        <w:ind w:left="720" w:hanging="720"/>
        <w:rPr>
          <w:rFonts w:cs="Arial"/>
        </w:rPr>
      </w:pPr>
      <w:r w:rsidRPr="003A6365">
        <w:rPr>
          <w:rFonts w:cs="Arial"/>
        </w:rPr>
        <w:t>In the event of a breach or violation by the Recipient of any of the provisions of the Standard Agreement, the Department may give written notice to the sponsor to cure the breach or violation within a period of not less than 15 days. If the breach or violation is not cured to the satisfaction of the Department within the specified time period, the Department, at its option, may declare a default under the Standard Agreement and may seek legal remedies for the default including the following:</w:t>
      </w:r>
    </w:p>
    <w:p w14:paraId="052CC8AD" w14:textId="77777777" w:rsidR="00321199" w:rsidRPr="00B46B83" w:rsidRDefault="00321199" w:rsidP="00EB2855">
      <w:pPr>
        <w:ind w:left="720"/>
        <w:rPr>
          <w:rFonts w:cs="Arial"/>
        </w:rPr>
      </w:pPr>
    </w:p>
    <w:p w14:paraId="221B554A" w14:textId="572D46CA" w:rsidR="00321199" w:rsidRDefault="00321199" w:rsidP="004462E1">
      <w:pPr>
        <w:pStyle w:val="ListParagraph"/>
        <w:numPr>
          <w:ilvl w:val="0"/>
          <w:numId w:val="42"/>
        </w:numPr>
        <w:ind w:left="1440" w:right="360" w:hanging="720"/>
        <w:rPr>
          <w:rFonts w:cs="Arial"/>
        </w:rPr>
      </w:pPr>
      <w:r w:rsidRPr="003A6365">
        <w:rPr>
          <w:rFonts w:cs="Arial"/>
        </w:rPr>
        <w:t>The Department may seek, in a court of competent jurisdiction, an order for specific performance of the defaulted obligation or the appointment of a receiver to complete the Project in accordance with Program requirements.</w:t>
      </w:r>
      <w:r w:rsidR="003A6365">
        <w:rPr>
          <w:rFonts w:cs="Arial"/>
        </w:rPr>
        <w:br/>
      </w:r>
    </w:p>
    <w:p w14:paraId="5C282C20" w14:textId="65EAF5E4" w:rsidR="00321199" w:rsidRPr="003A6365" w:rsidRDefault="00321199" w:rsidP="004462E1">
      <w:pPr>
        <w:pStyle w:val="ListParagraph"/>
        <w:numPr>
          <w:ilvl w:val="0"/>
          <w:numId w:val="42"/>
        </w:numPr>
        <w:ind w:left="1440" w:right="360" w:hanging="720"/>
        <w:rPr>
          <w:rFonts w:cs="Arial"/>
        </w:rPr>
      </w:pPr>
      <w:r w:rsidRPr="003A6365">
        <w:rPr>
          <w:rFonts w:cs="Arial"/>
        </w:rPr>
        <w:t>The Department may seek such other remedies as may be available under the relevant agreement or any law.</w:t>
      </w:r>
    </w:p>
    <w:p w14:paraId="0C31B04E" w14:textId="77777777" w:rsidR="00321199" w:rsidRPr="00B46B83" w:rsidRDefault="00321199" w:rsidP="00E673D7">
      <w:pPr>
        <w:ind w:left="720" w:right="360"/>
        <w:rPr>
          <w:rFonts w:cs="Arial"/>
        </w:rPr>
      </w:pPr>
    </w:p>
    <w:p w14:paraId="69454A4B" w14:textId="2316A90F" w:rsidR="00321199" w:rsidRPr="003A6365" w:rsidRDefault="00321199" w:rsidP="00C832FD">
      <w:pPr>
        <w:pStyle w:val="ListParagraph"/>
        <w:numPr>
          <w:ilvl w:val="1"/>
          <w:numId w:val="41"/>
        </w:numPr>
        <w:ind w:left="720" w:right="360" w:hanging="720"/>
        <w:rPr>
          <w:rFonts w:cs="Arial"/>
        </w:rPr>
      </w:pPr>
      <w:r w:rsidRPr="003A6365">
        <w:rPr>
          <w:rFonts w:cs="Arial"/>
        </w:rPr>
        <w:t>Funding commitments and Standard Agreements may be canceled by the Department under any of the following conditions:</w:t>
      </w:r>
    </w:p>
    <w:p w14:paraId="224014A9" w14:textId="77777777" w:rsidR="00321199" w:rsidRPr="00B46B83" w:rsidRDefault="00321199" w:rsidP="00E673D7">
      <w:pPr>
        <w:ind w:left="720" w:right="360"/>
        <w:rPr>
          <w:rFonts w:cs="Arial"/>
        </w:rPr>
      </w:pPr>
    </w:p>
    <w:p w14:paraId="0F656313" w14:textId="775A74E9" w:rsidR="00321199" w:rsidRDefault="00321199" w:rsidP="00C832FD">
      <w:pPr>
        <w:pStyle w:val="ListParagraph"/>
        <w:numPr>
          <w:ilvl w:val="0"/>
          <w:numId w:val="67"/>
        </w:numPr>
        <w:ind w:left="1440" w:right="360" w:hanging="720"/>
        <w:rPr>
          <w:rFonts w:cs="Arial"/>
        </w:rPr>
      </w:pPr>
      <w:r w:rsidRPr="003A6365">
        <w:rPr>
          <w:rFonts w:cs="Arial"/>
        </w:rPr>
        <w:t>The objectives and requirements of the Program cannot be met by continuing the commitment or Standard Agreement;</w:t>
      </w:r>
      <w:r w:rsidR="003A6365">
        <w:rPr>
          <w:rFonts w:cs="Arial"/>
        </w:rPr>
        <w:br/>
      </w:r>
    </w:p>
    <w:p w14:paraId="0EDB93A7" w14:textId="4A035383" w:rsidR="00321199" w:rsidRDefault="00321199" w:rsidP="00C832FD">
      <w:pPr>
        <w:pStyle w:val="ListParagraph"/>
        <w:numPr>
          <w:ilvl w:val="0"/>
          <w:numId w:val="67"/>
        </w:numPr>
        <w:ind w:left="1440" w:right="360" w:hanging="720"/>
        <w:rPr>
          <w:rFonts w:cs="Arial"/>
        </w:rPr>
      </w:pPr>
      <w:r w:rsidRPr="003A6365">
        <w:rPr>
          <w:rFonts w:cs="Arial"/>
        </w:rPr>
        <w:t>Construction of the Capital Improvement Project cannot proceed in a timely fashion in accordance with the timeframes established in the Standard Agreement; or</w:t>
      </w:r>
      <w:r w:rsidR="003A6365">
        <w:rPr>
          <w:rFonts w:cs="Arial"/>
        </w:rPr>
        <w:br/>
      </w:r>
    </w:p>
    <w:p w14:paraId="0375E3F2" w14:textId="1145B937" w:rsidR="00321199" w:rsidRPr="003A6365" w:rsidRDefault="00321199" w:rsidP="00C832FD">
      <w:pPr>
        <w:pStyle w:val="ListParagraph"/>
        <w:numPr>
          <w:ilvl w:val="0"/>
          <w:numId w:val="67"/>
        </w:numPr>
        <w:ind w:left="1440" w:right="360" w:hanging="720"/>
        <w:rPr>
          <w:rFonts w:cs="Arial"/>
        </w:rPr>
      </w:pPr>
      <w:r w:rsidRPr="003A6365">
        <w:rPr>
          <w:rFonts w:cs="Arial"/>
        </w:rPr>
        <w:t>Funding conditions have not been or cannot be fulfilled within required time periods.</w:t>
      </w:r>
    </w:p>
    <w:p w14:paraId="5CB6743C" w14:textId="77777777" w:rsidR="00321199" w:rsidRPr="00B46B83" w:rsidRDefault="00321199" w:rsidP="00EB2855">
      <w:pPr>
        <w:ind w:left="720"/>
        <w:rPr>
          <w:rFonts w:cs="Arial"/>
        </w:rPr>
      </w:pPr>
    </w:p>
    <w:p w14:paraId="5E95F9E9" w14:textId="0F221016" w:rsidR="00321199" w:rsidRPr="003A6365" w:rsidRDefault="00321199" w:rsidP="00C832FD">
      <w:pPr>
        <w:pStyle w:val="ListParagraph"/>
        <w:numPr>
          <w:ilvl w:val="1"/>
          <w:numId w:val="41"/>
        </w:numPr>
        <w:ind w:left="720" w:hanging="720"/>
        <w:rPr>
          <w:rFonts w:cs="Arial"/>
        </w:rPr>
      </w:pPr>
      <w:r w:rsidRPr="003A6365">
        <w:rPr>
          <w:rFonts w:cs="Arial"/>
        </w:rPr>
        <w:t>Upon receipt of a notice of intent to cancel the grant from the Department, the Recipient shall have the right to appeal to the Director of the Department.</w:t>
      </w:r>
    </w:p>
    <w:p w14:paraId="59A7F35E" w14:textId="77777777" w:rsidR="00964509" w:rsidRPr="00B46B83" w:rsidRDefault="00964509" w:rsidP="00EB2855">
      <w:pPr>
        <w:ind w:left="1080" w:hanging="360"/>
        <w:rPr>
          <w:rFonts w:cs="Arial"/>
        </w:rPr>
      </w:pPr>
    </w:p>
    <w:p w14:paraId="1B30491F" w14:textId="77777777" w:rsidR="00321199" w:rsidRPr="00B46B83" w:rsidRDefault="00321199" w:rsidP="00EB2855">
      <w:pPr>
        <w:pStyle w:val="Style2"/>
        <w:outlineLvl w:val="1"/>
        <w:rPr>
          <w:color w:val="auto"/>
        </w:rPr>
      </w:pPr>
      <w:bookmarkStart w:id="1391" w:name="_Toc21277651"/>
      <w:bookmarkStart w:id="1392" w:name="_Toc50041691"/>
      <w:bookmarkStart w:id="1393" w:name="_Toc54259486"/>
      <w:r w:rsidRPr="00B46B83">
        <w:rPr>
          <w:color w:val="auto"/>
        </w:rPr>
        <w:t>Section 314</w:t>
      </w:r>
      <w:r w:rsidR="00EB0DF5" w:rsidRPr="00B46B83">
        <w:rPr>
          <w:color w:val="auto"/>
        </w:rPr>
        <w:t>.</w:t>
      </w:r>
      <w:r w:rsidRPr="00B46B83">
        <w:rPr>
          <w:color w:val="auto"/>
        </w:rPr>
        <w:t xml:space="preserve"> Prevailing Wages</w:t>
      </w:r>
      <w:bookmarkEnd w:id="1391"/>
      <w:bookmarkEnd w:id="1392"/>
      <w:bookmarkEnd w:id="1393"/>
    </w:p>
    <w:p w14:paraId="2671FA49" w14:textId="77777777" w:rsidR="00321199" w:rsidRPr="00B46B83" w:rsidRDefault="00321199" w:rsidP="00EB2855">
      <w:pPr>
        <w:ind w:left="720"/>
        <w:rPr>
          <w:rFonts w:cs="Arial"/>
        </w:rPr>
      </w:pPr>
    </w:p>
    <w:p w14:paraId="67903E82" w14:textId="4D34EBAD" w:rsidR="005824F4" w:rsidRPr="00B46B83" w:rsidRDefault="005824F4" w:rsidP="008628BD">
      <w:pPr>
        <w:ind w:right="90"/>
        <w:rPr>
          <w:rFonts w:cs="Arial"/>
        </w:rPr>
      </w:pPr>
      <w:bookmarkStart w:id="1394" w:name="_DV_C5"/>
      <w:r w:rsidRPr="00B46B83">
        <w:rPr>
          <w:rFonts w:cs="Arial"/>
        </w:rPr>
        <w:t xml:space="preserve">For the purposes of </w:t>
      </w:r>
      <w:bookmarkStart w:id="1395" w:name="_DV_C7"/>
      <w:bookmarkEnd w:id="1394"/>
      <w:r w:rsidRPr="00B46B83">
        <w:rPr>
          <w:rFonts w:cs="Arial"/>
        </w:rPr>
        <w:t xml:space="preserve">California’s prevailing wage law (Lab. Code, 1720 et seq.), </w:t>
      </w:r>
      <w:bookmarkEnd w:id="1395"/>
      <w:r w:rsidRPr="00B46B83">
        <w:rPr>
          <w:rFonts w:cs="Arial"/>
        </w:rPr>
        <w:t>an IIG</w:t>
      </w:r>
      <w:r w:rsidR="00E673D7">
        <w:rPr>
          <w:rFonts w:cs="Arial"/>
        </w:rPr>
        <w:t> </w:t>
      </w:r>
      <w:r w:rsidRPr="00B46B83">
        <w:rPr>
          <w:rFonts w:cs="Arial"/>
        </w:rPr>
        <w:t xml:space="preserve">Capital Improvement Project (i.e., the construction, rehabilitation, demolition, relocation, preservation, acquisition, or other physical improvement of a Capital Asset) shall be considered a public work that is paid for in whole or in part out of public funds. </w:t>
      </w:r>
      <w:bookmarkStart w:id="1396" w:name="_DV_M6"/>
      <w:bookmarkEnd w:id="1396"/>
      <w:r w:rsidRPr="00B46B83">
        <w:rPr>
          <w:rFonts w:cs="Arial"/>
        </w:rPr>
        <w:t xml:space="preserve">As such, it is subject to </w:t>
      </w:r>
      <w:bookmarkStart w:id="1397" w:name="_DV_C12"/>
      <w:r w:rsidRPr="00B46B83">
        <w:rPr>
          <w:rFonts w:cs="Arial"/>
        </w:rPr>
        <w:t>California’s prevailing wage law.</w:t>
      </w:r>
      <w:r w:rsidR="008B642B">
        <w:rPr>
          <w:rFonts w:cs="Arial"/>
        </w:rPr>
        <w:t xml:space="preserve"> </w:t>
      </w:r>
      <w:r w:rsidRPr="00B46B83">
        <w:rPr>
          <w:rFonts w:cs="Arial"/>
        </w:rPr>
        <w:t xml:space="preserve">Program funding of </w:t>
      </w:r>
      <w:bookmarkStart w:id="1398" w:name="_DV_M7"/>
      <w:bookmarkEnd w:id="1397"/>
      <w:bookmarkEnd w:id="1398"/>
      <w:r w:rsidRPr="00B46B83">
        <w:rPr>
          <w:rFonts w:cs="Arial"/>
        </w:rPr>
        <w:t xml:space="preserve">a Capital Improvement Project shall not necessarily, in and of itself, be considered public funding of a Qualifying Infill Project or the Qualifying Infill Area </w:t>
      </w:r>
      <w:bookmarkStart w:id="1399" w:name="_DV_C16"/>
      <w:r w:rsidRPr="00B46B83">
        <w:rPr>
          <w:rFonts w:cs="Arial"/>
        </w:rPr>
        <w:t>unless such funding is considered public funding under California’s prevailing wage law.</w:t>
      </w:r>
      <w:r w:rsidR="008B642B">
        <w:rPr>
          <w:rFonts w:cs="Arial"/>
        </w:rPr>
        <w:t xml:space="preserve"> </w:t>
      </w:r>
    </w:p>
    <w:p w14:paraId="23BAF24C" w14:textId="34586A5B" w:rsidR="005824F4" w:rsidRPr="00B46B83" w:rsidDel="001B2C1E" w:rsidRDefault="005824F4" w:rsidP="008628BD">
      <w:pPr>
        <w:ind w:right="90"/>
        <w:rPr>
          <w:del w:id="1400" w:author="Aleksandra Djurasovic" w:date="2021-04-12T12:20:00Z"/>
          <w:rFonts w:cs="Arial"/>
        </w:rPr>
      </w:pPr>
    </w:p>
    <w:p w14:paraId="55EE04C1" w14:textId="5EACD466" w:rsidR="005824F4" w:rsidRPr="00B46B83" w:rsidDel="001B2C1E" w:rsidRDefault="005824F4" w:rsidP="008628BD">
      <w:pPr>
        <w:ind w:right="90"/>
        <w:rPr>
          <w:del w:id="1401" w:author="Aleksandra Djurasovic" w:date="2021-04-12T12:20:00Z"/>
          <w:rFonts w:cs="Arial"/>
        </w:rPr>
      </w:pPr>
      <w:del w:id="1402" w:author="Aleksandra Djurasovic" w:date="2021-04-12T12:20:00Z">
        <w:r w:rsidRPr="00B46B83" w:rsidDel="001B2C1E">
          <w:rPr>
            <w:rFonts w:cs="Arial"/>
          </w:rPr>
          <w:delText xml:space="preserve">It is not the intent of the Department in these Guidelines to subject Qualifying Infill Projects or Qualifying Infill Areas to California’s prevailing wage law by reason of Program funding of the Capital Improvement Project where such public funding would </w:delText>
        </w:r>
        <w:r w:rsidRPr="00B46B83" w:rsidDel="001B2C1E">
          <w:rPr>
            <w:rFonts w:cs="Arial"/>
          </w:rPr>
          <w:lastRenderedPageBreak/>
          <w:delText xml:space="preserve">not otherwise make the Qualifying Infill Project or Qualifying Infill Area subject to </w:delText>
        </w:r>
        <w:bookmarkStart w:id="1403" w:name="_DV_M10"/>
        <w:bookmarkEnd w:id="1399"/>
        <w:bookmarkEnd w:id="1403"/>
        <w:r w:rsidRPr="00B46B83" w:rsidDel="001B2C1E">
          <w:rPr>
            <w:rFonts w:cs="Arial"/>
          </w:rPr>
          <w:delText>such law.</w:delText>
        </w:r>
        <w:r w:rsidR="008B642B" w:rsidDel="001B2C1E">
          <w:rPr>
            <w:rFonts w:cs="Arial"/>
          </w:rPr>
          <w:delText xml:space="preserve"> </w:delText>
        </w:r>
      </w:del>
    </w:p>
    <w:p w14:paraId="27395454" w14:textId="77777777" w:rsidR="005824F4" w:rsidRPr="00B46B83" w:rsidRDefault="005824F4" w:rsidP="008628BD">
      <w:pPr>
        <w:ind w:right="90"/>
        <w:rPr>
          <w:rFonts w:cs="Arial"/>
        </w:rPr>
      </w:pPr>
    </w:p>
    <w:p w14:paraId="1CBEE9B7" w14:textId="240307B1" w:rsidR="009E287B" w:rsidRPr="00B46B83" w:rsidRDefault="005824F4" w:rsidP="008628BD">
      <w:pPr>
        <w:ind w:right="90"/>
        <w:rPr>
          <w:u w:val="single"/>
        </w:rPr>
      </w:pPr>
      <w:r w:rsidRPr="00B46B83">
        <w:rPr>
          <w:rFonts w:cs="Arial"/>
        </w:rPr>
        <w:t xml:space="preserve">Although the use of Program funds does not require compliance with the federal </w:t>
      </w:r>
      <w:r w:rsidR="00E673D7">
        <w:rPr>
          <w:rFonts w:cs="Arial"/>
        </w:rPr>
        <w:br/>
      </w:r>
      <w:r w:rsidRPr="00B46B83">
        <w:rPr>
          <w:rFonts w:cs="Arial"/>
        </w:rPr>
        <w:t xml:space="preserve">Davis-Bacon Act, other funding sources may require compliance with the federal </w:t>
      </w:r>
      <w:r w:rsidR="00E673D7">
        <w:rPr>
          <w:rFonts w:cs="Arial"/>
        </w:rPr>
        <w:br/>
      </w:r>
      <w:r w:rsidRPr="00B46B83">
        <w:rPr>
          <w:rFonts w:cs="Arial"/>
        </w:rPr>
        <w:t>Davis-Bacon Act</w:t>
      </w:r>
      <w:r w:rsidR="003E1829">
        <w:rPr>
          <w:rFonts w:cs="Arial"/>
        </w:rPr>
        <w:t xml:space="preserve"> </w:t>
      </w:r>
      <w:r w:rsidR="002E43DB">
        <w:rPr>
          <w:rFonts w:cs="Arial"/>
        </w:rPr>
        <w:t>44</w:t>
      </w:r>
      <w:r w:rsidR="003E1829">
        <w:rPr>
          <w:rFonts w:cs="Arial"/>
        </w:rPr>
        <w:t>.</w:t>
      </w:r>
      <w:bookmarkStart w:id="1404" w:name="_GoBack"/>
      <w:bookmarkEnd w:id="1404"/>
      <w:permStart w:id="1528379270" w:edGrp="everyone"/>
      <w:permEnd w:id="1528379270"/>
      <w:r w:rsidR="003E1829">
        <w:rPr>
          <w:rFonts w:cs="Arial"/>
        </w:rPr>
        <w:t xml:space="preserve"> </w:t>
      </w:r>
    </w:p>
    <w:sectPr w:rsidR="009E287B" w:rsidRPr="00B46B83" w:rsidSect="003C60C4">
      <w:headerReference w:type="even" r:id="rId19"/>
      <w:headerReference w:type="default" r:id="rId20"/>
      <w:footerReference w:type="default" r:id="rId21"/>
      <w:headerReference w:type="first" r:id="rId22"/>
      <w:pgSz w:w="12240" w:h="15840" w:code="1"/>
      <w:pgMar w:top="1080" w:right="1350" w:bottom="810" w:left="1440"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6C153" w14:textId="77777777" w:rsidR="0095160A" w:rsidRDefault="0095160A">
      <w:r>
        <w:separator/>
      </w:r>
    </w:p>
  </w:endnote>
  <w:endnote w:type="continuationSeparator" w:id="0">
    <w:p w14:paraId="70767373" w14:textId="77777777" w:rsidR="0095160A" w:rsidRDefault="0095160A">
      <w:r>
        <w:continuationSeparator/>
      </w:r>
    </w:p>
  </w:endnote>
  <w:endnote w:type="continuationNotice" w:id="1">
    <w:p w14:paraId="7F3324CA" w14:textId="77777777" w:rsidR="0095160A" w:rsidRDefault="0095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04FB" w14:textId="77777777" w:rsidR="00FA1763" w:rsidRDefault="00FA1763">
    <w:pPr>
      <w:pStyle w:val="Footer"/>
      <w:framePr w:wrap="around" w:vAnchor="text" w:hAnchor="margin" w:xAlign="center" w:y="1"/>
      <w:rPr>
        <w:rStyle w:val="PageNumber"/>
      </w:rPr>
    </w:pPr>
  </w:p>
  <w:p w14:paraId="467BF044" w14:textId="77777777" w:rsidR="00FA1763" w:rsidRDefault="00FA1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70E9" w14:textId="796414C2" w:rsidR="00FA1763" w:rsidRDefault="00FA1763" w:rsidP="00EB6449">
    <w:pPr>
      <w:pStyle w:val="Footer"/>
      <w:tabs>
        <w:tab w:val="left" w:pos="90"/>
        <w:tab w:val="left" w:pos="6120"/>
      </w:tabs>
      <w:jc w:val="center"/>
      <w:rPr>
        <w:rFonts w:cs="Arial"/>
        <w:i/>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A2EC" w14:textId="77777777" w:rsidR="003C6BAF" w:rsidRDefault="003C6B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981527"/>
      <w:docPartObj>
        <w:docPartGallery w:val="Page Numbers (Bottom of Page)"/>
        <w:docPartUnique/>
      </w:docPartObj>
    </w:sdtPr>
    <w:sdtEndPr>
      <w:rPr>
        <w:noProof/>
      </w:rPr>
    </w:sdtEndPr>
    <w:sdtContent>
      <w:p w14:paraId="325DBF49" w14:textId="6A714EA9" w:rsidR="00FA1763" w:rsidRDefault="00FA1763" w:rsidP="002C7222">
        <w:pPr>
          <w:pStyle w:val="Footer"/>
          <w:tabs>
            <w:tab w:val="clear" w:pos="8640"/>
            <w:tab w:val="right" w:pos="10080"/>
          </w:tabs>
          <w:ind w:left="-720" w:right="-360"/>
          <w:jc w:val="center"/>
          <w:rPr>
            <w:sz w:val="20"/>
            <w:szCs w:val="20"/>
          </w:rPr>
        </w:pPr>
      </w:p>
      <w:p w14:paraId="60B12C38" w14:textId="2EB97AEE" w:rsidR="00FA1763" w:rsidRPr="002C7222" w:rsidRDefault="00FA1763" w:rsidP="00C40559">
        <w:pPr>
          <w:pStyle w:val="Footer"/>
          <w:tabs>
            <w:tab w:val="clear" w:pos="8640"/>
            <w:tab w:val="right" w:pos="9810"/>
          </w:tabs>
          <w:ind w:left="-630" w:right="-360"/>
          <w:rPr>
            <w:sz w:val="20"/>
            <w:szCs w:val="20"/>
          </w:rPr>
        </w:pPr>
        <w:r w:rsidRPr="002C7222">
          <w:rPr>
            <w:rFonts w:cs="Arial"/>
            <w:sz w:val="20"/>
            <w:szCs w:val="20"/>
          </w:rPr>
          <w:t>Department of Housing and Community Development</w:t>
        </w:r>
        <w:r>
          <w:rPr>
            <w:rFonts w:cs="Arial"/>
            <w:sz w:val="20"/>
            <w:szCs w:val="20"/>
          </w:rPr>
          <w:t xml:space="preserve">                                                                                      Page </w:t>
        </w:r>
        <w:r w:rsidRPr="002C7222">
          <w:rPr>
            <w:sz w:val="20"/>
            <w:szCs w:val="20"/>
          </w:rPr>
          <w:fldChar w:fldCharType="begin"/>
        </w:r>
        <w:r w:rsidRPr="002C7222">
          <w:rPr>
            <w:sz w:val="20"/>
            <w:szCs w:val="20"/>
          </w:rPr>
          <w:instrText xml:space="preserve"> PAGE   \* MERGEFORMAT </w:instrText>
        </w:r>
        <w:r w:rsidRPr="002C7222">
          <w:rPr>
            <w:sz w:val="20"/>
            <w:szCs w:val="20"/>
          </w:rPr>
          <w:fldChar w:fldCharType="separate"/>
        </w:r>
        <w:r w:rsidR="004B246B">
          <w:rPr>
            <w:noProof/>
            <w:sz w:val="20"/>
            <w:szCs w:val="20"/>
          </w:rPr>
          <w:t>46</w:t>
        </w:r>
        <w:r w:rsidRPr="002C7222">
          <w:rPr>
            <w:noProof/>
            <w:sz w:val="20"/>
            <w:szCs w:val="20"/>
          </w:rPr>
          <w:fldChar w:fldCharType="end"/>
        </w:r>
        <w:r w:rsidRPr="002C7222">
          <w:rPr>
            <w:sz w:val="20"/>
            <w:szCs w:val="20"/>
          </w:rPr>
          <w:t xml:space="preserve"> </w:t>
        </w:r>
        <w:sdt>
          <w:sdtPr>
            <w:rPr>
              <w:sz w:val="20"/>
              <w:szCs w:val="20"/>
            </w:rPr>
            <w:id w:val="-236701894"/>
            <w:docPartObj>
              <w:docPartGallery w:val="Page Numbers (Bottom of Page)"/>
              <w:docPartUnique/>
            </w:docPartObj>
          </w:sdtPr>
          <w:sdtEndPr>
            <w:rPr>
              <w:noProof/>
            </w:rPr>
          </w:sdtEndPr>
          <w:sdtContent>
            <w:r>
              <w:rPr>
                <w:sz w:val="20"/>
                <w:szCs w:val="20"/>
              </w:rPr>
              <w:t xml:space="preserve">  Infill Infrastructure Grant Program </w:t>
            </w:r>
            <w:r w:rsidRPr="002C7222">
              <w:rPr>
                <w:noProof/>
                <w:sz w:val="20"/>
                <w:szCs w:val="20"/>
              </w:rPr>
              <w:t>Guidelines</w:t>
            </w:r>
          </w:sdtContent>
        </w:sdt>
        <w:r>
          <w:rPr>
            <w:noProof/>
            <w:sz w:val="20"/>
            <w:szCs w:val="20"/>
          </w:rPr>
          <w:t xml:space="preserve"> (</w:t>
        </w:r>
        <w:r w:rsidR="003C6BAF">
          <w:rPr>
            <w:noProof/>
            <w:sz w:val="20"/>
            <w:szCs w:val="20"/>
          </w:rPr>
          <w:t>May</w:t>
        </w:r>
        <w:r>
          <w:rPr>
            <w:noProof/>
            <w:sz w:val="20"/>
            <w:szCs w:val="20"/>
          </w:rP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0116" w14:textId="77777777" w:rsidR="0095160A" w:rsidRDefault="0095160A">
      <w:r>
        <w:separator/>
      </w:r>
    </w:p>
  </w:footnote>
  <w:footnote w:type="continuationSeparator" w:id="0">
    <w:p w14:paraId="078E543A" w14:textId="77777777" w:rsidR="0095160A" w:rsidRDefault="0095160A">
      <w:r>
        <w:continuationSeparator/>
      </w:r>
    </w:p>
  </w:footnote>
  <w:footnote w:type="continuationNotice" w:id="1">
    <w:p w14:paraId="4C5B01DA" w14:textId="77777777" w:rsidR="0095160A" w:rsidRDefault="009516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2F6A" w14:textId="6738ECE8" w:rsidR="00FA1763" w:rsidRDefault="004B246B">
    <w:pPr>
      <w:pStyle w:val="Header"/>
    </w:pPr>
    <w:ins w:id="1" w:author="Maneely, Deana@HCD" w:date="2020-10-23T13:17:00Z">
      <w:r>
        <w:rPr>
          <w:noProof/>
        </w:rPr>
        <w:pict w14:anchorId="7D740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9266" o:spid="_x0000_s2057" type="#_x0000_t136" style="position:absolute;margin-left:0;margin-top:0;width:577.35pt;height:88.8pt;rotation:315;z-index:-251658239;mso-position-horizontal:center;mso-position-horizontal-relative:margin;mso-position-vertical:center;mso-position-vertical-relative:margin" o:allowincell="f" fillcolor="silver" stroked="f">
            <v:fill opacity=".5"/>
            <v:textpath style="font-family:&quot;Arial&quot;;font-size:1pt" string="Track Changes"/>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C091" w14:textId="5619E046" w:rsidR="00FA1763" w:rsidRDefault="004B246B">
    <w:pPr>
      <w:pStyle w:val="Header"/>
    </w:pPr>
    <w:ins w:id="2" w:author="Maneely, Deana@HCD" w:date="2020-10-23T13:17:00Z">
      <w:r>
        <w:rPr>
          <w:noProof/>
        </w:rPr>
        <w:pict w14:anchorId="36C24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9267" o:spid="_x0000_s2058" type="#_x0000_t136" style="position:absolute;margin-left:0;margin-top:0;width:577.35pt;height:88.8pt;rotation:315;z-index:-251658238;mso-position-horizontal:center;mso-position-horizontal-relative:margin;mso-position-vertical:center;mso-position-vertical-relative:margin" o:allowincell="f" fillcolor="silver" stroked="f">
            <v:fill opacity=".5"/>
            <v:textpath style="font-family:&quot;Arial&quot;;font-size:1pt" string="Track Changes"/>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579E" w14:textId="13827EB8" w:rsidR="00FA1763" w:rsidRDefault="004B246B">
    <w:pPr>
      <w:pStyle w:val="Header"/>
    </w:pPr>
    <w:ins w:id="3" w:author="Maneely, Deana@HCD" w:date="2020-10-23T13:17:00Z">
      <w:r>
        <w:rPr>
          <w:noProof/>
        </w:rPr>
        <w:pict w14:anchorId="42DF8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9265" o:spid="_x0000_s2056" type="#_x0000_t136" style="position:absolute;margin-left:0;margin-top:0;width:577.35pt;height:88.8pt;rotation:315;z-index:-251658240;mso-position-horizontal:center;mso-position-horizontal-relative:margin;mso-position-vertical:center;mso-position-vertical-relative:margin" o:allowincell="f" fillcolor="silver" stroked="f">
            <v:fill opacity=".5"/>
            <v:textpath style="font-family:&quot;Arial&quot;;font-size:1pt" string="Track Changes"/>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BDE5" w14:textId="6EF2972F" w:rsidR="00FA1763" w:rsidRDefault="004B246B">
    <w:pPr>
      <w:pStyle w:val="Header"/>
    </w:pPr>
    <w:ins w:id="1405" w:author="Maneely, Deana@HCD" w:date="2020-10-23T13:17:00Z">
      <w:r>
        <w:rPr>
          <w:noProof/>
        </w:rPr>
        <w:pict w14:anchorId="45768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9269" o:spid="_x0000_s2060" type="#_x0000_t136" style="position:absolute;margin-left:0;margin-top:0;width:577.35pt;height:88.8pt;rotation:315;z-index:-251658236;mso-position-horizontal:center;mso-position-horizontal-relative:margin;mso-position-vertical:center;mso-position-vertical-relative:margin" o:allowincell="f" fillcolor="silver" stroked="f">
            <v:fill opacity=".5"/>
            <v:textpath style="font-family:&quot;Arial&quot;;font-size:1pt" string="Track Changes"/>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FD05" w14:textId="6A3CB5E5" w:rsidR="00FA1763" w:rsidRDefault="004B246B">
    <w:pPr>
      <w:pStyle w:val="Header"/>
    </w:pPr>
    <w:r>
      <w:rPr>
        <w:noProof/>
      </w:rPr>
      <w:pict w14:anchorId="75341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9270" o:spid="_x0000_s2061" type="#_x0000_t136" style="position:absolute;margin-left:0;margin-top:0;width:577.35pt;height:88.8pt;rotation:315;z-index:-251658235;mso-position-horizontal:center;mso-position-horizontal-relative:margin;mso-position-vertical:center;mso-position-vertical-relative:margin" o:allowincell="f" fillcolor="silver" stroked="f">
          <v:fill opacity=".5"/>
          <v:textpath style="font-family:&quot;Arial&quot;;font-size:1pt" string="Track Change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EE69" w14:textId="52D9E9B9" w:rsidR="00FA1763" w:rsidRDefault="004B246B">
    <w:pPr>
      <w:pStyle w:val="Header"/>
    </w:pPr>
    <w:ins w:id="1406" w:author="Maneely, Deana@HCD" w:date="2020-10-23T13:17:00Z">
      <w:r>
        <w:rPr>
          <w:noProof/>
        </w:rPr>
        <w:pict w14:anchorId="57E04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9268" o:spid="_x0000_s2059" type="#_x0000_t136" style="position:absolute;margin-left:0;margin-top:0;width:577.35pt;height:88.8pt;rotation:315;z-index:-251658237;mso-position-horizontal:center;mso-position-horizontal-relative:margin;mso-position-vertical:center;mso-position-vertical-relative:margin" o:allowincell="f" fillcolor="silver" stroked="f">
            <v:fill opacity=".5"/>
            <v:textpath style="font-family:&quot;Arial&quot;;font-size:1pt" string="Track Changes"/>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E74"/>
    <w:multiLevelType w:val="hybridMultilevel"/>
    <w:tmpl w:val="7AC44622"/>
    <w:lvl w:ilvl="0" w:tplc="48C89BF8">
      <w:start w:val="9"/>
      <w:numFmt w:val="lowerLetter"/>
      <w:lvlText w:val="(%1)"/>
      <w:lvlJc w:val="left"/>
      <w:pPr>
        <w:tabs>
          <w:tab w:val="num" w:pos="1680"/>
        </w:tabs>
        <w:ind w:left="1680" w:hanging="420"/>
      </w:pPr>
      <w:rPr>
        <w:rFonts w:hint="default"/>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31107F"/>
    <w:multiLevelType w:val="hybridMultilevel"/>
    <w:tmpl w:val="0D3C1F8C"/>
    <w:lvl w:ilvl="0" w:tplc="CAEA285E">
      <w:start w:val="3"/>
      <w:numFmt w:val="lowerLetter"/>
      <w:lvlText w:val="(%1)"/>
      <w:lvlJc w:val="left"/>
      <w:pPr>
        <w:ind w:left="2064" w:hanging="360"/>
      </w:pPr>
      <w:rPr>
        <w:rFonts w:ascii="Arial" w:hAnsi="Arial" w:hint="default"/>
        <w:b w:val="0"/>
        <w:bCs w:val="0"/>
        <w:color w:val="auto"/>
        <w:spacing w:val="-2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70A6D"/>
    <w:multiLevelType w:val="hybridMultilevel"/>
    <w:tmpl w:val="66EABB90"/>
    <w:lvl w:ilvl="0" w:tplc="D952D386">
      <w:start w:val="1"/>
      <w:numFmt w:val="decimal"/>
      <w:lvlText w:val="(%1)"/>
      <w:lvlJc w:val="left"/>
      <w:pPr>
        <w:ind w:left="1440" w:hanging="360"/>
      </w:pPr>
      <w:rPr>
        <w:rFonts w:ascii="Arial" w:hAnsi="Arial" w:cs="Arial" w:hint="default"/>
        <w:b w:val="0"/>
        <w:bCs/>
        <w:i w:val="0"/>
        <w:color w:val="333333"/>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825C5"/>
    <w:multiLevelType w:val="hybridMultilevel"/>
    <w:tmpl w:val="62748F9A"/>
    <w:lvl w:ilvl="0" w:tplc="5B648830">
      <w:start w:val="6"/>
      <w:numFmt w:val="decimal"/>
      <w:lvlText w:val="(%1)"/>
      <w:lvlJc w:val="left"/>
      <w:pPr>
        <w:tabs>
          <w:tab w:val="num" w:pos="3555"/>
        </w:tabs>
        <w:ind w:left="3555" w:hanging="495"/>
      </w:pPr>
      <w:rPr>
        <w:rFonts w:ascii="Arial" w:hAnsi="Arial" w:cs="Arial" w:hint="default"/>
        <w:b w:val="0"/>
        <w:i w:val="0"/>
        <w:strike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30AB0"/>
    <w:multiLevelType w:val="hybridMultilevel"/>
    <w:tmpl w:val="EA1E0016"/>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5BD4993"/>
    <w:multiLevelType w:val="hybridMultilevel"/>
    <w:tmpl w:val="B20293C8"/>
    <w:lvl w:ilvl="0" w:tplc="AB28A29E">
      <w:start w:val="1"/>
      <w:numFmt w:val="upperLetter"/>
      <w:lvlText w:val="(%1)"/>
      <w:lvlJc w:val="left"/>
      <w:pPr>
        <w:ind w:left="1440" w:hanging="360"/>
      </w:pPr>
      <w:rPr>
        <w:rFonts w:ascii="Arial" w:eastAsia="Arial" w:hAnsi="Arial" w:cs="Arial" w:hint="default"/>
        <w:b w:val="0"/>
        <w:bCs w:val="0"/>
        <w:color w:val="auto"/>
        <w:spacing w:val="-27"/>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F11828"/>
    <w:multiLevelType w:val="hybridMultilevel"/>
    <w:tmpl w:val="E7F43884"/>
    <w:lvl w:ilvl="0" w:tplc="A99C3A18">
      <w:start w:val="4"/>
      <w:numFmt w:val="lowerLetter"/>
      <w:lvlText w:val="(%1)"/>
      <w:lvlJc w:val="left"/>
      <w:pPr>
        <w:ind w:left="6930" w:hanging="360"/>
      </w:pPr>
      <w:rPr>
        <w:rFonts w:ascii="Arial" w:hAnsi="Arial" w:hint="default"/>
        <w:b w:val="0"/>
        <w:bCs w:val="0"/>
        <w:strike w:val="0"/>
        <w:color w:val="auto"/>
        <w:spacing w:val="-27"/>
        <w:w w:val="100"/>
        <w:sz w:val="24"/>
        <w:szCs w:val="24"/>
      </w:rPr>
    </w:lvl>
    <w:lvl w:ilvl="1" w:tplc="04090019">
      <w:start w:val="1"/>
      <w:numFmt w:val="lowerLetter"/>
      <w:lvlText w:val="%2."/>
      <w:lvlJc w:val="left"/>
      <w:pPr>
        <w:ind w:left="6306" w:hanging="360"/>
      </w:pPr>
    </w:lvl>
    <w:lvl w:ilvl="2" w:tplc="0409001B" w:tentative="1">
      <w:start w:val="1"/>
      <w:numFmt w:val="lowerRoman"/>
      <w:lvlText w:val="%3."/>
      <w:lvlJc w:val="right"/>
      <w:pPr>
        <w:ind w:left="7026" w:hanging="180"/>
      </w:pPr>
    </w:lvl>
    <w:lvl w:ilvl="3" w:tplc="0409000F" w:tentative="1">
      <w:start w:val="1"/>
      <w:numFmt w:val="decimal"/>
      <w:lvlText w:val="%4."/>
      <w:lvlJc w:val="left"/>
      <w:pPr>
        <w:ind w:left="7746" w:hanging="360"/>
      </w:pPr>
    </w:lvl>
    <w:lvl w:ilvl="4" w:tplc="04090019" w:tentative="1">
      <w:start w:val="1"/>
      <w:numFmt w:val="lowerLetter"/>
      <w:lvlText w:val="%5."/>
      <w:lvlJc w:val="left"/>
      <w:pPr>
        <w:ind w:left="8466" w:hanging="360"/>
      </w:pPr>
    </w:lvl>
    <w:lvl w:ilvl="5" w:tplc="0409001B" w:tentative="1">
      <w:start w:val="1"/>
      <w:numFmt w:val="lowerRoman"/>
      <w:lvlText w:val="%6."/>
      <w:lvlJc w:val="right"/>
      <w:pPr>
        <w:ind w:left="9186" w:hanging="180"/>
      </w:pPr>
    </w:lvl>
    <w:lvl w:ilvl="6" w:tplc="0409000F" w:tentative="1">
      <w:start w:val="1"/>
      <w:numFmt w:val="decimal"/>
      <w:lvlText w:val="%7."/>
      <w:lvlJc w:val="left"/>
      <w:pPr>
        <w:ind w:left="9906" w:hanging="360"/>
      </w:pPr>
    </w:lvl>
    <w:lvl w:ilvl="7" w:tplc="04090019" w:tentative="1">
      <w:start w:val="1"/>
      <w:numFmt w:val="lowerLetter"/>
      <w:lvlText w:val="%8."/>
      <w:lvlJc w:val="left"/>
      <w:pPr>
        <w:ind w:left="10626" w:hanging="360"/>
      </w:pPr>
    </w:lvl>
    <w:lvl w:ilvl="8" w:tplc="0409001B" w:tentative="1">
      <w:start w:val="1"/>
      <w:numFmt w:val="lowerRoman"/>
      <w:lvlText w:val="%9."/>
      <w:lvlJc w:val="right"/>
      <w:pPr>
        <w:ind w:left="11346" w:hanging="180"/>
      </w:pPr>
    </w:lvl>
  </w:abstractNum>
  <w:abstractNum w:abstractNumId="7" w15:restartNumberingAfterBreak="0">
    <w:nsid w:val="08A83B3D"/>
    <w:multiLevelType w:val="hybridMultilevel"/>
    <w:tmpl w:val="01BCFF8C"/>
    <w:lvl w:ilvl="0" w:tplc="90D4BB6E">
      <w:start w:val="1"/>
      <w:numFmt w:val="decimal"/>
      <w:lvlText w:val="(%1)"/>
      <w:lvlJc w:val="left"/>
      <w:pPr>
        <w:tabs>
          <w:tab w:val="num" w:pos="2835"/>
        </w:tabs>
        <w:ind w:left="2835" w:hanging="495"/>
      </w:pPr>
      <w:rPr>
        <w:rFonts w:ascii="Arial" w:hAnsi="Arial" w:cs="Arial" w:hint="default"/>
        <w:b w:val="0"/>
        <w:i w:val="0"/>
        <w:strike w:val="0"/>
        <w:color w:val="333333"/>
        <w:sz w:val="24"/>
      </w:rPr>
    </w:lvl>
    <w:lvl w:ilvl="1" w:tplc="AB28A29E">
      <w:start w:val="1"/>
      <w:numFmt w:val="upperLetter"/>
      <w:lvlText w:val="(%2)"/>
      <w:lvlJc w:val="left"/>
      <w:pPr>
        <w:tabs>
          <w:tab w:val="num" w:pos="2880"/>
        </w:tabs>
        <w:ind w:left="2880" w:hanging="720"/>
      </w:pPr>
      <w:rPr>
        <w:rFonts w:ascii="Arial" w:eastAsia="Arial" w:hAnsi="Arial" w:cs="Arial" w:hint="default"/>
        <w:b w:val="0"/>
        <w:bCs w:val="0"/>
        <w:strike w:val="0"/>
        <w:color w:val="auto"/>
        <w:spacing w:val="-27"/>
        <w:w w:val="99"/>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3107A7"/>
    <w:multiLevelType w:val="hybridMultilevel"/>
    <w:tmpl w:val="B0287B9C"/>
    <w:lvl w:ilvl="0" w:tplc="AB28A29E">
      <w:start w:val="1"/>
      <w:numFmt w:val="upperLetter"/>
      <w:lvlText w:val="(%1)"/>
      <w:lvlJc w:val="left"/>
      <w:pPr>
        <w:ind w:left="2880" w:hanging="360"/>
      </w:pPr>
      <w:rPr>
        <w:rFonts w:ascii="Arial" w:eastAsia="Arial" w:hAnsi="Arial" w:cs="Arial" w:hint="default"/>
        <w:spacing w:val="-27"/>
        <w:w w:val="99"/>
        <w:sz w:val="24"/>
        <w:szCs w:val="24"/>
      </w:rPr>
    </w:lvl>
    <w:lvl w:ilvl="1" w:tplc="AB28A29E">
      <w:start w:val="1"/>
      <w:numFmt w:val="upperLetter"/>
      <w:lvlText w:val="(%2)"/>
      <w:lvlJc w:val="left"/>
      <w:pPr>
        <w:ind w:left="3600" w:hanging="360"/>
      </w:pPr>
      <w:rPr>
        <w:rFonts w:ascii="Arial" w:eastAsia="Arial" w:hAnsi="Arial" w:cs="Arial" w:hint="default"/>
        <w:spacing w:val="-27"/>
        <w:w w:val="99"/>
        <w:sz w:val="24"/>
        <w:szCs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C664A4D"/>
    <w:multiLevelType w:val="hybridMultilevel"/>
    <w:tmpl w:val="86E6AC2A"/>
    <w:lvl w:ilvl="0" w:tplc="D952D386">
      <w:start w:val="1"/>
      <w:numFmt w:val="decimal"/>
      <w:lvlText w:val="(%1)"/>
      <w:lvlJc w:val="left"/>
      <w:pPr>
        <w:ind w:left="360" w:hanging="360"/>
      </w:pPr>
      <w:rPr>
        <w:rFonts w:ascii="Arial" w:hAnsi="Arial" w:cs="Arial" w:hint="default"/>
        <w:b w:val="0"/>
        <w:i w:val="0"/>
        <w:strike w:val="0"/>
        <w:color w:val="333333"/>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CC1512"/>
    <w:multiLevelType w:val="hybridMultilevel"/>
    <w:tmpl w:val="04765C60"/>
    <w:lvl w:ilvl="0" w:tplc="E236F1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E4D7F"/>
    <w:multiLevelType w:val="hybridMultilevel"/>
    <w:tmpl w:val="7E3E8C2A"/>
    <w:lvl w:ilvl="0" w:tplc="D952D386">
      <w:start w:val="1"/>
      <w:numFmt w:val="decimal"/>
      <w:lvlText w:val="(%1)"/>
      <w:lvlJc w:val="left"/>
      <w:pPr>
        <w:ind w:left="1080" w:hanging="360"/>
      </w:pPr>
      <w:rPr>
        <w:rFonts w:ascii="Arial" w:hAnsi="Arial" w:cs="Arial" w:hint="default"/>
        <w:b w:val="0"/>
        <w:i w:val="0"/>
        <w:strike w:val="0"/>
        <w:color w:val="333333"/>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F2AFA"/>
    <w:multiLevelType w:val="hybridMultilevel"/>
    <w:tmpl w:val="70C4A296"/>
    <w:lvl w:ilvl="0" w:tplc="AD3C8BF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D952D386">
      <w:start w:val="1"/>
      <w:numFmt w:val="decimal"/>
      <w:lvlText w:val="(%3)"/>
      <w:lvlJc w:val="left"/>
      <w:pPr>
        <w:ind w:left="1350" w:hanging="180"/>
      </w:pPr>
      <w:rPr>
        <w:rFonts w:ascii="Arial" w:hAnsi="Arial" w:cs="Arial" w:hint="default"/>
        <w:b w:val="0"/>
        <w:i w:val="0"/>
        <w:color w:val="333333"/>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1F102AE"/>
    <w:multiLevelType w:val="hybridMultilevel"/>
    <w:tmpl w:val="F7BCA470"/>
    <w:lvl w:ilvl="0" w:tplc="7D22FA6E">
      <w:start w:val="1"/>
      <w:numFmt w:val="lowerLetter"/>
      <w:lvlText w:val="(%1)"/>
      <w:lvlJc w:val="left"/>
      <w:pPr>
        <w:ind w:left="720" w:hanging="720"/>
      </w:pPr>
      <w:rPr>
        <w:rFonts w:ascii="Arial" w:hAnsi="Arial" w:hint="default"/>
        <w:w w:val="1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C37A6C"/>
    <w:multiLevelType w:val="hybridMultilevel"/>
    <w:tmpl w:val="CA9E8B20"/>
    <w:lvl w:ilvl="0" w:tplc="C30C1E00">
      <w:start w:val="6"/>
      <w:numFmt w:val="lowerLetter"/>
      <w:lvlText w:val="(%1)"/>
      <w:lvlJc w:val="left"/>
      <w:pPr>
        <w:ind w:left="2064" w:hanging="360"/>
      </w:pPr>
      <w:rPr>
        <w:rFonts w:ascii="Arial" w:hAnsi="Arial" w:hint="default"/>
        <w:b w:val="0"/>
        <w:strike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96FF6"/>
    <w:multiLevelType w:val="hybridMultilevel"/>
    <w:tmpl w:val="11D6AA08"/>
    <w:lvl w:ilvl="0" w:tplc="D6762B58">
      <w:start w:val="5"/>
      <w:numFmt w:val="lowerLetter"/>
      <w:lvlText w:val="(%1)"/>
      <w:lvlJc w:val="left"/>
      <w:pPr>
        <w:ind w:left="2064" w:hanging="360"/>
      </w:pPr>
      <w:rPr>
        <w:rFonts w:ascii="Arial" w:hAnsi="Arial" w:hint="default"/>
        <w:b w:val="0"/>
        <w:strike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249DE"/>
    <w:multiLevelType w:val="hybridMultilevel"/>
    <w:tmpl w:val="A1F4B2F4"/>
    <w:lvl w:ilvl="0" w:tplc="AB28A29E">
      <w:start w:val="1"/>
      <w:numFmt w:val="upperLetter"/>
      <w:lvlText w:val="(%1)"/>
      <w:lvlJc w:val="left"/>
      <w:pPr>
        <w:ind w:left="2520" w:hanging="360"/>
      </w:pPr>
      <w:rPr>
        <w:rFonts w:ascii="Arial" w:eastAsia="Arial" w:hAnsi="Arial" w:cs="Arial" w:hint="default"/>
        <w:spacing w:val="-27"/>
        <w:w w:val="99"/>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5C315A3"/>
    <w:multiLevelType w:val="hybridMultilevel"/>
    <w:tmpl w:val="A5645B70"/>
    <w:lvl w:ilvl="0" w:tplc="7D22FA6E">
      <w:start w:val="1"/>
      <w:numFmt w:val="lowerLetter"/>
      <w:lvlText w:val="(%1)"/>
      <w:lvlJc w:val="left"/>
      <w:pPr>
        <w:tabs>
          <w:tab w:val="num" w:pos="1140"/>
        </w:tabs>
        <w:ind w:left="1140" w:hanging="420"/>
      </w:pPr>
      <w:rPr>
        <w:rFonts w:ascii="Arial" w:hAnsi="Arial" w:hint="default"/>
        <w:b w:val="0"/>
        <w:i w:val="0"/>
        <w:w w:val="100"/>
        <w:sz w:val="24"/>
        <w:szCs w:val="24"/>
      </w:rPr>
    </w:lvl>
    <w:lvl w:ilvl="1" w:tplc="0409000F">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135C1D64">
      <w:start w:val="2"/>
      <w:numFmt w:val="decimal"/>
      <w:lvlText w:val="(%4)"/>
      <w:lvlJc w:val="left"/>
      <w:pPr>
        <w:tabs>
          <w:tab w:val="num" w:pos="3075"/>
        </w:tabs>
        <w:ind w:left="3075" w:hanging="55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83186C"/>
    <w:multiLevelType w:val="hybridMultilevel"/>
    <w:tmpl w:val="25E65102"/>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FE24847"/>
    <w:multiLevelType w:val="hybridMultilevel"/>
    <w:tmpl w:val="73A28FD8"/>
    <w:lvl w:ilvl="0" w:tplc="AB28A29E">
      <w:start w:val="1"/>
      <w:numFmt w:val="upperLetter"/>
      <w:lvlText w:val="(%1)"/>
      <w:lvlJc w:val="left"/>
      <w:pPr>
        <w:ind w:left="720" w:hanging="360"/>
      </w:pPr>
      <w:rPr>
        <w:rFonts w:ascii="Arial" w:eastAsia="Arial" w:hAnsi="Arial" w:cs="Arial" w:hint="default"/>
        <w:spacing w:val="-27"/>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D310C"/>
    <w:multiLevelType w:val="hybridMultilevel"/>
    <w:tmpl w:val="62082C68"/>
    <w:lvl w:ilvl="0" w:tplc="E5884C5E">
      <w:start w:val="1"/>
      <w:numFmt w:val="lowerLetter"/>
      <w:lvlText w:val="(%1)"/>
      <w:lvlJc w:val="left"/>
      <w:pPr>
        <w:tabs>
          <w:tab w:val="num" w:pos="972"/>
        </w:tabs>
        <w:ind w:left="972" w:hanging="360"/>
      </w:pPr>
      <w:rPr>
        <w:rFonts w:ascii="Arial" w:hAnsi="Arial" w:cs="Arial" w:hint="default"/>
        <w:b w:val="0"/>
        <w:i w:val="0"/>
        <w:sz w:val="24"/>
      </w:rPr>
    </w:lvl>
    <w:lvl w:ilvl="1" w:tplc="2382A624">
      <w:start w:val="1"/>
      <w:numFmt w:val="decimal"/>
      <w:lvlText w:val="(%2)"/>
      <w:lvlJc w:val="left"/>
      <w:pPr>
        <w:tabs>
          <w:tab w:val="num" w:pos="1692"/>
        </w:tabs>
        <w:ind w:left="1692" w:hanging="360"/>
      </w:pPr>
      <w:rPr>
        <w:rFonts w:hint="default"/>
        <w:sz w:val="24"/>
      </w:rPr>
    </w:lvl>
    <w:lvl w:ilvl="2" w:tplc="5FEC3C8E">
      <w:start w:val="3"/>
      <w:numFmt w:val="upperLetter"/>
      <w:lvlText w:val="(%3)"/>
      <w:lvlJc w:val="left"/>
      <w:pPr>
        <w:tabs>
          <w:tab w:val="num" w:pos="2592"/>
        </w:tabs>
        <w:ind w:left="2592" w:hanging="360"/>
      </w:pPr>
      <w:rPr>
        <w:rFonts w:hint="default"/>
      </w:rPr>
    </w:lvl>
    <w:lvl w:ilvl="3" w:tplc="9EF476B8">
      <w:start w:val="1"/>
      <w:numFmt w:val="lowerRoman"/>
      <w:lvlText w:val="(%4)"/>
      <w:lvlJc w:val="left"/>
      <w:pPr>
        <w:ind w:left="3492" w:hanging="720"/>
      </w:pPr>
      <w:rPr>
        <w:rFonts w:hint="default"/>
        <w:sz w:val="24"/>
      </w:rPr>
    </w:lvl>
    <w:lvl w:ilvl="4" w:tplc="EEBA0C0C" w:tentative="1">
      <w:start w:val="1"/>
      <w:numFmt w:val="lowerLetter"/>
      <w:lvlText w:val="%5."/>
      <w:lvlJc w:val="left"/>
      <w:pPr>
        <w:tabs>
          <w:tab w:val="num" w:pos="3852"/>
        </w:tabs>
        <w:ind w:left="3852" w:hanging="360"/>
      </w:pPr>
    </w:lvl>
    <w:lvl w:ilvl="5" w:tplc="871E0E1C" w:tentative="1">
      <w:start w:val="1"/>
      <w:numFmt w:val="lowerRoman"/>
      <w:lvlText w:val="%6."/>
      <w:lvlJc w:val="right"/>
      <w:pPr>
        <w:tabs>
          <w:tab w:val="num" w:pos="4572"/>
        </w:tabs>
        <w:ind w:left="4572" w:hanging="180"/>
      </w:pPr>
    </w:lvl>
    <w:lvl w:ilvl="6" w:tplc="B9CEB524" w:tentative="1">
      <w:start w:val="1"/>
      <w:numFmt w:val="decimal"/>
      <w:lvlText w:val="%7."/>
      <w:lvlJc w:val="left"/>
      <w:pPr>
        <w:tabs>
          <w:tab w:val="num" w:pos="5292"/>
        </w:tabs>
        <w:ind w:left="5292" w:hanging="360"/>
      </w:pPr>
    </w:lvl>
    <w:lvl w:ilvl="7" w:tplc="9EAE197E" w:tentative="1">
      <w:start w:val="1"/>
      <w:numFmt w:val="lowerLetter"/>
      <w:lvlText w:val="%8."/>
      <w:lvlJc w:val="left"/>
      <w:pPr>
        <w:tabs>
          <w:tab w:val="num" w:pos="6012"/>
        </w:tabs>
        <w:ind w:left="6012" w:hanging="360"/>
      </w:pPr>
    </w:lvl>
    <w:lvl w:ilvl="8" w:tplc="7D966028" w:tentative="1">
      <w:start w:val="1"/>
      <w:numFmt w:val="lowerRoman"/>
      <w:lvlText w:val="%9."/>
      <w:lvlJc w:val="right"/>
      <w:pPr>
        <w:tabs>
          <w:tab w:val="num" w:pos="6732"/>
        </w:tabs>
        <w:ind w:left="6732" w:hanging="180"/>
      </w:pPr>
    </w:lvl>
  </w:abstractNum>
  <w:abstractNum w:abstractNumId="21" w15:restartNumberingAfterBreak="0">
    <w:nsid w:val="2276524D"/>
    <w:multiLevelType w:val="hybridMultilevel"/>
    <w:tmpl w:val="0852A774"/>
    <w:lvl w:ilvl="0" w:tplc="AB28A29E">
      <w:start w:val="1"/>
      <w:numFmt w:val="upperLetter"/>
      <w:lvlText w:val="(%1)"/>
      <w:lvlJc w:val="left"/>
      <w:pPr>
        <w:ind w:left="2064" w:hanging="360"/>
      </w:pPr>
      <w:rPr>
        <w:rFonts w:ascii="Arial" w:eastAsia="Arial" w:hAnsi="Arial" w:cs="Arial" w:hint="default"/>
        <w:b w:val="0"/>
        <w:bCs w:val="0"/>
        <w:color w:val="auto"/>
        <w:spacing w:val="-27"/>
        <w:w w:val="99"/>
        <w:sz w:val="24"/>
        <w:szCs w:val="24"/>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2" w15:restartNumberingAfterBreak="0">
    <w:nsid w:val="23680A5E"/>
    <w:multiLevelType w:val="hybridMultilevel"/>
    <w:tmpl w:val="8EB684EC"/>
    <w:lvl w:ilvl="0" w:tplc="AB28A29E">
      <w:start w:val="1"/>
      <w:numFmt w:val="upperLetter"/>
      <w:lvlText w:val="(%1)"/>
      <w:lvlJc w:val="left"/>
      <w:pPr>
        <w:ind w:left="2160" w:hanging="360"/>
      </w:pPr>
      <w:rPr>
        <w:rFonts w:ascii="Arial" w:eastAsia="Arial" w:hAnsi="Arial" w:cs="Arial" w:hint="default"/>
        <w:spacing w:val="-27"/>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477323F"/>
    <w:multiLevelType w:val="hybridMultilevel"/>
    <w:tmpl w:val="8E0E2588"/>
    <w:lvl w:ilvl="0" w:tplc="9E6E6734">
      <w:start w:val="9"/>
      <w:numFmt w:val="lowerLetter"/>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75B17EC"/>
    <w:multiLevelType w:val="hybridMultilevel"/>
    <w:tmpl w:val="C5E6C330"/>
    <w:lvl w:ilvl="0" w:tplc="D952D386">
      <w:start w:val="1"/>
      <w:numFmt w:val="decimal"/>
      <w:lvlText w:val="(%1)"/>
      <w:lvlJc w:val="left"/>
      <w:pPr>
        <w:ind w:left="3960" w:hanging="360"/>
      </w:pPr>
      <w:rPr>
        <w:rFonts w:ascii="Arial" w:hAnsi="Arial" w:cs="Arial" w:hint="default"/>
        <w:b w:val="0"/>
        <w:i w:val="0"/>
        <w:color w:val="333333"/>
        <w:sz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28365130"/>
    <w:multiLevelType w:val="hybridMultilevel"/>
    <w:tmpl w:val="313E69D8"/>
    <w:lvl w:ilvl="0" w:tplc="7D22FA6E">
      <w:start w:val="1"/>
      <w:numFmt w:val="lowerLetter"/>
      <w:lvlText w:val="(%1)"/>
      <w:lvlJc w:val="left"/>
      <w:pPr>
        <w:ind w:left="720" w:hanging="360"/>
      </w:pPr>
      <w:rPr>
        <w:rFonts w:ascii="Arial" w:hAnsi="Arial" w:hint="default"/>
        <w:w w:val="100"/>
        <w:sz w:val="24"/>
        <w:szCs w:val="24"/>
      </w:rPr>
    </w:lvl>
    <w:lvl w:ilvl="1" w:tplc="F5788C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6F4430"/>
    <w:multiLevelType w:val="hybridMultilevel"/>
    <w:tmpl w:val="B26A0714"/>
    <w:lvl w:ilvl="0" w:tplc="C130EB62">
      <w:start w:val="1"/>
      <w:numFmt w:val="decimal"/>
      <w:lvlText w:val="(%1)"/>
      <w:lvlJc w:val="left"/>
      <w:pPr>
        <w:ind w:left="1440" w:hanging="360"/>
      </w:pPr>
      <w:rPr>
        <w:rFonts w:ascii="Arial" w:hAnsi="Arial" w:cs="Arial" w:hint="default"/>
        <w:b w:val="0"/>
        <w:i w:val="0"/>
        <w:color w:val="333333"/>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CE7793"/>
    <w:multiLevelType w:val="hybridMultilevel"/>
    <w:tmpl w:val="D5802440"/>
    <w:lvl w:ilvl="0" w:tplc="7D22FA6E">
      <w:start w:val="1"/>
      <w:numFmt w:val="lowerLetter"/>
      <w:lvlText w:val="(%1)"/>
      <w:lvlJc w:val="left"/>
      <w:pPr>
        <w:ind w:left="1080" w:hanging="360"/>
      </w:pPr>
      <w:rPr>
        <w:rFonts w:ascii="Arial" w:hAnsi="Arial" w:hint="default"/>
        <w:w w:val="100"/>
        <w:sz w:val="24"/>
        <w:szCs w:val="24"/>
      </w:rPr>
    </w:lvl>
    <w:lvl w:ilvl="1" w:tplc="04090019">
      <w:start w:val="1"/>
      <w:numFmt w:val="lowerLetter"/>
      <w:lvlText w:val="%2."/>
      <w:lvlJc w:val="left"/>
      <w:pPr>
        <w:ind w:left="1800" w:hanging="360"/>
      </w:p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F7246B"/>
    <w:multiLevelType w:val="hybridMultilevel"/>
    <w:tmpl w:val="0D501E9E"/>
    <w:lvl w:ilvl="0" w:tplc="55C260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2AC16A2F"/>
    <w:multiLevelType w:val="hybridMultilevel"/>
    <w:tmpl w:val="513CC15E"/>
    <w:lvl w:ilvl="0" w:tplc="7D22FA6E">
      <w:start w:val="1"/>
      <w:numFmt w:val="lowerLetter"/>
      <w:lvlText w:val="(%1)"/>
      <w:lvlJc w:val="left"/>
      <w:pPr>
        <w:ind w:left="360" w:hanging="360"/>
      </w:pPr>
      <w:rPr>
        <w:rFonts w:ascii="Arial" w:hAnsi="Arial" w:hint="default"/>
        <w:b w:val="0"/>
        <w:bCs/>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E478CB"/>
    <w:multiLevelType w:val="hybridMultilevel"/>
    <w:tmpl w:val="19866DCE"/>
    <w:lvl w:ilvl="0" w:tplc="D952D386">
      <w:start w:val="1"/>
      <w:numFmt w:val="decimal"/>
      <w:lvlText w:val="(%1)"/>
      <w:lvlJc w:val="left"/>
      <w:pPr>
        <w:ind w:left="2520" w:hanging="360"/>
      </w:pPr>
      <w:rPr>
        <w:rFonts w:ascii="Arial" w:hAnsi="Arial" w:cs="Arial" w:hint="default"/>
        <w:b w:val="0"/>
        <w:i w:val="0"/>
        <w:strike w:val="0"/>
        <w:color w:val="333333"/>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BFA4020"/>
    <w:multiLevelType w:val="hybridMultilevel"/>
    <w:tmpl w:val="0CE4F2D2"/>
    <w:lvl w:ilvl="0" w:tplc="04090019">
      <w:start w:val="1"/>
      <w:numFmt w:val="lowerLetter"/>
      <w:lvlText w:val="%1."/>
      <w:lvlJc w:val="left"/>
      <w:pPr>
        <w:ind w:left="2160" w:hanging="360"/>
      </w:pPr>
    </w:lvl>
    <w:lvl w:ilvl="1" w:tplc="AB28A29E">
      <w:start w:val="1"/>
      <w:numFmt w:val="upperLetter"/>
      <w:lvlText w:val="(%2)"/>
      <w:lvlJc w:val="left"/>
      <w:pPr>
        <w:ind w:left="2880" w:hanging="360"/>
      </w:pPr>
      <w:rPr>
        <w:rFonts w:ascii="Arial" w:eastAsia="Arial" w:hAnsi="Arial" w:cs="Arial" w:hint="default"/>
        <w:spacing w:val="-27"/>
        <w:w w:val="99"/>
        <w:sz w:val="24"/>
        <w:szCs w:val="24"/>
      </w:rPr>
    </w:lvl>
    <w:lvl w:ilvl="2" w:tplc="BB12326E">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D315A9B"/>
    <w:multiLevelType w:val="hybridMultilevel"/>
    <w:tmpl w:val="19866DCE"/>
    <w:lvl w:ilvl="0" w:tplc="D952D386">
      <w:start w:val="1"/>
      <w:numFmt w:val="decimal"/>
      <w:lvlText w:val="(%1)"/>
      <w:lvlJc w:val="left"/>
      <w:pPr>
        <w:ind w:left="2520" w:hanging="360"/>
      </w:pPr>
      <w:rPr>
        <w:rFonts w:ascii="Arial" w:hAnsi="Arial" w:cs="Arial" w:hint="default"/>
        <w:b w:val="0"/>
        <w:i w:val="0"/>
        <w:strike w:val="0"/>
        <w:color w:val="333333"/>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F951F04"/>
    <w:multiLevelType w:val="hybridMultilevel"/>
    <w:tmpl w:val="47C606E2"/>
    <w:lvl w:ilvl="0" w:tplc="E236F1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0D810F9"/>
    <w:multiLevelType w:val="hybridMultilevel"/>
    <w:tmpl w:val="3B0A5560"/>
    <w:lvl w:ilvl="0" w:tplc="AB28A29E">
      <w:start w:val="1"/>
      <w:numFmt w:val="upperLetter"/>
      <w:lvlText w:val="(%1)"/>
      <w:lvlJc w:val="left"/>
      <w:pPr>
        <w:ind w:left="1440" w:hanging="360"/>
      </w:pPr>
      <w:rPr>
        <w:rFonts w:ascii="Arial" w:eastAsia="Arial" w:hAnsi="Arial" w:cs="Arial" w:hint="default"/>
        <w:spacing w:val="-27"/>
        <w:w w:val="99"/>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6A2E6B"/>
    <w:multiLevelType w:val="hybridMultilevel"/>
    <w:tmpl w:val="196C9244"/>
    <w:lvl w:ilvl="0" w:tplc="D952D386">
      <w:start w:val="1"/>
      <w:numFmt w:val="decimal"/>
      <w:lvlText w:val="(%1)"/>
      <w:lvlJc w:val="left"/>
      <w:pPr>
        <w:ind w:left="720" w:hanging="360"/>
      </w:pPr>
      <w:rPr>
        <w:rFonts w:ascii="Arial" w:hAnsi="Arial" w:cs="Arial" w:hint="default"/>
        <w:b w:val="0"/>
        <w:i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F2D10"/>
    <w:multiLevelType w:val="hybridMultilevel"/>
    <w:tmpl w:val="A5507FFE"/>
    <w:lvl w:ilvl="0" w:tplc="D952D386">
      <w:start w:val="1"/>
      <w:numFmt w:val="decimal"/>
      <w:lvlText w:val="(%1)"/>
      <w:lvlJc w:val="left"/>
      <w:pPr>
        <w:tabs>
          <w:tab w:val="num" w:pos="2835"/>
        </w:tabs>
        <w:ind w:left="2835" w:hanging="495"/>
      </w:pPr>
      <w:rPr>
        <w:rFonts w:ascii="Arial" w:hAnsi="Arial" w:cs="Arial" w:hint="default"/>
        <w:b w:val="0"/>
        <w:i w:val="0"/>
        <w:strike w:val="0"/>
        <w:color w:val="333333"/>
        <w:sz w:val="24"/>
      </w:rPr>
    </w:lvl>
    <w:lvl w:ilvl="1" w:tplc="C97E7EF0">
      <w:start w:val="1"/>
      <w:numFmt w:val="upperLetter"/>
      <w:lvlText w:val="(%2)"/>
      <w:lvlJc w:val="left"/>
      <w:pPr>
        <w:tabs>
          <w:tab w:val="num" w:pos="2880"/>
        </w:tabs>
        <w:ind w:left="2880" w:hanging="720"/>
      </w:pPr>
      <w:rPr>
        <w:rFonts w:hint="default"/>
        <w:b w:val="0"/>
        <w:strike/>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7A037D1"/>
    <w:multiLevelType w:val="hybridMultilevel"/>
    <w:tmpl w:val="F9E0BA9C"/>
    <w:lvl w:ilvl="0" w:tplc="AB28A29E">
      <w:start w:val="1"/>
      <w:numFmt w:val="upperLetter"/>
      <w:lvlText w:val="(%1)"/>
      <w:lvlJc w:val="left"/>
      <w:pPr>
        <w:ind w:left="2160" w:hanging="360"/>
      </w:pPr>
      <w:rPr>
        <w:rFonts w:ascii="Arial" w:eastAsia="Arial" w:hAnsi="Arial" w:cs="Arial" w:hint="default"/>
        <w:spacing w:val="-27"/>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8A667F2"/>
    <w:multiLevelType w:val="hybridMultilevel"/>
    <w:tmpl w:val="EA1E0016"/>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B90427B"/>
    <w:multiLevelType w:val="hybridMultilevel"/>
    <w:tmpl w:val="B1EE8920"/>
    <w:lvl w:ilvl="0" w:tplc="7D22FA6E">
      <w:start w:val="1"/>
      <w:numFmt w:val="lowerLetter"/>
      <w:lvlText w:val="(%1)"/>
      <w:lvlJc w:val="left"/>
      <w:pPr>
        <w:ind w:left="720" w:hanging="720"/>
      </w:pPr>
      <w:rPr>
        <w:rFonts w:ascii="Arial" w:hAnsi="Arial" w:hint="default"/>
        <w:w w:val="100"/>
        <w:sz w:val="24"/>
        <w:szCs w:val="24"/>
      </w:rPr>
    </w:lvl>
    <w:lvl w:ilvl="1" w:tplc="04090019">
      <w:start w:val="1"/>
      <w:numFmt w:val="lowerLetter"/>
      <w:lvlText w:val="%2."/>
      <w:lvlJc w:val="left"/>
      <w:pPr>
        <w:ind w:left="1080" w:hanging="360"/>
      </w:pPr>
    </w:lvl>
    <w:lvl w:ilvl="2" w:tplc="49664492">
      <w:start w:val="1"/>
      <w:numFmt w:val="decimal"/>
      <w:lvlText w:val="(%3)"/>
      <w:lvlJc w:val="left"/>
      <w:pPr>
        <w:ind w:left="2250" w:hanging="6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BFF7881"/>
    <w:multiLevelType w:val="hybridMultilevel"/>
    <w:tmpl w:val="32D45F0C"/>
    <w:lvl w:ilvl="0" w:tplc="BD529D1A">
      <w:start w:val="4"/>
      <w:numFmt w:val="lowerLetter"/>
      <w:lvlText w:val="(%1)"/>
      <w:lvlJc w:val="left"/>
      <w:pPr>
        <w:ind w:left="3960" w:hanging="360"/>
      </w:pPr>
      <w:rPr>
        <w:rFonts w:ascii="Arial" w:hAnsi="Arial" w:hint="default"/>
        <w:w w:val="100"/>
        <w:sz w:val="24"/>
        <w:szCs w:val="24"/>
      </w:rPr>
    </w:lvl>
    <w:lvl w:ilvl="1" w:tplc="AB28A29E">
      <w:start w:val="1"/>
      <w:numFmt w:val="upperLetter"/>
      <w:lvlText w:val="(%2)"/>
      <w:lvlJc w:val="left"/>
      <w:pPr>
        <w:ind w:left="2070" w:hanging="360"/>
      </w:pPr>
      <w:rPr>
        <w:rFonts w:ascii="Arial" w:eastAsia="Arial" w:hAnsi="Arial" w:cs="Arial" w:hint="default"/>
        <w:spacing w:val="-27"/>
        <w:w w:val="99"/>
        <w:sz w:val="24"/>
        <w:szCs w:val="24"/>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3C682904"/>
    <w:multiLevelType w:val="hybridMultilevel"/>
    <w:tmpl w:val="F1420DBC"/>
    <w:lvl w:ilvl="0" w:tplc="FB684E5C">
      <w:start w:val="1"/>
      <w:numFmt w:val="upperRoman"/>
      <w:lvlText w:val="%1."/>
      <w:lvlJc w:val="left"/>
      <w:pPr>
        <w:ind w:left="1440" w:hanging="360"/>
      </w:pPr>
      <w:rPr>
        <w:rFonts w:ascii="Arial" w:hAnsi="Arial" w:cs="Arial" w:hint="default"/>
        <w:b/>
        <w:bCs w:val="0"/>
        <w:i w:val="0"/>
        <w:iCs w:val="0"/>
        <w:caps w:val="0"/>
        <w:smallCaps w:val="0"/>
        <w:strike w:val="0"/>
        <w:dstrike w:val="0"/>
        <w:outline w:val="0"/>
        <w:shadow w:val="0"/>
        <w:emboss w:val="0"/>
        <w:imprint w:val="0"/>
        <w:vanish w:val="0"/>
        <w:color w:val="333333"/>
        <w:spacing w:val="0"/>
        <w:kern w:val="0"/>
        <w:position w:val="0"/>
        <w:sz w:val="24"/>
        <w:u w:val="none"/>
        <w:effect w:val="none"/>
        <w:vertAlign w:val="baseline"/>
        <w:em w:val="none"/>
        <w14:ligatures w14:val="none"/>
        <w14:numForm w14:val="default"/>
        <w14:numSpacing w14:val="default"/>
        <w14:stylisticSets/>
        <w14:cntxtAlts w14:val="0"/>
      </w:rPr>
    </w:lvl>
    <w:lvl w:ilvl="1" w:tplc="AB28A29E">
      <w:start w:val="1"/>
      <w:numFmt w:val="upperLetter"/>
      <w:lvlText w:val="(%2)"/>
      <w:lvlJc w:val="left"/>
      <w:pPr>
        <w:ind w:left="2160" w:hanging="360"/>
      </w:pPr>
      <w:rPr>
        <w:rFonts w:ascii="Arial" w:eastAsia="Arial" w:hAnsi="Arial" w:cs="Arial" w:hint="default"/>
        <w:spacing w:val="-27"/>
        <w:w w:val="99"/>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F617BE"/>
    <w:multiLevelType w:val="hybridMultilevel"/>
    <w:tmpl w:val="8AFA3F54"/>
    <w:lvl w:ilvl="0" w:tplc="AB28A29E">
      <w:start w:val="1"/>
      <w:numFmt w:val="upperLetter"/>
      <w:lvlText w:val="(%1)"/>
      <w:lvlJc w:val="left"/>
      <w:pPr>
        <w:ind w:left="2160" w:hanging="360"/>
      </w:pPr>
      <w:rPr>
        <w:rFonts w:ascii="Arial" w:eastAsia="Arial" w:hAnsi="Arial" w:cs="Arial" w:hint="default"/>
        <w:spacing w:val="-27"/>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F2706C4"/>
    <w:multiLevelType w:val="hybridMultilevel"/>
    <w:tmpl w:val="C248CC50"/>
    <w:lvl w:ilvl="0" w:tplc="B296AC68">
      <w:start w:val="2"/>
      <w:numFmt w:val="lowerLetter"/>
      <w:lvlText w:val="(%1)"/>
      <w:lvlJc w:val="left"/>
      <w:pPr>
        <w:tabs>
          <w:tab w:val="num" w:pos="2664"/>
        </w:tabs>
        <w:ind w:left="2664" w:hanging="360"/>
      </w:pPr>
      <w:rPr>
        <w:rFonts w:ascii="Arial" w:hAnsi="Arial" w:cs="Arial" w:hint="default"/>
        <w:sz w:val="24"/>
      </w:rPr>
    </w:lvl>
    <w:lvl w:ilvl="1" w:tplc="D952D386">
      <w:start w:val="1"/>
      <w:numFmt w:val="decimal"/>
      <w:lvlText w:val="(%2)"/>
      <w:lvlJc w:val="left"/>
      <w:pPr>
        <w:ind w:left="3114" w:hanging="360"/>
      </w:pPr>
      <w:rPr>
        <w:rFonts w:ascii="Arial" w:hAnsi="Arial" w:cs="Arial" w:hint="default"/>
        <w:b w:val="0"/>
        <w:i w:val="0"/>
        <w:color w:val="333333"/>
        <w:sz w:val="24"/>
        <w:szCs w:val="24"/>
      </w:rPr>
    </w:lvl>
    <w:lvl w:ilvl="2" w:tplc="0409001B" w:tentative="1">
      <w:start w:val="1"/>
      <w:numFmt w:val="lowerRoman"/>
      <w:lvlText w:val="%3."/>
      <w:lvlJc w:val="right"/>
      <w:pPr>
        <w:ind w:left="3834" w:hanging="180"/>
      </w:pPr>
    </w:lvl>
    <w:lvl w:ilvl="3" w:tplc="0409000F" w:tentative="1">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44" w15:restartNumberingAfterBreak="0">
    <w:nsid w:val="3F5E48EB"/>
    <w:multiLevelType w:val="hybridMultilevel"/>
    <w:tmpl w:val="241E0D66"/>
    <w:lvl w:ilvl="0" w:tplc="AB28A29E">
      <w:start w:val="1"/>
      <w:numFmt w:val="upperLetter"/>
      <w:lvlText w:val="(%1)"/>
      <w:lvlJc w:val="left"/>
      <w:pPr>
        <w:ind w:left="2790" w:hanging="360"/>
      </w:pPr>
      <w:rPr>
        <w:rFonts w:ascii="Arial" w:eastAsia="Arial" w:hAnsi="Arial" w:cs="Arial" w:hint="default"/>
        <w:spacing w:val="-27"/>
        <w:w w:val="99"/>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5" w15:restartNumberingAfterBreak="0">
    <w:nsid w:val="42D22B74"/>
    <w:multiLevelType w:val="hybridMultilevel"/>
    <w:tmpl w:val="CA4447D6"/>
    <w:lvl w:ilvl="0" w:tplc="A526403C">
      <w:start w:val="1"/>
      <w:numFmt w:val="lowerLetter"/>
      <w:lvlText w:val="(%1)"/>
      <w:lvlJc w:val="left"/>
      <w:pPr>
        <w:ind w:left="720" w:hanging="360"/>
      </w:pPr>
      <w:rPr>
        <w:rFonts w:ascii="Arial" w:hAnsi="Arial" w:hint="default"/>
        <w:b w:val="0"/>
        <w:i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327DCF"/>
    <w:multiLevelType w:val="hybridMultilevel"/>
    <w:tmpl w:val="D6587150"/>
    <w:lvl w:ilvl="0" w:tplc="04090015">
      <w:start w:val="1"/>
      <w:numFmt w:val="upperLetter"/>
      <w:lvlText w:val="%1."/>
      <w:lvlJc w:val="left"/>
      <w:pPr>
        <w:ind w:left="720" w:hanging="360"/>
      </w:pPr>
    </w:lvl>
    <w:lvl w:ilvl="1" w:tplc="7D22FA6E">
      <w:start w:val="1"/>
      <w:numFmt w:val="lowerLetter"/>
      <w:lvlText w:val="(%2)"/>
      <w:lvlJc w:val="left"/>
      <w:pPr>
        <w:ind w:left="1440" w:hanging="360"/>
      </w:pPr>
      <w:rPr>
        <w:rFonts w:ascii="Arial" w:hAnsi="Arial" w:hint="default"/>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E934D9"/>
    <w:multiLevelType w:val="hybridMultilevel"/>
    <w:tmpl w:val="0D501E9E"/>
    <w:lvl w:ilvl="0" w:tplc="55C260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47832BA3"/>
    <w:multiLevelType w:val="hybridMultilevel"/>
    <w:tmpl w:val="C20CE78A"/>
    <w:lvl w:ilvl="0" w:tplc="D952D386">
      <w:start w:val="1"/>
      <w:numFmt w:val="decimal"/>
      <w:lvlText w:val="(%1)"/>
      <w:lvlJc w:val="left"/>
      <w:pPr>
        <w:ind w:left="2064" w:hanging="360"/>
      </w:pPr>
      <w:rPr>
        <w:rFonts w:ascii="Arial" w:hAnsi="Arial" w:cs="Arial" w:hint="default"/>
        <w:b w:val="0"/>
        <w:bCs w:val="0"/>
        <w:i w:val="0"/>
        <w:color w:val="333333"/>
        <w:spacing w:val="-27"/>
        <w:w w:val="99"/>
        <w:sz w:val="24"/>
        <w:szCs w:val="24"/>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49" w15:restartNumberingAfterBreak="0">
    <w:nsid w:val="49B724BE"/>
    <w:multiLevelType w:val="hybridMultilevel"/>
    <w:tmpl w:val="14EE5B6E"/>
    <w:lvl w:ilvl="0" w:tplc="AD3C8BF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4C435E76"/>
    <w:multiLevelType w:val="hybridMultilevel"/>
    <w:tmpl w:val="68FE6DDC"/>
    <w:lvl w:ilvl="0" w:tplc="FFFFFFFF">
      <w:start w:val="1"/>
      <w:numFmt w:val="decimal"/>
      <w:lvlText w:val="%1."/>
      <w:lvlJc w:val="left"/>
      <w:pPr>
        <w:ind w:left="720" w:hanging="360"/>
      </w:pPr>
      <w:rPr>
        <w:b w:val="0"/>
        <w:i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814FC6"/>
    <w:multiLevelType w:val="hybridMultilevel"/>
    <w:tmpl w:val="5AC4A4E4"/>
    <w:lvl w:ilvl="0" w:tplc="D952D386">
      <w:start w:val="1"/>
      <w:numFmt w:val="decimal"/>
      <w:lvlText w:val="(%1)"/>
      <w:lvlJc w:val="left"/>
      <w:pPr>
        <w:ind w:left="720" w:hanging="360"/>
      </w:pPr>
      <w:rPr>
        <w:rFonts w:ascii="Arial" w:hAnsi="Arial" w:cs="Arial" w:hint="default"/>
        <w:b w:val="0"/>
        <w:i w:val="0"/>
        <w:color w:val="333333"/>
        <w:sz w:val="24"/>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EB39E7"/>
    <w:multiLevelType w:val="hybridMultilevel"/>
    <w:tmpl w:val="693EC5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E236F10E">
      <w:start w:val="1"/>
      <w:numFmt w:val="lowerRoman"/>
      <w:lvlText w:val="(%3)"/>
      <w:lvlJc w:val="left"/>
      <w:pPr>
        <w:ind w:left="2160" w:hanging="180"/>
      </w:pPr>
      <w:rPr>
        <w:rFonts w:hint="default"/>
        <w:spacing w:val="-27"/>
        <w:w w:val="99"/>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1C6DC1"/>
    <w:multiLevelType w:val="hybridMultilevel"/>
    <w:tmpl w:val="3A506938"/>
    <w:lvl w:ilvl="0" w:tplc="7D22FA6E">
      <w:start w:val="1"/>
      <w:numFmt w:val="lowerLetter"/>
      <w:lvlText w:val="(%1)"/>
      <w:lvlJc w:val="left"/>
      <w:pPr>
        <w:ind w:left="630" w:hanging="360"/>
      </w:pPr>
      <w:rPr>
        <w:rFonts w:ascii="Arial" w:hAnsi="Arial" w:hint="default"/>
        <w:w w:val="100"/>
        <w:sz w:val="24"/>
        <w:szCs w:val="24"/>
      </w:rPr>
    </w:lvl>
    <w:lvl w:ilvl="1" w:tplc="04090019">
      <w:start w:val="1"/>
      <w:numFmt w:val="lowerLetter"/>
      <w:lvlText w:val="%2."/>
      <w:lvlJc w:val="left"/>
      <w:pPr>
        <w:ind w:left="1350" w:hanging="360"/>
      </w:pPr>
    </w:lvl>
    <w:lvl w:ilvl="2" w:tplc="B4F244B8">
      <w:start w:val="1"/>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51A86F37"/>
    <w:multiLevelType w:val="hybridMultilevel"/>
    <w:tmpl w:val="62921668"/>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534422F2"/>
    <w:multiLevelType w:val="hybridMultilevel"/>
    <w:tmpl w:val="F44CCDA8"/>
    <w:lvl w:ilvl="0" w:tplc="CFF21A4A">
      <w:start w:val="35"/>
      <w:numFmt w:val="lowerLetter"/>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61C40F0"/>
    <w:multiLevelType w:val="hybridMultilevel"/>
    <w:tmpl w:val="EDEE6184"/>
    <w:lvl w:ilvl="0" w:tplc="D952D386">
      <w:start w:val="1"/>
      <w:numFmt w:val="decimal"/>
      <w:lvlText w:val="(%1)"/>
      <w:lvlJc w:val="left"/>
      <w:pPr>
        <w:tabs>
          <w:tab w:val="num" w:pos="1140"/>
        </w:tabs>
        <w:ind w:left="1140" w:hanging="420"/>
      </w:pPr>
      <w:rPr>
        <w:rFonts w:ascii="Arial" w:hAnsi="Arial" w:cs="Arial" w:hint="default"/>
        <w:b w:val="0"/>
        <w:i w:val="0"/>
        <w:color w:val="333333"/>
        <w:sz w:val="24"/>
      </w:rPr>
    </w:lvl>
    <w:lvl w:ilvl="1" w:tplc="0409000F">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135C1D64">
      <w:start w:val="2"/>
      <w:numFmt w:val="decimal"/>
      <w:lvlText w:val="(%4)"/>
      <w:lvlJc w:val="left"/>
      <w:pPr>
        <w:tabs>
          <w:tab w:val="num" w:pos="3075"/>
        </w:tabs>
        <w:ind w:left="3075" w:hanging="55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B1F0089"/>
    <w:multiLevelType w:val="hybridMultilevel"/>
    <w:tmpl w:val="62921668"/>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5C917799"/>
    <w:multiLevelType w:val="hybridMultilevel"/>
    <w:tmpl w:val="DCAA0E30"/>
    <w:lvl w:ilvl="0" w:tplc="1AE4F42A">
      <w:start w:val="4"/>
      <w:numFmt w:val="decimal"/>
      <w:lvlText w:val="(%1)"/>
      <w:lvlJc w:val="left"/>
      <w:pPr>
        <w:ind w:left="3420" w:hanging="360"/>
      </w:pPr>
      <w:rPr>
        <w:rFonts w:ascii="Arial" w:hAnsi="Arial" w:cs="Arial" w:hint="default"/>
        <w:b w:val="0"/>
        <w:i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AF3A90"/>
    <w:multiLevelType w:val="hybridMultilevel"/>
    <w:tmpl w:val="C890E4FC"/>
    <w:lvl w:ilvl="0" w:tplc="5BA41FEA">
      <w:start w:val="5"/>
      <w:numFmt w:val="decimal"/>
      <w:lvlText w:val="(%1)"/>
      <w:lvlJc w:val="left"/>
      <w:pPr>
        <w:ind w:left="3420" w:hanging="360"/>
      </w:pPr>
      <w:rPr>
        <w:rFonts w:ascii="Arial" w:hAnsi="Arial" w:cs="Arial" w:hint="default"/>
        <w:b w:val="0"/>
        <w:i w:val="0"/>
        <w:strike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EB6FCE"/>
    <w:multiLevelType w:val="hybridMultilevel"/>
    <w:tmpl w:val="53FC45FE"/>
    <w:lvl w:ilvl="0" w:tplc="7D22FA6E">
      <w:start w:val="1"/>
      <w:numFmt w:val="lowerLetter"/>
      <w:lvlText w:val="(%1)"/>
      <w:lvlJc w:val="left"/>
      <w:pPr>
        <w:ind w:left="360" w:hanging="360"/>
      </w:pPr>
      <w:rPr>
        <w:rFonts w:ascii="Arial" w:hAnsi="Arial" w:hint="default"/>
        <w:b w:val="0"/>
        <w:bCs w:val="0"/>
        <w:i w:val="0"/>
        <w:color w:val="auto"/>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F3187B"/>
    <w:multiLevelType w:val="hybridMultilevel"/>
    <w:tmpl w:val="0372668C"/>
    <w:lvl w:ilvl="0" w:tplc="7D22FA6E">
      <w:start w:val="1"/>
      <w:numFmt w:val="lowerLetter"/>
      <w:lvlText w:val="(%1)"/>
      <w:lvlJc w:val="left"/>
      <w:pPr>
        <w:ind w:left="1080" w:hanging="360"/>
      </w:pPr>
      <w:rPr>
        <w:rFonts w:ascii="Arial" w:hAnsi="Arial" w:hint="default"/>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4C52FF1"/>
    <w:multiLevelType w:val="hybridMultilevel"/>
    <w:tmpl w:val="6890D2AC"/>
    <w:lvl w:ilvl="0" w:tplc="B47A3E20">
      <w:start w:val="1"/>
      <w:numFmt w:val="lowerLetter"/>
      <w:lvlText w:val="(%1)"/>
      <w:lvlJc w:val="left"/>
      <w:pPr>
        <w:tabs>
          <w:tab w:val="num" w:pos="960"/>
        </w:tabs>
        <w:ind w:left="960" w:hanging="420"/>
      </w:pPr>
      <w:rPr>
        <w:rFonts w:hint="default"/>
        <w:i w:val="0"/>
        <w:sz w:val="24"/>
        <w:u w:val="none"/>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835"/>
        </w:tabs>
        <w:ind w:left="2835" w:hanging="495"/>
      </w:pPr>
      <w:rPr>
        <w:rFonts w:hint="default"/>
        <w:b w:val="0"/>
        <w:strike w:val="0"/>
      </w:rPr>
    </w:lvl>
    <w:lvl w:ilvl="3" w:tplc="AB28A29E">
      <w:start w:val="1"/>
      <w:numFmt w:val="upperLetter"/>
      <w:lvlText w:val="(%4)"/>
      <w:lvlJc w:val="left"/>
      <w:pPr>
        <w:ind w:left="3600" w:hanging="720"/>
      </w:pPr>
      <w:rPr>
        <w:rFonts w:ascii="Arial" w:eastAsia="Arial" w:hAnsi="Arial" w:cs="Arial" w:hint="default"/>
        <w:b w:val="0"/>
        <w:bCs w:val="0"/>
        <w:color w:val="auto"/>
        <w:spacing w:val="-27"/>
        <w:w w:val="99"/>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61916A7"/>
    <w:multiLevelType w:val="hybridMultilevel"/>
    <w:tmpl w:val="11427A22"/>
    <w:lvl w:ilvl="0" w:tplc="AD3C8BF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D952D386">
      <w:start w:val="1"/>
      <w:numFmt w:val="decimal"/>
      <w:lvlText w:val="(%3)"/>
      <w:lvlJc w:val="left"/>
      <w:pPr>
        <w:ind w:left="3240" w:hanging="180"/>
      </w:pPr>
      <w:rPr>
        <w:rFonts w:ascii="Arial" w:hAnsi="Arial" w:cs="Arial" w:hint="default"/>
        <w:b w:val="0"/>
        <w:i w:val="0"/>
        <w:color w:val="333333"/>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7445EA4"/>
    <w:multiLevelType w:val="hybridMultilevel"/>
    <w:tmpl w:val="1CD47454"/>
    <w:lvl w:ilvl="0" w:tplc="D952D386">
      <w:start w:val="1"/>
      <w:numFmt w:val="decimal"/>
      <w:lvlText w:val="(%1)"/>
      <w:lvlJc w:val="left"/>
      <w:pPr>
        <w:ind w:left="3060" w:hanging="360"/>
      </w:pPr>
      <w:rPr>
        <w:rFonts w:ascii="Arial" w:hAnsi="Arial" w:cs="Arial" w:hint="default"/>
        <w:b w:val="0"/>
        <w:bCs w:val="0"/>
        <w:i w:val="0"/>
        <w:color w:val="333333"/>
        <w:w w:val="99"/>
        <w:sz w:val="24"/>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5" w15:restartNumberingAfterBreak="0">
    <w:nsid w:val="68183DFE"/>
    <w:multiLevelType w:val="hybridMultilevel"/>
    <w:tmpl w:val="1BEC6B94"/>
    <w:lvl w:ilvl="0" w:tplc="2778A330">
      <w:start w:val="1"/>
      <w:numFmt w:val="lowerLetter"/>
      <w:lvlText w:val="%1."/>
      <w:lvlJc w:val="left"/>
      <w:pPr>
        <w:ind w:left="1440" w:hanging="360"/>
      </w:pPr>
      <w:rPr>
        <w:rFonts w:ascii="Arial" w:hAnsi="Arial" w:hint="default"/>
        <w:b w:val="0"/>
        <w:bCs w:val="0"/>
        <w:color w:val="auto"/>
        <w:w w:val="99"/>
        <w:sz w:val="24"/>
      </w:rPr>
    </w:lvl>
    <w:lvl w:ilvl="1" w:tplc="04090019" w:tentative="1">
      <w:start w:val="1"/>
      <w:numFmt w:val="lowerLetter"/>
      <w:lvlText w:val="%2."/>
      <w:lvlJc w:val="left"/>
      <w:pPr>
        <w:ind w:left="2160" w:hanging="360"/>
      </w:pPr>
    </w:lvl>
    <w:lvl w:ilvl="2" w:tplc="D952D386">
      <w:start w:val="1"/>
      <w:numFmt w:val="decimal"/>
      <w:lvlText w:val="(%3)"/>
      <w:lvlJc w:val="left"/>
      <w:pPr>
        <w:ind w:left="2880" w:hanging="180"/>
      </w:pPr>
      <w:rPr>
        <w:rFonts w:ascii="Arial" w:hAnsi="Arial" w:cs="Arial" w:hint="default"/>
        <w:b w:val="0"/>
        <w:i w:val="0"/>
        <w:color w:val="333333"/>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A854AE6"/>
    <w:multiLevelType w:val="hybridMultilevel"/>
    <w:tmpl w:val="8124E250"/>
    <w:lvl w:ilvl="0" w:tplc="2778A330">
      <w:start w:val="1"/>
      <w:numFmt w:val="lowerLetter"/>
      <w:lvlText w:val="%1."/>
      <w:lvlJc w:val="left"/>
      <w:pPr>
        <w:ind w:left="1440" w:hanging="360"/>
      </w:pPr>
      <w:rPr>
        <w:rFonts w:ascii="Arial" w:hAnsi="Arial" w:hint="default"/>
        <w:b w:val="0"/>
        <w:bCs w:val="0"/>
        <w:color w:val="auto"/>
        <w:w w:val="99"/>
        <w:sz w:val="24"/>
      </w:rPr>
    </w:lvl>
    <w:lvl w:ilvl="1" w:tplc="04090019">
      <w:start w:val="1"/>
      <w:numFmt w:val="lowerLetter"/>
      <w:lvlText w:val="%2."/>
      <w:lvlJc w:val="left"/>
      <w:pPr>
        <w:ind w:left="2160" w:hanging="360"/>
      </w:pPr>
    </w:lvl>
    <w:lvl w:ilvl="2" w:tplc="D952D386">
      <w:start w:val="1"/>
      <w:numFmt w:val="decimal"/>
      <w:lvlText w:val="(%3)"/>
      <w:lvlJc w:val="left"/>
      <w:pPr>
        <w:ind w:left="2880" w:hanging="180"/>
      </w:pPr>
      <w:rPr>
        <w:rFonts w:ascii="Arial" w:hAnsi="Arial" w:cs="Arial" w:hint="default"/>
        <w:b w:val="0"/>
        <w:bCs w:val="0"/>
        <w:i w:val="0"/>
        <w:color w:val="333333"/>
        <w:w w:val="99"/>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A549E0"/>
    <w:multiLevelType w:val="hybridMultilevel"/>
    <w:tmpl w:val="8A5C8194"/>
    <w:lvl w:ilvl="0" w:tplc="AB28A29E">
      <w:start w:val="1"/>
      <w:numFmt w:val="upperLetter"/>
      <w:lvlText w:val="(%1)"/>
      <w:lvlJc w:val="left"/>
      <w:pPr>
        <w:ind w:left="1440" w:hanging="360"/>
      </w:pPr>
      <w:rPr>
        <w:rFonts w:ascii="Arial" w:eastAsia="Times New Roman" w:hAnsi="Arial" w:cs="Arial" w:hint="default"/>
        <w:b w:val="0"/>
        <w:bCs w:val="0"/>
        <w:i w:val="0"/>
        <w:color w:val="auto"/>
        <w:spacing w:val="-27"/>
        <w:w w:val="99"/>
        <w:sz w:val="24"/>
        <w:szCs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15:restartNumberingAfterBreak="0">
    <w:nsid w:val="70A243F7"/>
    <w:multiLevelType w:val="hybridMultilevel"/>
    <w:tmpl w:val="456A4B7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AB28A29E">
      <w:start w:val="1"/>
      <w:numFmt w:val="upperLetter"/>
      <w:lvlText w:val="(%3)"/>
      <w:lvlJc w:val="left"/>
      <w:pPr>
        <w:ind w:left="4320" w:hanging="180"/>
      </w:pPr>
      <w:rPr>
        <w:rFonts w:ascii="Arial" w:eastAsia="Arial" w:hAnsi="Arial" w:cs="Arial" w:hint="default"/>
        <w:spacing w:val="-27"/>
        <w:w w:val="99"/>
        <w:sz w:val="24"/>
        <w:szCs w:val="24"/>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71383743"/>
    <w:multiLevelType w:val="hybridMultilevel"/>
    <w:tmpl w:val="7AC44622"/>
    <w:lvl w:ilvl="0" w:tplc="48C89BF8">
      <w:start w:val="9"/>
      <w:numFmt w:val="lowerLetter"/>
      <w:lvlText w:val="(%1)"/>
      <w:lvlJc w:val="left"/>
      <w:pPr>
        <w:tabs>
          <w:tab w:val="num" w:pos="960"/>
        </w:tabs>
        <w:ind w:left="960" w:hanging="420"/>
      </w:pPr>
      <w:rPr>
        <w:rFonts w:hint="default"/>
        <w:i w:val="0"/>
        <w:sz w:val="24"/>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902AD1"/>
    <w:multiLevelType w:val="hybridMultilevel"/>
    <w:tmpl w:val="62921668"/>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779E27AF"/>
    <w:multiLevelType w:val="hybridMultilevel"/>
    <w:tmpl w:val="709C8C8A"/>
    <w:lvl w:ilvl="0" w:tplc="D952D386">
      <w:start w:val="1"/>
      <w:numFmt w:val="decimal"/>
      <w:lvlText w:val="(%1)"/>
      <w:lvlJc w:val="left"/>
      <w:pPr>
        <w:ind w:left="1080" w:hanging="360"/>
      </w:pPr>
      <w:rPr>
        <w:rFonts w:ascii="Arial" w:hAnsi="Arial" w:cs="Arial" w:hint="default"/>
        <w:b w:val="0"/>
        <w:bCs w:val="0"/>
        <w:i w:val="0"/>
        <w:color w:val="333333"/>
        <w:w w:val="99"/>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89E1ED6"/>
    <w:multiLevelType w:val="hybridMultilevel"/>
    <w:tmpl w:val="3B0A5560"/>
    <w:lvl w:ilvl="0" w:tplc="AB28A29E">
      <w:start w:val="1"/>
      <w:numFmt w:val="upperLetter"/>
      <w:lvlText w:val="(%1)"/>
      <w:lvlJc w:val="left"/>
      <w:pPr>
        <w:ind w:left="1440" w:hanging="360"/>
      </w:pPr>
      <w:rPr>
        <w:rFonts w:ascii="Arial" w:eastAsia="Arial" w:hAnsi="Arial" w:cs="Arial" w:hint="default"/>
        <w:spacing w:val="-27"/>
        <w:w w:val="99"/>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A223FE4"/>
    <w:multiLevelType w:val="hybridMultilevel"/>
    <w:tmpl w:val="2BC47ACC"/>
    <w:lvl w:ilvl="0" w:tplc="04090015">
      <w:start w:val="1"/>
      <w:numFmt w:val="upperLetter"/>
      <w:lvlText w:val="%1."/>
      <w:lvlJc w:val="left"/>
      <w:pPr>
        <w:ind w:left="720" w:hanging="360"/>
      </w:pPr>
    </w:lvl>
    <w:lvl w:ilvl="1" w:tplc="7D22FA6E">
      <w:start w:val="1"/>
      <w:numFmt w:val="lowerLetter"/>
      <w:lvlText w:val="(%2)"/>
      <w:lvlJc w:val="left"/>
      <w:pPr>
        <w:ind w:left="1440" w:hanging="360"/>
      </w:pPr>
      <w:rPr>
        <w:rFonts w:ascii="Arial" w:hAnsi="Arial" w:hint="default"/>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51790E"/>
    <w:multiLevelType w:val="hybridMultilevel"/>
    <w:tmpl w:val="EA1E0016"/>
    <w:lvl w:ilvl="0" w:tplc="E236F10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EBB1092"/>
    <w:multiLevelType w:val="hybridMultilevel"/>
    <w:tmpl w:val="2B1E9C52"/>
    <w:lvl w:ilvl="0" w:tplc="2778A330">
      <w:start w:val="1"/>
      <w:numFmt w:val="lowerLetter"/>
      <w:lvlText w:val="%1."/>
      <w:lvlJc w:val="left"/>
      <w:pPr>
        <w:ind w:left="1440" w:hanging="360"/>
      </w:pPr>
      <w:rPr>
        <w:rFonts w:ascii="Arial" w:hAnsi="Arial" w:hint="default"/>
        <w:b w:val="0"/>
        <w:bCs w:val="0"/>
        <w:color w:val="auto"/>
        <w:w w:val="99"/>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D952D386">
      <w:start w:val="1"/>
      <w:numFmt w:val="decimal"/>
      <w:lvlText w:val="(%5)"/>
      <w:lvlJc w:val="left"/>
      <w:pPr>
        <w:ind w:left="4320" w:hanging="360"/>
      </w:pPr>
      <w:rPr>
        <w:rFonts w:ascii="Arial" w:hAnsi="Arial" w:cs="Arial" w:hint="default"/>
        <w:b w:val="0"/>
        <w:i w:val="0"/>
        <w:color w:val="333333"/>
        <w:sz w:val="24"/>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EC76067"/>
    <w:multiLevelType w:val="hybridMultilevel"/>
    <w:tmpl w:val="6B18D0A0"/>
    <w:lvl w:ilvl="0" w:tplc="4F5A9E94">
      <w:start w:val="1"/>
      <w:numFmt w:val="decimal"/>
      <w:lvlText w:val="%1."/>
      <w:lvlJc w:val="left"/>
      <w:pPr>
        <w:ind w:left="3960" w:hanging="360"/>
      </w:pPr>
      <w:rPr>
        <w:rFonts w:ascii="Arial" w:hAnsi="Arial" w:cs="Arial" w:hint="default"/>
        <w:b w:val="0"/>
        <w:i w:val="0"/>
        <w:color w:val="333333"/>
        <w:w w:val="100"/>
        <w:sz w:val="24"/>
        <w:szCs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7" w15:restartNumberingAfterBreak="0">
    <w:nsid w:val="7EE857DA"/>
    <w:multiLevelType w:val="hybridMultilevel"/>
    <w:tmpl w:val="66EABB90"/>
    <w:lvl w:ilvl="0" w:tplc="D952D386">
      <w:start w:val="1"/>
      <w:numFmt w:val="decimal"/>
      <w:lvlText w:val="(%1)"/>
      <w:lvlJc w:val="left"/>
      <w:pPr>
        <w:ind w:left="1440" w:hanging="360"/>
      </w:pPr>
      <w:rPr>
        <w:rFonts w:ascii="Arial" w:hAnsi="Arial" w:cs="Arial" w:hint="default"/>
        <w:b w:val="0"/>
        <w:bCs/>
        <w:i w:val="0"/>
        <w:color w:val="333333"/>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FF94503"/>
    <w:multiLevelType w:val="hybridMultilevel"/>
    <w:tmpl w:val="B78AAFE0"/>
    <w:lvl w:ilvl="0" w:tplc="B47A3E20">
      <w:start w:val="1"/>
      <w:numFmt w:val="lowerLetter"/>
      <w:lvlText w:val="(%1)"/>
      <w:lvlJc w:val="left"/>
      <w:pPr>
        <w:ind w:left="2064" w:hanging="360"/>
      </w:pPr>
      <w:rPr>
        <w:rFonts w:hint="default"/>
        <w:b w:val="0"/>
        <w:bCs w:val="0"/>
        <w:i w:val="0"/>
        <w:color w:val="auto"/>
        <w:spacing w:val="-27"/>
        <w:w w:val="99"/>
        <w:sz w:val="24"/>
        <w:szCs w:val="24"/>
        <w:u w:val="none"/>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num w:numId="1">
    <w:abstractNumId w:val="62"/>
  </w:num>
  <w:num w:numId="2">
    <w:abstractNumId w:val="20"/>
  </w:num>
  <w:num w:numId="3">
    <w:abstractNumId w:val="36"/>
  </w:num>
  <w:num w:numId="4">
    <w:abstractNumId w:val="27"/>
  </w:num>
  <w:num w:numId="5">
    <w:abstractNumId w:val="69"/>
  </w:num>
  <w:num w:numId="6">
    <w:abstractNumId w:val="16"/>
  </w:num>
  <w:num w:numId="7">
    <w:abstractNumId w:val="43"/>
  </w:num>
  <w:num w:numId="8">
    <w:abstractNumId w:val="13"/>
  </w:num>
  <w:num w:numId="9">
    <w:abstractNumId w:val="45"/>
  </w:num>
  <w:num w:numId="10">
    <w:abstractNumId w:val="47"/>
  </w:num>
  <w:num w:numId="11">
    <w:abstractNumId w:val="76"/>
  </w:num>
  <w:num w:numId="12">
    <w:abstractNumId w:val="49"/>
  </w:num>
  <w:num w:numId="13">
    <w:abstractNumId w:val="78"/>
  </w:num>
  <w:num w:numId="14">
    <w:abstractNumId w:val="0"/>
  </w:num>
  <w:num w:numId="15">
    <w:abstractNumId w:val="33"/>
  </w:num>
  <w:num w:numId="16">
    <w:abstractNumId w:val="39"/>
  </w:num>
  <w:num w:numId="17">
    <w:abstractNumId w:val="2"/>
  </w:num>
  <w:num w:numId="18">
    <w:abstractNumId w:val="53"/>
  </w:num>
  <w:num w:numId="19">
    <w:abstractNumId w:val="61"/>
  </w:num>
  <w:num w:numId="20">
    <w:abstractNumId w:val="60"/>
  </w:num>
  <w:num w:numId="21">
    <w:abstractNumId w:val="29"/>
  </w:num>
  <w:num w:numId="22">
    <w:abstractNumId w:val="31"/>
  </w:num>
  <w:num w:numId="23">
    <w:abstractNumId w:val="52"/>
  </w:num>
  <w:num w:numId="24">
    <w:abstractNumId w:val="22"/>
  </w:num>
  <w:num w:numId="25">
    <w:abstractNumId w:val="7"/>
  </w:num>
  <w:num w:numId="26">
    <w:abstractNumId w:val="68"/>
  </w:num>
  <w:num w:numId="27">
    <w:abstractNumId w:val="19"/>
  </w:num>
  <w:num w:numId="28">
    <w:abstractNumId w:val="21"/>
  </w:num>
  <w:num w:numId="29">
    <w:abstractNumId w:val="48"/>
  </w:num>
  <w:num w:numId="30">
    <w:abstractNumId w:val="24"/>
  </w:num>
  <w:num w:numId="31">
    <w:abstractNumId w:val="75"/>
  </w:num>
  <w:num w:numId="32">
    <w:abstractNumId w:val="41"/>
  </w:num>
  <w:num w:numId="33">
    <w:abstractNumId w:val="65"/>
  </w:num>
  <w:num w:numId="34">
    <w:abstractNumId w:val="71"/>
  </w:num>
  <w:num w:numId="35">
    <w:abstractNumId w:val="66"/>
  </w:num>
  <w:num w:numId="36">
    <w:abstractNumId w:val="64"/>
  </w:num>
  <w:num w:numId="37">
    <w:abstractNumId w:val="42"/>
  </w:num>
  <w:num w:numId="38">
    <w:abstractNumId w:val="25"/>
  </w:num>
  <w:num w:numId="39">
    <w:abstractNumId w:val="73"/>
  </w:num>
  <w:num w:numId="40">
    <w:abstractNumId w:val="9"/>
  </w:num>
  <w:num w:numId="41">
    <w:abstractNumId w:val="46"/>
  </w:num>
  <w:num w:numId="42">
    <w:abstractNumId w:val="30"/>
  </w:num>
  <w:num w:numId="43">
    <w:abstractNumId w:val="5"/>
  </w:num>
  <w:num w:numId="44">
    <w:abstractNumId w:val="12"/>
  </w:num>
  <w:num w:numId="45">
    <w:abstractNumId w:val="63"/>
  </w:num>
  <w:num w:numId="46">
    <w:abstractNumId w:val="40"/>
  </w:num>
  <w:num w:numId="47">
    <w:abstractNumId w:val="35"/>
  </w:num>
  <w:num w:numId="48">
    <w:abstractNumId w:val="51"/>
  </w:num>
  <w:num w:numId="49">
    <w:abstractNumId w:val="26"/>
  </w:num>
  <w:num w:numId="50">
    <w:abstractNumId w:val="72"/>
  </w:num>
  <w:num w:numId="51">
    <w:abstractNumId w:val="44"/>
  </w:num>
  <w:num w:numId="52">
    <w:abstractNumId w:val="37"/>
  </w:num>
  <w:num w:numId="53">
    <w:abstractNumId w:val="17"/>
  </w:num>
  <w:num w:numId="54">
    <w:abstractNumId w:val="56"/>
  </w:num>
  <w:num w:numId="55">
    <w:abstractNumId w:val="11"/>
  </w:num>
  <w:num w:numId="56">
    <w:abstractNumId w:val="8"/>
  </w:num>
  <w:num w:numId="57">
    <w:abstractNumId w:val="58"/>
  </w:num>
  <w:num w:numId="58">
    <w:abstractNumId w:val="59"/>
  </w:num>
  <w:num w:numId="59">
    <w:abstractNumId w:val="3"/>
  </w:num>
  <w:num w:numId="60">
    <w:abstractNumId w:val="50"/>
  </w:num>
  <w:num w:numId="61">
    <w:abstractNumId w:val="1"/>
  </w:num>
  <w:num w:numId="62">
    <w:abstractNumId w:val="6"/>
  </w:num>
  <w:num w:numId="63">
    <w:abstractNumId w:val="15"/>
  </w:num>
  <w:num w:numId="64">
    <w:abstractNumId w:val="14"/>
  </w:num>
  <w:num w:numId="65">
    <w:abstractNumId w:val="34"/>
  </w:num>
  <w:num w:numId="66">
    <w:abstractNumId w:val="77"/>
  </w:num>
  <w:num w:numId="67">
    <w:abstractNumId w:val="32"/>
  </w:num>
  <w:num w:numId="68">
    <w:abstractNumId w:val="67"/>
  </w:num>
  <w:num w:numId="69">
    <w:abstractNumId w:val="23"/>
  </w:num>
  <w:num w:numId="70">
    <w:abstractNumId w:val="55"/>
  </w:num>
  <w:num w:numId="71">
    <w:abstractNumId w:val="38"/>
  </w:num>
  <w:num w:numId="72">
    <w:abstractNumId w:val="4"/>
  </w:num>
  <w:num w:numId="73">
    <w:abstractNumId w:val="74"/>
  </w:num>
  <w:num w:numId="74">
    <w:abstractNumId w:val="57"/>
  </w:num>
  <w:num w:numId="75">
    <w:abstractNumId w:val="10"/>
  </w:num>
  <w:num w:numId="76">
    <w:abstractNumId w:val="18"/>
  </w:num>
  <w:num w:numId="77">
    <w:abstractNumId w:val="70"/>
  </w:num>
  <w:num w:numId="78">
    <w:abstractNumId w:val="54"/>
  </w:num>
  <w:num w:numId="79">
    <w:abstractNumId w:val="28"/>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a Djurasovic">
    <w15:presenceInfo w15:providerId="Windows Live" w15:userId="353c91b5e31a8245"/>
  </w15:person>
  <w15:person w15:author="Djurasovic, Aleksandra@HCD">
    <w15:presenceInfo w15:providerId="AD" w15:userId="S-1-5-21-49831181-50866639-1143292059-39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1" w:cryptProviderType="rsaAES" w:cryptAlgorithmClass="hash" w:cryptAlgorithmType="typeAny" w:cryptAlgorithmSid="14" w:cryptSpinCount="100000" w:hash="90//Wo1TDf5uBAP2ZVTZGDWvNREl6Ern16hEi6+DdgmceCLBVWJoy8gqfSz9488Pa5+ycvRhyKcGyk/LImoKnA==" w:salt="2HYcnrhjOGnSwP0r7t1iSQ=="/>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3NDE1NTCxMDaxMLBQ0lEKTi0uzszPAykwqgUAFiRSQiwAAAA="/>
  </w:docVars>
  <w:rsids>
    <w:rsidRoot w:val="001D1FA0"/>
    <w:rsid w:val="00000006"/>
    <w:rsid w:val="000005F1"/>
    <w:rsid w:val="000009B9"/>
    <w:rsid w:val="00000FD5"/>
    <w:rsid w:val="00001037"/>
    <w:rsid w:val="000010D1"/>
    <w:rsid w:val="000011B0"/>
    <w:rsid w:val="000013E9"/>
    <w:rsid w:val="000017C9"/>
    <w:rsid w:val="00002750"/>
    <w:rsid w:val="0000415D"/>
    <w:rsid w:val="00004D60"/>
    <w:rsid w:val="0000509B"/>
    <w:rsid w:val="00006594"/>
    <w:rsid w:val="0000740D"/>
    <w:rsid w:val="000104D5"/>
    <w:rsid w:val="000112BE"/>
    <w:rsid w:val="000113F3"/>
    <w:rsid w:val="00011D35"/>
    <w:rsid w:val="00014898"/>
    <w:rsid w:val="00015407"/>
    <w:rsid w:val="00016623"/>
    <w:rsid w:val="0002060C"/>
    <w:rsid w:val="00022376"/>
    <w:rsid w:val="00022AC8"/>
    <w:rsid w:val="000232DE"/>
    <w:rsid w:val="00023A2E"/>
    <w:rsid w:val="00023BB4"/>
    <w:rsid w:val="00026811"/>
    <w:rsid w:val="000276FB"/>
    <w:rsid w:val="00027AB3"/>
    <w:rsid w:val="00027CE1"/>
    <w:rsid w:val="00030D71"/>
    <w:rsid w:val="000310B7"/>
    <w:rsid w:val="00031228"/>
    <w:rsid w:val="0003127F"/>
    <w:rsid w:val="00032F9D"/>
    <w:rsid w:val="000356E7"/>
    <w:rsid w:val="00035A3F"/>
    <w:rsid w:val="00036765"/>
    <w:rsid w:val="00036A5B"/>
    <w:rsid w:val="00036B13"/>
    <w:rsid w:val="000413E4"/>
    <w:rsid w:val="00041907"/>
    <w:rsid w:val="000423B5"/>
    <w:rsid w:val="000434ED"/>
    <w:rsid w:val="00044BDD"/>
    <w:rsid w:val="0004761C"/>
    <w:rsid w:val="000504E4"/>
    <w:rsid w:val="00052F24"/>
    <w:rsid w:val="00053D39"/>
    <w:rsid w:val="0005423C"/>
    <w:rsid w:val="00054F5E"/>
    <w:rsid w:val="0005529E"/>
    <w:rsid w:val="000558B0"/>
    <w:rsid w:val="00055CA2"/>
    <w:rsid w:val="00056289"/>
    <w:rsid w:val="00057024"/>
    <w:rsid w:val="0005733A"/>
    <w:rsid w:val="00057B0C"/>
    <w:rsid w:val="00061818"/>
    <w:rsid w:val="00062157"/>
    <w:rsid w:val="00062614"/>
    <w:rsid w:val="00062765"/>
    <w:rsid w:val="00062F00"/>
    <w:rsid w:val="0006520B"/>
    <w:rsid w:val="000665F2"/>
    <w:rsid w:val="00066625"/>
    <w:rsid w:val="000708C3"/>
    <w:rsid w:val="00070FF2"/>
    <w:rsid w:val="00071B8E"/>
    <w:rsid w:val="00072558"/>
    <w:rsid w:val="00074208"/>
    <w:rsid w:val="0007475B"/>
    <w:rsid w:val="00075075"/>
    <w:rsid w:val="00075436"/>
    <w:rsid w:val="00075F50"/>
    <w:rsid w:val="0007625E"/>
    <w:rsid w:val="0007656D"/>
    <w:rsid w:val="00077C68"/>
    <w:rsid w:val="00080937"/>
    <w:rsid w:val="000812FE"/>
    <w:rsid w:val="00081C74"/>
    <w:rsid w:val="00084691"/>
    <w:rsid w:val="000847FE"/>
    <w:rsid w:val="00084AA8"/>
    <w:rsid w:val="00084EAD"/>
    <w:rsid w:val="0008604C"/>
    <w:rsid w:val="000876EE"/>
    <w:rsid w:val="00087AF6"/>
    <w:rsid w:val="0009060D"/>
    <w:rsid w:val="00091FFC"/>
    <w:rsid w:val="000928CF"/>
    <w:rsid w:val="00092D4E"/>
    <w:rsid w:val="0009314E"/>
    <w:rsid w:val="0009323C"/>
    <w:rsid w:val="000933A0"/>
    <w:rsid w:val="00093DF2"/>
    <w:rsid w:val="0009434D"/>
    <w:rsid w:val="000952B9"/>
    <w:rsid w:val="000A0279"/>
    <w:rsid w:val="000A11B7"/>
    <w:rsid w:val="000A13D5"/>
    <w:rsid w:val="000A18FF"/>
    <w:rsid w:val="000A20B4"/>
    <w:rsid w:val="000A2887"/>
    <w:rsid w:val="000A2ACA"/>
    <w:rsid w:val="000A411E"/>
    <w:rsid w:val="000A51E3"/>
    <w:rsid w:val="000A56F8"/>
    <w:rsid w:val="000A5CDE"/>
    <w:rsid w:val="000A6240"/>
    <w:rsid w:val="000A7077"/>
    <w:rsid w:val="000A7247"/>
    <w:rsid w:val="000B07CC"/>
    <w:rsid w:val="000B1BBF"/>
    <w:rsid w:val="000B29B7"/>
    <w:rsid w:val="000B2A19"/>
    <w:rsid w:val="000B3AC0"/>
    <w:rsid w:val="000B3E9A"/>
    <w:rsid w:val="000B406B"/>
    <w:rsid w:val="000B4831"/>
    <w:rsid w:val="000B489A"/>
    <w:rsid w:val="000B553B"/>
    <w:rsid w:val="000B5B80"/>
    <w:rsid w:val="000B60FB"/>
    <w:rsid w:val="000B6B93"/>
    <w:rsid w:val="000B6F6C"/>
    <w:rsid w:val="000B7422"/>
    <w:rsid w:val="000B784B"/>
    <w:rsid w:val="000C067E"/>
    <w:rsid w:val="000C13A5"/>
    <w:rsid w:val="000C1707"/>
    <w:rsid w:val="000C1F73"/>
    <w:rsid w:val="000C2532"/>
    <w:rsid w:val="000C3C8C"/>
    <w:rsid w:val="000C3DE2"/>
    <w:rsid w:val="000C41DA"/>
    <w:rsid w:val="000C4887"/>
    <w:rsid w:val="000C4A72"/>
    <w:rsid w:val="000C5702"/>
    <w:rsid w:val="000C73AE"/>
    <w:rsid w:val="000D0726"/>
    <w:rsid w:val="000D24D8"/>
    <w:rsid w:val="000D25E8"/>
    <w:rsid w:val="000D296F"/>
    <w:rsid w:val="000D2B44"/>
    <w:rsid w:val="000D2BC8"/>
    <w:rsid w:val="000D3C97"/>
    <w:rsid w:val="000D3DB9"/>
    <w:rsid w:val="000D3E19"/>
    <w:rsid w:val="000D452C"/>
    <w:rsid w:val="000D4D17"/>
    <w:rsid w:val="000D64E0"/>
    <w:rsid w:val="000D64E5"/>
    <w:rsid w:val="000E01CB"/>
    <w:rsid w:val="000E0CE2"/>
    <w:rsid w:val="000E0CEC"/>
    <w:rsid w:val="000E1073"/>
    <w:rsid w:val="000E37EF"/>
    <w:rsid w:val="000E3F89"/>
    <w:rsid w:val="000E48A6"/>
    <w:rsid w:val="000E53FE"/>
    <w:rsid w:val="000E5667"/>
    <w:rsid w:val="000E5931"/>
    <w:rsid w:val="000E5FD6"/>
    <w:rsid w:val="000E67D5"/>
    <w:rsid w:val="000E7EFA"/>
    <w:rsid w:val="000F019B"/>
    <w:rsid w:val="000F058B"/>
    <w:rsid w:val="000F0925"/>
    <w:rsid w:val="000F0CD3"/>
    <w:rsid w:val="000F10D7"/>
    <w:rsid w:val="000F134C"/>
    <w:rsid w:val="000F13CF"/>
    <w:rsid w:val="000F14F1"/>
    <w:rsid w:val="000F1514"/>
    <w:rsid w:val="000F19CE"/>
    <w:rsid w:val="000F3143"/>
    <w:rsid w:val="000F38F4"/>
    <w:rsid w:val="000F4303"/>
    <w:rsid w:val="000F5AD7"/>
    <w:rsid w:val="000F75A8"/>
    <w:rsid w:val="000F7610"/>
    <w:rsid w:val="000F7EE1"/>
    <w:rsid w:val="001000CF"/>
    <w:rsid w:val="00102F92"/>
    <w:rsid w:val="00103E55"/>
    <w:rsid w:val="00106266"/>
    <w:rsid w:val="00106CB0"/>
    <w:rsid w:val="00107823"/>
    <w:rsid w:val="00107E54"/>
    <w:rsid w:val="00110371"/>
    <w:rsid w:val="001112A6"/>
    <w:rsid w:val="0011180A"/>
    <w:rsid w:val="00111970"/>
    <w:rsid w:val="00111A58"/>
    <w:rsid w:val="00112AB9"/>
    <w:rsid w:val="00113615"/>
    <w:rsid w:val="001149BF"/>
    <w:rsid w:val="00114B39"/>
    <w:rsid w:val="00114CCA"/>
    <w:rsid w:val="001167B6"/>
    <w:rsid w:val="00117BD3"/>
    <w:rsid w:val="001213A7"/>
    <w:rsid w:val="001213B2"/>
    <w:rsid w:val="001216CE"/>
    <w:rsid w:val="001218EA"/>
    <w:rsid w:val="00121DBF"/>
    <w:rsid w:val="0012280E"/>
    <w:rsid w:val="001232E8"/>
    <w:rsid w:val="00123349"/>
    <w:rsid w:val="00124BCA"/>
    <w:rsid w:val="00125423"/>
    <w:rsid w:val="001256F6"/>
    <w:rsid w:val="00125EB8"/>
    <w:rsid w:val="00126048"/>
    <w:rsid w:val="00127844"/>
    <w:rsid w:val="00130613"/>
    <w:rsid w:val="0013247E"/>
    <w:rsid w:val="00133463"/>
    <w:rsid w:val="00134406"/>
    <w:rsid w:val="00134D31"/>
    <w:rsid w:val="00135489"/>
    <w:rsid w:val="00135D66"/>
    <w:rsid w:val="00136CBD"/>
    <w:rsid w:val="00137B21"/>
    <w:rsid w:val="00141B72"/>
    <w:rsid w:val="00142639"/>
    <w:rsid w:val="00143769"/>
    <w:rsid w:val="00143DDE"/>
    <w:rsid w:val="001449C4"/>
    <w:rsid w:val="00145B45"/>
    <w:rsid w:val="00145B84"/>
    <w:rsid w:val="0014648E"/>
    <w:rsid w:val="00147A42"/>
    <w:rsid w:val="0015018A"/>
    <w:rsid w:val="001516D0"/>
    <w:rsid w:val="00151AC7"/>
    <w:rsid w:val="00151FF2"/>
    <w:rsid w:val="0015292C"/>
    <w:rsid w:val="00152DBD"/>
    <w:rsid w:val="00153195"/>
    <w:rsid w:val="0015474F"/>
    <w:rsid w:val="00154B0E"/>
    <w:rsid w:val="00155151"/>
    <w:rsid w:val="00155758"/>
    <w:rsid w:val="00155822"/>
    <w:rsid w:val="0015690E"/>
    <w:rsid w:val="0015707C"/>
    <w:rsid w:val="00157E60"/>
    <w:rsid w:val="00160067"/>
    <w:rsid w:val="001606E8"/>
    <w:rsid w:val="00160794"/>
    <w:rsid w:val="00161A62"/>
    <w:rsid w:val="00161BB6"/>
    <w:rsid w:val="001628F8"/>
    <w:rsid w:val="00163818"/>
    <w:rsid w:val="00163A6E"/>
    <w:rsid w:val="00164960"/>
    <w:rsid w:val="00165984"/>
    <w:rsid w:val="00165F2D"/>
    <w:rsid w:val="001665D4"/>
    <w:rsid w:val="00166714"/>
    <w:rsid w:val="0016753A"/>
    <w:rsid w:val="00167773"/>
    <w:rsid w:val="00167801"/>
    <w:rsid w:val="00170904"/>
    <w:rsid w:val="00171719"/>
    <w:rsid w:val="00171A2E"/>
    <w:rsid w:val="001725F1"/>
    <w:rsid w:val="00172DE2"/>
    <w:rsid w:val="00173AE6"/>
    <w:rsid w:val="0017415D"/>
    <w:rsid w:val="00174DC9"/>
    <w:rsid w:val="0017606D"/>
    <w:rsid w:val="001764A7"/>
    <w:rsid w:val="00180113"/>
    <w:rsid w:val="00180625"/>
    <w:rsid w:val="00181602"/>
    <w:rsid w:val="00181747"/>
    <w:rsid w:val="0018177B"/>
    <w:rsid w:val="00181B44"/>
    <w:rsid w:val="00181DF1"/>
    <w:rsid w:val="00181E44"/>
    <w:rsid w:val="001832BC"/>
    <w:rsid w:val="00183482"/>
    <w:rsid w:val="00184573"/>
    <w:rsid w:val="001847D4"/>
    <w:rsid w:val="001860AB"/>
    <w:rsid w:val="00186975"/>
    <w:rsid w:val="00186D32"/>
    <w:rsid w:val="00187370"/>
    <w:rsid w:val="0018738B"/>
    <w:rsid w:val="0019016F"/>
    <w:rsid w:val="001914E5"/>
    <w:rsid w:val="0019155C"/>
    <w:rsid w:val="00192EAB"/>
    <w:rsid w:val="0019326B"/>
    <w:rsid w:val="001935CE"/>
    <w:rsid w:val="00193E80"/>
    <w:rsid w:val="00193F99"/>
    <w:rsid w:val="0019475B"/>
    <w:rsid w:val="00194DAC"/>
    <w:rsid w:val="0019512D"/>
    <w:rsid w:val="00195227"/>
    <w:rsid w:val="00195880"/>
    <w:rsid w:val="001977FB"/>
    <w:rsid w:val="001A004E"/>
    <w:rsid w:val="001A0191"/>
    <w:rsid w:val="001A14D7"/>
    <w:rsid w:val="001A1D85"/>
    <w:rsid w:val="001A1D89"/>
    <w:rsid w:val="001A3C1D"/>
    <w:rsid w:val="001A48CF"/>
    <w:rsid w:val="001A4FB4"/>
    <w:rsid w:val="001A520D"/>
    <w:rsid w:val="001A6138"/>
    <w:rsid w:val="001A697B"/>
    <w:rsid w:val="001A7128"/>
    <w:rsid w:val="001A76B3"/>
    <w:rsid w:val="001A7FAC"/>
    <w:rsid w:val="001B095F"/>
    <w:rsid w:val="001B2C1E"/>
    <w:rsid w:val="001B3975"/>
    <w:rsid w:val="001B3BAA"/>
    <w:rsid w:val="001B3FFF"/>
    <w:rsid w:val="001B409D"/>
    <w:rsid w:val="001B5B83"/>
    <w:rsid w:val="001B797C"/>
    <w:rsid w:val="001C05D1"/>
    <w:rsid w:val="001C079D"/>
    <w:rsid w:val="001C1074"/>
    <w:rsid w:val="001C1178"/>
    <w:rsid w:val="001C2D2F"/>
    <w:rsid w:val="001C3EAA"/>
    <w:rsid w:val="001C3ED9"/>
    <w:rsid w:val="001C4287"/>
    <w:rsid w:val="001C4808"/>
    <w:rsid w:val="001C5611"/>
    <w:rsid w:val="001D0104"/>
    <w:rsid w:val="001D10CC"/>
    <w:rsid w:val="001D1FA0"/>
    <w:rsid w:val="001D24A4"/>
    <w:rsid w:val="001D263C"/>
    <w:rsid w:val="001D2BF5"/>
    <w:rsid w:val="001D2C45"/>
    <w:rsid w:val="001D3324"/>
    <w:rsid w:val="001D42B0"/>
    <w:rsid w:val="001D5F7F"/>
    <w:rsid w:val="001D61B8"/>
    <w:rsid w:val="001E1072"/>
    <w:rsid w:val="001E1394"/>
    <w:rsid w:val="001E466C"/>
    <w:rsid w:val="001E46D0"/>
    <w:rsid w:val="001E4F73"/>
    <w:rsid w:val="001E5C57"/>
    <w:rsid w:val="001E6ED8"/>
    <w:rsid w:val="001E6F7B"/>
    <w:rsid w:val="001E780D"/>
    <w:rsid w:val="001E7D4A"/>
    <w:rsid w:val="001F00FA"/>
    <w:rsid w:val="001F16DB"/>
    <w:rsid w:val="001F1959"/>
    <w:rsid w:val="001F1FBF"/>
    <w:rsid w:val="001F23BA"/>
    <w:rsid w:val="001F39B9"/>
    <w:rsid w:val="001F4ED4"/>
    <w:rsid w:val="001F4FAF"/>
    <w:rsid w:val="00200C2D"/>
    <w:rsid w:val="00200F45"/>
    <w:rsid w:val="0020125D"/>
    <w:rsid w:val="00202572"/>
    <w:rsid w:val="00203E29"/>
    <w:rsid w:val="00205AAF"/>
    <w:rsid w:val="0021043C"/>
    <w:rsid w:val="00210D95"/>
    <w:rsid w:val="00212129"/>
    <w:rsid w:val="00213960"/>
    <w:rsid w:val="002148A9"/>
    <w:rsid w:val="002156AA"/>
    <w:rsid w:val="00215935"/>
    <w:rsid w:val="00216544"/>
    <w:rsid w:val="00221241"/>
    <w:rsid w:val="002218ED"/>
    <w:rsid w:val="00221FD9"/>
    <w:rsid w:val="002245C2"/>
    <w:rsid w:val="002257C1"/>
    <w:rsid w:val="00225E73"/>
    <w:rsid w:val="00226CEA"/>
    <w:rsid w:val="0022788C"/>
    <w:rsid w:val="00227AA9"/>
    <w:rsid w:val="00230303"/>
    <w:rsid w:val="002304FD"/>
    <w:rsid w:val="002324E1"/>
    <w:rsid w:val="00232B0C"/>
    <w:rsid w:val="00233154"/>
    <w:rsid w:val="00233E1A"/>
    <w:rsid w:val="00233F02"/>
    <w:rsid w:val="00234925"/>
    <w:rsid w:val="00234970"/>
    <w:rsid w:val="00234FA3"/>
    <w:rsid w:val="002357E8"/>
    <w:rsid w:val="002379AD"/>
    <w:rsid w:val="00241B31"/>
    <w:rsid w:val="002435B7"/>
    <w:rsid w:val="0024392B"/>
    <w:rsid w:val="00243A74"/>
    <w:rsid w:val="00246CE9"/>
    <w:rsid w:val="002471E4"/>
    <w:rsid w:val="00247666"/>
    <w:rsid w:val="00247F10"/>
    <w:rsid w:val="0025010E"/>
    <w:rsid w:val="002503A3"/>
    <w:rsid w:val="00251BB1"/>
    <w:rsid w:val="00251BC0"/>
    <w:rsid w:val="00251EF6"/>
    <w:rsid w:val="002521CD"/>
    <w:rsid w:val="0025353A"/>
    <w:rsid w:val="002540CC"/>
    <w:rsid w:val="00254976"/>
    <w:rsid w:val="002557E4"/>
    <w:rsid w:val="00255E9C"/>
    <w:rsid w:val="00255FDD"/>
    <w:rsid w:val="002561FF"/>
    <w:rsid w:val="00257935"/>
    <w:rsid w:val="0025794E"/>
    <w:rsid w:val="0026093C"/>
    <w:rsid w:val="00261A60"/>
    <w:rsid w:val="00263E29"/>
    <w:rsid w:val="00264DD5"/>
    <w:rsid w:val="00265584"/>
    <w:rsid w:val="002659D9"/>
    <w:rsid w:val="002674FA"/>
    <w:rsid w:val="00271AC1"/>
    <w:rsid w:val="00271B90"/>
    <w:rsid w:val="00271E55"/>
    <w:rsid w:val="00271FA8"/>
    <w:rsid w:val="00271FDF"/>
    <w:rsid w:val="0027354C"/>
    <w:rsid w:val="00273FA3"/>
    <w:rsid w:val="00274903"/>
    <w:rsid w:val="00275B55"/>
    <w:rsid w:val="0027607E"/>
    <w:rsid w:val="00276923"/>
    <w:rsid w:val="002771D5"/>
    <w:rsid w:val="002802F1"/>
    <w:rsid w:val="00280CF5"/>
    <w:rsid w:val="00282B40"/>
    <w:rsid w:val="002834EC"/>
    <w:rsid w:val="002838A7"/>
    <w:rsid w:val="00283E95"/>
    <w:rsid w:val="00284482"/>
    <w:rsid w:val="0028484B"/>
    <w:rsid w:val="00285E24"/>
    <w:rsid w:val="002867A0"/>
    <w:rsid w:val="0028700D"/>
    <w:rsid w:val="00287685"/>
    <w:rsid w:val="00290538"/>
    <w:rsid w:val="00291EBE"/>
    <w:rsid w:val="00292067"/>
    <w:rsid w:val="002931CF"/>
    <w:rsid w:val="002942E9"/>
    <w:rsid w:val="00294422"/>
    <w:rsid w:val="002957BB"/>
    <w:rsid w:val="00295EBE"/>
    <w:rsid w:val="00297296"/>
    <w:rsid w:val="0029745F"/>
    <w:rsid w:val="002A03B0"/>
    <w:rsid w:val="002A0FC1"/>
    <w:rsid w:val="002A1E57"/>
    <w:rsid w:val="002A2E87"/>
    <w:rsid w:val="002A3478"/>
    <w:rsid w:val="002A4608"/>
    <w:rsid w:val="002A537D"/>
    <w:rsid w:val="002A5520"/>
    <w:rsid w:val="002A608B"/>
    <w:rsid w:val="002A696A"/>
    <w:rsid w:val="002A6CAA"/>
    <w:rsid w:val="002A743C"/>
    <w:rsid w:val="002A7EE9"/>
    <w:rsid w:val="002B0142"/>
    <w:rsid w:val="002B0C3C"/>
    <w:rsid w:val="002B247C"/>
    <w:rsid w:val="002B3386"/>
    <w:rsid w:val="002B3701"/>
    <w:rsid w:val="002B49B8"/>
    <w:rsid w:val="002B52F0"/>
    <w:rsid w:val="002B5B47"/>
    <w:rsid w:val="002B6E19"/>
    <w:rsid w:val="002B7CAB"/>
    <w:rsid w:val="002B7E9B"/>
    <w:rsid w:val="002C0117"/>
    <w:rsid w:val="002C07E3"/>
    <w:rsid w:val="002C172B"/>
    <w:rsid w:val="002C2179"/>
    <w:rsid w:val="002C2917"/>
    <w:rsid w:val="002C3221"/>
    <w:rsid w:val="002C46AC"/>
    <w:rsid w:val="002C4948"/>
    <w:rsid w:val="002C50AA"/>
    <w:rsid w:val="002C5374"/>
    <w:rsid w:val="002C54B5"/>
    <w:rsid w:val="002C639D"/>
    <w:rsid w:val="002C7222"/>
    <w:rsid w:val="002C7889"/>
    <w:rsid w:val="002D088A"/>
    <w:rsid w:val="002D0EE1"/>
    <w:rsid w:val="002D1B29"/>
    <w:rsid w:val="002D235B"/>
    <w:rsid w:val="002D4837"/>
    <w:rsid w:val="002D5409"/>
    <w:rsid w:val="002D56A1"/>
    <w:rsid w:val="002D584A"/>
    <w:rsid w:val="002D633B"/>
    <w:rsid w:val="002D67F1"/>
    <w:rsid w:val="002D6C3E"/>
    <w:rsid w:val="002D7606"/>
    <w:rsid w:val="002D7E24"/>
    <w:rsid w:val="002D7ECC"/>
    <w:rsid w:val="002E00FC"/>
    <w:rsid w:val="002E06E9"/>
    <w:rsid w:val="002E0A18"/>
    <w:rsid w:val="002E2217"/>
    <w:rsid w:val="002E3BE2"/>
    <w:rsid w:val="002E43DB"/>
    <w:rsid w:val="002E5517"/>
    <w:rsid w:val="002E643E"/>
    <w:rsid w:val="002E6940"/>
    <w:rsid w:val="002E718A"/>
    <w:rsid w:val="002E7688"/>
    <w:rsid w:val="002E7DE0"/>
    <w:rsid w:val="002F0555"/>
    <w:rsid w:val="002F2057"/>
    <w:rsid w:val="002F270D"/>
    <w:rsid w:val="002F2C5E"/>
    <w:rsid w:val="002F3B20"/>
    <w:rsid w:val="002F3BA4"/>
    <w:rsid w:val="002F3DFD"/>
    <w:rsid w:val="002F4A0C"/>
    <w:rsid w:val="002F519C"/>
    <w:rsid w:val="002F5525"/>
    <w:rsid w:val="002F61A4"/>
    <w:rsid w:val="002F7DA3"/>
    <w:rsid w:val="0030054D"/>
    <w:rsid w:val="003005E5"/>
    <w:rsid w:val="00300964"/>
    <w:rsid w:val="0030207C"/>
    <w:rsid w:val="00302D72"/>
    <w:rsid w:val="00303A7D"/>
    <w:rsid w:val="00305D9D"/>
    <w:rsid w:val="003060EA"/>
    <w:rsid w:val="003061B6"/>
    <w:rsid w:val="003063B8"/>
    <w:rsid w:val="0031000B"/>
    <w:rsid w:val="00310A21"/>
    <w:rsid w:val="00311F33"/>
    <w:rsid w:val="00312FC9"/>
    <w:rsid w:val="003142CD"/>
    <w:rsid w:val="0031495E"/>
    <w:rsid w:val="00314F09"/>
    <w:rsid w:val="00315D98"/>
    <w:rsid w:val="00317BED"/>
    <w:rsid w:val="003200D1"/>
    <w:rsid w:val="003204D6"/>
    <w:rsid w:val="00320C28"/>
    <w:rsid w:val="00321199"/>
    <w:rsid w:val="00323440"/>
    <w:rsid w:val="00324040"/>
    <w:rsid w:val="00325470"/>
    <w:rsid w:val="00325EF0"/>
    <w:rsid w:val="0032612D"/>
    <w:rsid w:val="00326586"/>
    <w:rsid w:val="00326BC7"/>
    <w:rsid w:val="00330587"/>
    <w:rsid w:val="00331168"/>
    <w:rsid w:val="0033122A"/>
    <w:rsid w:val="00332997"/>
    <w:rsid w:val="00333322"/>
    <w:rsid w:val="0033372A"/>
    <w:rsid w:val="00333F69"/>
    <w:rsid w:val="00334C28"/>
    <w:rsid w:val="00334D50"/>
    <w:rsid w:val="003367F4"/>
    <w:rsid w:val="00337121"/>
    <w:rsid w:val="00339AF4"/>
    <w:rsid w:val="00341C4B"/>
    <w:rsid w:val="00344519"/>
    <w:rsid w:val="00344845"/>
    <w:rsid w:val="0034489F"/>
    <w:rsid w:val="00344F4F"/>
    <w:rsid w:val="003457F3"/>
    <w:rsid w:val="003464B9"/>
    <w:rsid w:val="00346630"/>
    <w:rsid w:val="003474C9"/>
    <w:rsid w:val="00347C6E"/>
    <w:rsid w:val="00347D4D"/>
    <w:rsid w:val="00350396"/>
    <w:rsid w:val="0035065A"/>
    <w:rsid w:val="00350921"/>
    <w:rsid w:val="00350CC9"/>
    <w:rsid w:val="00350FD3"/>
    <w:rsid w:val="00352BDE"/>
    <w:rsid w:val="00353B10"/>
    <w:rsid w:val="00353BCA"/>
    <w:rsid w:val="0035445E"/>
    <w:rsid w:val="0035447E"/>
    <w:rsid w:val="0035450D"/>
    <w:rsid w:val="0035489C"/>
    <w:rsid w:val="00354B06"/>
    <w:rsid w:val="0035511D"/>
    <w:rsid w:val="00355F8F"/>
    <w:rsid w:val="003562E2"/>
    <w:rsid w:val="00356673"/>
    <w:rsid w:val="003575D1"/>
    <w:rsid w:val="00357A6A"/>
    <w:rsid w:val="00357FD2"/>
    <w:rsid w:val="00362C3D"/>
    <w:rsid w:val="003630DB"/>
    <w:rsid w:val="00363A79"/>
    <w:rsid w:val="0036448E"/>
    <w:rsid w:val="00365119"/>
    <w:rsid w:val="003652B1"/>
    <w:rsid w:val="0036615B"/>
    <w:rsid w:val="00371497"/>
    <w:rsid w:val="003717B9"/>
    <w:rsid w:val="003718C0"/>
    <w:rsid w:val="00372B17"/>
    <w:rsid w:val="00372F13"/>
    <w:rsid w:val="003731BD"/>
    <w:rsid w:val="00374204"/>
    <w:rsid w:val="003745B3"/>
    <w:rsid w:val="00374B3A"/>
    <w:rsid w:val="00374C63"/>
    <w:rsid w:val="003759D4"/>
    <w:rsid w:val="00375F31"/>
    <w:rsid w:val="003769C0"/>
    <w:rsid w:val="00376ED7"/>
    <w:rsid w:val="003776E6"/>
    <w:rsid w:val="0038035A"/>
    <w:rsid w:val="003803F1"/>
    <w:rsid w:val="00381253"/>
    <w:rsid w:val="00381773"/>
    <w:rsid w:val="003825BC"/>
    <w:rsid w:val="00382732"/>
    <w:rsid w:val="00382DC1"/>
    <w:rsid w:val="00382F25"/>
    <w:rsid w:val="00383F7A"/>
    <w:rsid w:val="00391108"/>
    <w:rsid w:val="003914C5"/>
    <w:rsid w:val="0039297C"/>
    <w:rsid w:val="00392CBD"/>
    <w:rsid w:val="00393196"/>
    <w:rsid w:val="003937E7"/>
    <w:rsid w:val="00393B9F"/>
    <w:rsid w:val="003942E3"/>
    <w:rsid w:val="003957AE"/>
    <w:rsid w:val="00397283"/>
    <w:rsid w:val="00397FC4"/>
    <w:rsid w:val="003A1431"/>
    <w:rsid w:val="003A292A"/>
    <w:rsid w:val="003A3057"/>
    <w:rsid w:val="003A31D1"/>
    <w:rsid w:val="003A37C9"/>
    <w:rsid w:val="003A39B3"/>
    <w:rsid w:val="003A4216"/>
    <w:rsid w:val="003A46E7"/>
    <w:rsid w:val="003A4CD2"/>
    <w:rsid w:val="003A5016"/>
    <w:rsid w:val="003A51B9"/>
    <w:rsid w:val="003A543F"/>
    <w:rsid w:val="003A5973"/>
    <w:rsid w:val="003A6365"/>
    <w:rsid w:val="003A72BE"/>
    <w:rsid w:val="003A77E1"/>
    <w:rsid w:val="003A7C7C"/>
    <w:rsid w:val="003B19B7"/>
    <w:rsid w:val="003B2327"/>
    <w:rsid w:val="003B46B9"/>
    <w:rsid w:val="003B4F67"/>
    <w:rsid w:val="003B586C"/>
    <w:rsid w:val="003B5922"/>
    <w:rsid w:val="003B6B26"/>
    <w:rsid w:val="003C046F"/>
    <w:rsid w:val="003C06C8"/>
    <w:rsid w:val="003C06FB"/>
    <w:rsid w:val="003C08FB"/>
    <w:rsid w:val="003C0AF4"/>
    <w:rsid w:val="003C1602"/>
    <w:rsid w:val="003C2BCA"/>
    <w:rsid w:val="003C2D5D"/>
    <w:rsid w:val="003C2D81"/>
    <w:rsid w:val="003C3391"/>
    <w:rsid w:val="003C40FD"/>
    <w:rsid w:val="003C4158"/>
    <w:rsid w:val="003C47F3"/>
    <w:rsid w:val="003C5A37"/>
    <w:rsid w:val="003C5FFF"/>
    <w:rsid w:val="003C60C4"/>
    <w:rsid w:val="003C6BAF"/>
    <w:rsid w:val="003C6EB5"/>
    <w:rsid w:val="003C6F5F"/>
    <w:rsid w:val="003D03CF"/>
    <w:rsid w:val="003D076E"/>
    <w:rsid w:val="003D10AB"/>
    <w:rsid w:val="003D1191"/>
    <w:rsid w:val="003D32C1"/>
    <w:rsid w:val="003D40DF"/>
    <w:rsid w:val="003D58C6"/>
    <w:rsid w:val="003D5F5F"/>
    <w:rsid w:val="003D60C4"/>
    <w:rsid w:val="003D61D4"/>
    <w:rsid w:val="003D697B"/>
    <w:rsid w:val="003D6B1E"/>
    <w:rsid w:val="003D7C7C"/>
    <w:rsid w:val="003D7C89"/>
    <w:rsid w:val="003E1829"/>
    <w:rsid w:val="003E1E5A"/>
    <w:rsid w:val="003E2DA4"/>
    <w:rsid w:val="003E2ECE"/>
    <w:rsid w:val="003E3084"/>
    <w:rsid w:val="003E3459"/>
    <w:rsid w:val="003E3462"/>
    <w:rsid w:val="003E40A4"/>
    <w:rsid w:val="003E4525"/>
    <w:rsid w:val="003E4DC6"/>
    <w:rsid w:val="003E56CD"/>
    <w:rsid w:val="003E5E74"/>
    <w:rsid w:val="003E7379"/>
    <w:rsid w:val="003F07F4"/>
    <w:rsid w:val="003F35CC"/>
    <w:rsid w:val="003F37E1"/>
    <w:rsid w:val="003F3F9E"/>
    <w:rsid w:val="003F67EE"/>
    <w:rsid w:val="00400209"/>
    <w:rsid w:val="004005F4"/>
    <w:rsid w:val="004026BC"/>
    <w:rsid w:val="0040296F"/>
    <w:rsid w:val="00402D58"/>
    <w:rsid w:val="0040344A"/>
    <w:rsid w:val="00403584"/>
    <w:rsid w:val="0040428C"/>
    <w:rsid w:val="0040485A"/>
    <w:rsid w:val="00405787"/>
    <w:rsid w:val="00405DA8"/>
    <w:rsid w:val="00407FD7"/>
    <w:rsid w:val="004103CD"/>
    <w:rsid w:val="00411679"/>
    <w:rsid w:val="00411B80"/>
    <w:rsid w:val="004135AE"/>
    <w:rsid w:val="00413B13"/>
    <w:rsid w:val="00414010"/>
    <w:rsid w:val="0041769D"/>
    <w:rsid w:val="00420C34"/>
    <w:rsid w:val="00421778"/>
    <w:rsid w:val="00422864"/>
    <w:rsid w:val="00422ACE"/>
    <w:rsid w:val="00422E5A"/>
    <w:rsid w:val="00423760"/>
    <w:rsid w:val="00423B27"/>
    <w:rsid w:val="00424145"/>
    <w:rsid w:val="00424AB8"/>
    <w:rsid w:val="00425F0B"/>
    <w:rsid w:val="004262A4"/>
    <w:rsid w:val="00426794"/>
    <w:rsid w:val="0042722C"/>
    <w:rsid w:val="00431923"/>
    <w:rsid w:val="0043251E"/>
    <w:rsid w:val="00432928"/>
    <w:rsid w:val="00432A82"/>
    <w:rsid w:val="00433743"/>
    <w:rsid w:val="004340BD"/>
    <w:rsid w:val="00434D9B"/>
    <w:rsid w:val="00434EBC"/>
    <w:rsid w:val="004357BF"/>
    <w:rsid w:val="004360FD"/>
    <w:rsid w:val="00436BF9"/>
    <w:rsid w:val="00436DEF"/>
    <w:rsid w:val="00436F8B"/>
    <w:rsid w:val="00437363"/>
    <w:rsid w:val="0044179E"/>
    <w:rsid w:val="00441BC3"/>
    <w:rsid w:val="00442E12"/>
    <w:rsid w:val="004454FA"/>
    <w:rsid w:val="004456C0"/>
    <w:rsid w:val="00445733"/>
    <w:rsid w:val="00445770"/>
    <w:rsid w:val="00445C78"/>
    <w:rsid w:val="004462E1"/>
    <w:rsid w:val="00446AF9"/>
    <w:rsid w:val="00446BF7"/>
    <w:rsid w:val="00450BFB"/>
    <w:rsid w:val="00451CD1"/>
    <w:rsid w:val="0045217A"/>
    <w:rsid w:val="00452DA3"/>
    <w:rsid w:val="00454803"/>
    <w:rsid w:val="004559AB"/>
    <w:rsid w:val="00456EA6"/>
    <w:rsid w:val="00456F86"/>
    <w:rsid w:val="0045763C"/>
    <w:rsid w:val="00457AB1"/>
    <w:rsid w:val="00457E3B"/>
    <w:rsid w:val="004603AA"/>
    <w:rsid w:val="00460EB3"/>
    <w:rsid w:val="00461701"/>
    <w:rsid w:val="00463932"/>
    <w:rsid w:val="00464A14"/>
    <w:rsid w:val="00464A28"/>
    <w:rsid w:val="00465FDF"/>
    <w:rsid w:val="0046643C"/>
    <w:rsid w:val="00466EB0"/>
    <w:rsid w:val="00467AA2"/>
    <w:rsid w:val="00470FA8"/>
    <w:rsid w:val="00472810"/>
    <w:rsid w:val="004738AB"/>
    <w:rsid w:val="004739B8"/>
    <w:rsid w:val="00473FC4"/>
    <w:rsid w:val="004748D4"/>
    <w:rsid w:val="00474927"/>
    <w:rsid w:val="00474F28"/>
    <w:rsid w:val="00474FF0"/>
    <w:rsid w:val="00475A4D"/>
    <w:rsid w:val="00477638"/>
    <w:rsid w:val="00477D77"/>
    <w:rsid w:val="00480535"/>
    <w:rsid w:val="004806ED"/>
    <w:rsid w:val="004836E6"/>
    <w:rsid w:val="00483B56"/>
    <w:rsid w:val="0048430B"/>
    <w:rsid w:val="00486BD5"/>
    <w:rsid w:val="00486E2E"/>
    <w:rsid w:val="00486F09"/>
    <w:rsid w:val="00492CAC"/>
    <w:rsid w:val="0049332D"/>
    <w:rsid w:val="004939E2"/>
    <w:rsid w:val="00495BAA"/>
    <w:rsid w:val="0049616A"/>
    <w:rsid w:val="004972E0"/>
    <w:rsid w:val="00497379"/>
    <w:rsid w:val="00497EF1"/>
    <w:rsid w:val="004A18ED"/>
    <w:rsid w:val="004A1C72"/>
    <w:rsid w:val="004A3D19"/>
    <w:rsid w:val="004A3EBF"/>
    <w:rsid w:val="004A572D"/>
    <w:rsid w:val="004A6EF3"/>
    <w:rsid w:val="004A7841"/>
    <w:rsid w:val="004B061A"/>
    <w:rsid w:val="004B073B"/>
    <w:rsid w:val="004B1042"/>
    <w:rsid w:val="004B143F"/>
    <w:rsid w:val="004B246B"/>
    <w:rsid w:val="004B24B6"/>
    <w:rsid w:val="004B267F"/>
    <w:rsid w:val="004B2BC9"/>
    <w:rsid w:val="004B2E6A"/>
    <w:rsid w:val="004B2EB1"/>
    <w:rsid w:val="004B4B01"/>
    <w:rsid w:val="004B52F3"/>
    <w:rsid w:val="004B5606"/>
    <w:rsid w:val="004B5AEE"/>
    <w:rsid w:val="004B7663"/>
    <w:rsid w:val="004C0959"/>
    <w:rsid w:val="004C0A6B"/>
    <w:rsid w:val="004C0BC5"/>
    <w:rsid w:val="004C1FC1"/>
    <w:rsid w:val="004C20CC"/>
    <w:rsid w:val="004C2570"/>
    <w:rsid w:val="004C2A5D"/>
    <w:rsid w:val="004C302F"/>
    <w:rsid w:val="004C3ECF"/>
    <w:rsid w:val="004C41CE"/>
    <w:rsid w:val="004C43EE"/>
    <w:rsid w:val="004C4735"/>
    <w:rsid w:val="004C6953"/>
    <w:rsid w:val="004C6ED8"/>
    <w:rsid w:val="004C766C"/>
    <w:rsid w:val="004C76F0"/>
    <w:rsid w:val="004D02D9"/>
    <w:rsid w:val="004D12A1"/>
    <w:rsid w:val="004D1527"/>
    <w:rsid w:val="004D1CF9"/>
    <w:rsid w:val="004D1E4A"/>
    <w:rsid w:val="004D29FB"/>
    <w:rsid w:val="004D3895"/>
    <w:rsid w:val="004D3C0A"/>
    <w:rsid w:val="004D3EF6"/>
    <w:rsid w:val="004D4591"/>
    <w:rsid w:val="004D47E8"/>
    <w:rsid w:val="004D50A3"/>
    <w:rsid w:val="004D67E2"/>
    <w:rsid w:val="004D6AE9"/>
    <w:rsid w:val="004D6E0E"/>
    <w:rsid w:val="004D753D"/>
    <w:rsid w:val="004D7E57"/>
    <w:rsid w:val="004E0EDD"/>
    <w:rsid w:val="004E10D9"/>
    <w:rsid w:val="004E1360"/>
    <w:rsid w:val="004E2243"/>
    <w:rsid w:val="004E26B1"/>
    <w:rsid w:val="004E4463"/>
    <w:rsid w:val="004E47C9"/>
    <w:rsid w:val="004E4A51"/>
    <w:rsid w:val="004E4CD5"/>
    <w:rsid w:val="004E5C2D"/>
    <w:rsid w:val="004E6356"/>
    <w:rsid w:val="004E6BF3"/>
    <w:rsid w:val="004F0101"/>
    <w:rsid w:val="004F026B"/>
    <w:rsid w:val="004F03D7"/>
    <w:rsid w:val="004F26C3"/>
    <w:rsid w:val="004F28B4"/>
    <w:rsid w:val="004F3091"/>
    <w:rsid w:val="004F3B7C"/>
    <w:rsid w:val="004F3DE5"/>
    <w:rsid w:val="004F4826"/>
    <w:rsid w:val="004F5FC0"/>
    <w:rsid w:val="004F7CD4"/>
    <w:rsid w:val="005003DA"/>
    <w:rsid w:val="00501DF3"/>
    <w:rsid w:val="00501E50"/>
    <w:rsid w:val="0050292D"/>
    <w:rsid w:val="00502D48"/>
    <w:rsid w:val="005033C2"/>
    <w:rsid w:val="00503426"/>
    <w:rsid w:val="00504133"/>
    <w:rsid w:val="00504331"/>
    <w:rsid w:val="00504C1B"/>
    <w:rsid w:val="00504F87"/>
    <w:rsid w:val="00506D6D"/>
    <w:rsid w:val="00507062"/>
    <w:rsid w:val="00507A05"/>
    <w:rsid w:val="00507ADA"/>
    <w:rsid w:val="00510D98"/>
    <w:rsid w:val="005113E2"/>
    <w:rsid w:val="00511FC4"/>
    <w:rsid w:val="00512129"/>
    <w:rsid w:val="005131E9"/>
    <w:rsid w:val="005136AF"/>
    <w:rsid w:val="00513930"/>
    <w:rsid w:val="00513946"/>
    <w:rsid w:val="00513DFD"/>
    <w:rsid w:val="005144DB"/>
    <w:rsid w:val="005145AB"/>
    <w:rsid w:val="00515A71"/>
    <w:rsid w:val="00515AEE"/>
    <w:rsid w:val="00517B21"/>
    <w:rsid w:val="00520E02"/>
    <w:rsid w:val="00520E79"/>
    <w:rsid w:val="005213BE"/>
    <w:rsid w:val="00521AB8"/>
    <w:rsid w:val="00523906"/>
    <w:rsid w:val="0052421A"/>
    <w:rsid w:val="0052522E"/>
    <w:rsid w:val="00525333"/>
    <w:rsid w:val="00526263"/>
    <w:rsid w:val="00526D06"/>
    <w:rsid w:val="00526D21"/>
    <w:rsid w:val="00526DA5"/>
    <w:rsid w:val="00526E79"/>
    <w:rsid w:val="0052761C"/>
    <w:rsid w:val="00527D60"/>
    <w:rsid w:val="005300FE"/>
    <w:rsid w:val="00531920"/>
    <w:rsid w:val="00531AD9"/>
    <w:rsid w:val="005320CA"/>
    <w:rsid w:val="005329DA"/>
    <w:rsid w:val="00532D71"/>
    <w:rsid w:val="0053572F"/>
    <w:rsid w:val="00535955"/>
    <w:rsid w:val="005373D2"/>
    <w:rsid w:val="005411C0"/>
    <w:rsid w:val="005411C7"/>
    <w:rsid w:val="00541514"/>
    <w:rsid w:val="005448C1"/>
    <w:rsid w:val="00545ABF"/>
    <w:rsid w:val="00545D23"/>
    <w:rsid w:val="0054603A"/>
    <w:rsid w:val="00546627"/>
    <w:rsid w:val="00546DC8"/>
    <w:rsid w:val="00547064"/>
    <w:rsid w:val="00547586"/>
    <w:rsid w:val="005504C4"/>
    <w:rsid w:val="00550557"/>
    <w:rsid w:val="00552CB9"/>
    <w:rsid w:val="00554154"/>
    <w:rsid w:val="00555DB5"/>
    <w:rsid w:val="00556C15"/>
    <w:rsid w:val="005612DD"/>
    <w:rsid w:val="00561810"/>
    <w:rsid w:val="00562253"/>
    <w:rsid w:val="0056251B"/>
    <w:rsid w:val="00563974"/>
    <w:rsid w:val="0056415D"/>
    <w:rsid w:val="0056604F"/>
    <w:rsid w:val="0056682A"/>
    <w:rsid w:val="005674EC"/>
    <w:rsid w:val="00570F66"/>
    <w:rsid w:val="00571200"/>
    <w:rsid w:val="0057195F"/>
    <w:rsid w:val="0057420F"/>
    <w:rsid w:val="00574FF9"/>
    <w:rsid w:val="005750C6"/>
    <w:rsid w:val="00575448"/>
    <w:rsid w:val="0057635A"/>
    <w:rsid w:val="005769D4"/>
    <w:rsid w:val="0057701A"/>
    <w:rsid w:val="005777B8"/>
    <w:rsid w:val="00580701"/>
    <w:rsid w:val="00580F44"/>
    <w:rsid w:val="0058109A"/>
    <w:rsid w:val="005824F4"/>
    <w:rsid w:val="00584FA1"/>
    <w:rsid w:val="005850A1"/>
    <w:rsid w:val="0058587D"/>
    <w:rsid w:val="005870EB"/>
    <w:rsid w:val="005873FE"/>
    <w:rsid w:val="00587B68"/>
    <w:rsid w:val="00590BA0"/>
    <w:rsid w:val="0059129E"/>
    <w:rsid w:val="00592DE1"/>
    <w:rsid w:val="0059381D"/>
    <w:rsid w:val="00593D4D"/>
    <w:rsid w:val="00594434"/>
    <w:rsid w:val="005951F8"/>
    <w:rsid w:val="00595523"/>
    <w:rsid w:val="005955DE"/>
    <w:rsid w:val="00595FDA"/>
    <w:rsid w:val="00596516"/>
    <w:rsid w:val="005968B3"/>
    <w:rsid w:val="0059694D"/>
    <w:rsid w:val="00596E14"/>
    <w:rsid w:val="00597B33"/>
    <w:rsid w:val="00597FCF"/>
    <w:rsid w:val="005A3103"/>
    <w:rsid w:val="005A40DB"/>
    <w:rsid w:val="005A40F1"/>
    <w:rsid w:val="005A4782"/>
    <w:rsid w:val="005A49F8"/>
    <w:rsid w:val="005A6BBA"/>
    <w:rsid w:val="005A7010"/>
    <w:rsid w:val="005A7519"/>
    <w:rsid w:val="005A7C18"/>
    <w:rsid w:val="005B00A9"/>
    <w:rsid w:val="005B03A8"/>
    <w:rsid w:val="005B17AB"/>
    <w:rsid w:val="005B2374"/>
    <w:rsid w:val="005B25A3"/>
    <w:rsid w:val="005B35EE"/>
    <w:rsid w:val="005B5050"/>
    <w:rsid w:val="005B53B9"/>
    <w:rsid w:val="005B70A5"/>
    <w:rsid w:val="005B78B5"/>
    <w:rsid w:val="005B7FAE"/>
    <w:rsid w:val="005C03AB"/>
    <w:rsid w:val="005C0606"/>
    <w:rsid w:val="005C08BA"/>
    <w:rsid w:val="005C14BA"/>
    <w:rsid w:val="005C1845"/>
    <w:rsid w:val="005C1984"/>
    <w:rsid w:val="005C23DC"/>
    <w:rsid w:val="005C34C1"/>
    <w:rsid w:val="005C45BE"/>
    <w:rsid w:val="005C553F"/>
    <w:rsid w:val="005C57E8"/>
    <w:rsid w:val="005C6653"/>
    <w:rsid w:val="005C71D3"/>
    <w:rsid w:val="005D041E"/>
    <w:rsid w:val="005D10A5"/>
    <w:rsid w:val="005D14A9"/>
    <w:rsid w:val="005D1A93"/>
    <w:rsid w:val="005D2E7F"/>
    <w:rsid w:val="005D2F95"/>
    <w:rsid w:val="005D326E"/>
    <w:rsid w:val="005D3704"/>
    <w:rsid w:val="005D664E"/>
    <w:rsid w:val="005D7558"/>
    <w:rsid w:val="005E0074"/>
    <w:rsid w:val="005E04BA"/>
    <w:rsid w:val="005E0F22"/>
    <w:rsid w:val="005E1196"/>
    <w:rsid w:val="005E1683"/>
    <w:rsid w:val="005E2CEA"/>
    <w:rsid w:val="005E414B"/>
    <w:rsid w:val="005E42A4"/>
    <w:rsid w:val="005E5C4F"/>
    <w:rsid w:val="005E6AA4"/>
    <w:rsid w:val="005E6C62"/>
    <w:rsid w:val="005F0AF0"/>
    <w:rsid w:val="005F0CB5"/>
    <w:rsid w:val="005F2C1A"/>
    <w:rsid w:val="005F32D2"/>
    <w:rsid w:val="005F3647"/>
    <w:rsid w:val="005F43CA"/>
    <w:rsid w:val="005F56BF"/>
    <w:rsid w:val="005F5748"/>
    <w:rsid w:val="005F6463"/>
    <w:rsid w:val="00600888"/>
    <w:rsid w:val="0060140E"/>
    <w:rsid w:val="006014F8"/>
    <w:rsid w:val="00601783"/>
    <w:rsid w:val="006019E4"/>
    <w:rsid w:val="00601AD1"/>
    <w:rsid w:val="00602C09"/>
    <w:rsid w:val="00602CB2"/>
    <w:rsid w:val="006044D8"/>
    <w:rsid w:val="00604C21"/>
    <w:rsid w:val="00605DE7"/>
    <w:rsid w:val="00606F3F"/>
    <w:rsid w:val="00607798"/>
    <w:rsid w:val="00610589"/>
    <w:rsid w:val="00610AB4"/>
    <w:rsid w:val="00611F3A"/>
    <w:rsid w:val="00612DE1"/>
    <w:rsid w:val="0061302E"/>
    <w:rsid w:val="00614E46"/>
    <w:rsid w:val="00615380"/>
    <w:rsid w:val="006153FD"/>
    <w:rsid w:val="00616FAE"/>
    <w:rsid w:val="0062097B"/>
    <w:rsid w:val="00621DAC"/>
    <w:rsid w:val="00622A4F"/>
    <w:rsid w:val="006240C5"/>
    <w:rsid w:val="00624DFB"/>
    <w:rsid w:val="006252AA"/>
    <w:rsid w:val="00625C19"/>
    <w:rsid w:val="00626128"/>
    <w:rsid w:val="006271E9"/>
    <w:rsid w:val="0062750F"/>
    <w:rsid w:val="00627DFE"/>
    <w:rsid w:val="00627EB4"/>
    <w:rsid w:val="00631613"/>
    <w:rsid w:val="00633600"/>
    <w:rsid w:val="006343C3"/>
    <w:rsid w:val="0063462A"/>
    <w:rsid w:val="00634F45"/>
    <w:rsid w:val="006351DA"/>
    <w:rsid w:val="0063584F"/>
    <w:rsid w:val="006359C6"/>
    <w:rsid w:val="0063644D"/>
    <w:rsid w:val="00636749"/>
    <w:rsid w:val="006369DD"/>
    <w:rsid w:val="00637522"/>
    <w:rsid w:val="00641390"/>
    <w:rsid w:val="00641B92"/>
    <w:rsid w:val="0064310E"/>
    <w:rsid w:val="00643CB0"/>
    <w:rsid w:val="0064409F"/>
    <w:rsid w:val="00645474"/>
    <w:rsid w:val="00645B3B"/>
    <w:rsid w:val="00645E58"/>
    <w:rsid w:val="00646132"/>
    <w:rsid w:val="00646616"/>
    <w:rsid w:val="00646A37"/>
    <w:rsid w:val="00646A40"/>
    <w:rsid w:val="006474D4"/>
    <w:rsid w:val="0065245C"/>
    <w:rsid w:val="00652A22"/>
    <w:rsid w:val="0065301F"/>
    <w:rsid w:val="006537A4"/>
    <w:rsid w:val="006538C9"/>
    <w:rsid w:val="00656329"/>
    <w:rsid w:val="00656A5A"/>
    <w:rsid w:val="00660291"/>
    <w:rsid w:val="00660E37"/>
    <w:rsid w:val="00661A94"/>
    <w:rsid w:val="006621C8"/>
    <w:rsid w:val="0066231F"/>
    <w:rsid w:val="00662E56"/>
    <w:rsid w:val="006639E0"/>
    <w:rsid w:val="00663AB5"/>
    <w:rsid w:val="00663D21"/>
    <w:rsid w:val="00664DAA"/>
    <w:rsid w:val="006654B2"/>
    <w:rsid w:val="00665CC0"/>
    <w:rsid w:val="00665CCA"/>
    <w:rsid w:val="006673E5"/>
    <w:rsid w:val="006702FD"/>
    <w:rsid w:val="0067062A"/>
    <w:rsid w:val="00670737"/>
    <w:rsid w:val="00670CBF"/>
    <w:rsid w:val="00671D0E"/>
    <w:rsid w:val="006725C3"/>
    <w:rsid w:val="00672881"/>
    <w:rsid w:val="0067388D"/>
    <w:rsid w:val="00674394"/>
    <w:rsid w:val="00674A92"/>
    <w:rsid w:val="00674C4A"/>
    <w:rsid w:val="00675C87"/>
    <w:rsid w:val="00676B0C"/>
    <w:rsid w:val="00677177"/>
    <w:rsid w:val="00677221"/>
    <w:rsid w:val="00680EFA"/>
    <w:rsid w:val="00681271"/>
    <w:rsid w:val="006817DD"/>
    <w:rsid w:val="00682ACB"/>
    <w:rsid w:val="00682E92"/>
    <w:rsid w:val="00682FBC"/>
    <w:rsid w:val="00685F35"/>
    <w:rsid w:val="00686322"/>
    <w:rsid w:val="006865D4"/>
    <w:rsid w:val="006870A0"/>
    <w:rsid w:val="00687529"/>
    <w:rsid w:val="00690056"/>
    <w:rsid w:val="00690945"/>
    <w:rsid w:val="00691E4B"/>
    <w:rsid w:val="006922C3"/>
    <w:rsid w:val="006953C2"/>
    <w:rsid w:val="00695970"/>
    <w:rsid w:val="0069619A"/>
    <w:rsid w:val="00696DE6"/>
    <w:rsid w:val="006971BC"/>
    <w:rsid w:val="006A06FB"/>
    <w:rsid w:val="006A189A"/>
    <w:rsid w:val="006A2625"/>
    <w:rsid w:val="006A28B6"/>
    <w:rsid w:val="006A3FA8"/>
    <w:rsid w:val="006A3FE9"/>
    <w:rsid w:val="006A4227"/>
    <w:rsid w:val="006A488B"/>
    <w:rsid w:val="006A5862"/>
    <w:rsid w:val="006A5BE7"/>
    <w:rsid w:val="006A5E52"/>
    <w:rsid w:val="006A659F"/>
    <w:rsid w:val="006A6EFB"/>
    <w:rsid w:val="006A76B9"/>
    <w:rsid w:val="006B0121"/>
    <w:rsid w:val="006B01DF"/>
    <w:rsid w:val="006B0C51"/>
    <w:rsid w:val="006B13BA"/>
    <w:rsid w:val="006B1671"/>
    <w:rsid w:val="006B1B53"/>
    <w:rsid w:val="006B1D9C"/>
    <w:rsid w:val="006B2784"/>
    <w:rsid w:val="006B5076"/>
    <w:rsid w:val="006B5DE4"/>
    <w:rsid w:val="006B6007"/>
    <w:rsid w:val="006B6517"/>
    <w:rsid w:val="006B6A47"/>
    <w:rsid w:val="006C1B7B"/>
    <w:rsid w:val="006C2F8E"/>
    <w:rsid w:val="006C36EE"/>
    <w:rsid w:val="006C41C5"/>
    <w:rsid w:val="006C4293"/>
    <w:rsid w:val="006C4A38"/>
    <w:rsid w:val="006C570B"/>
    <w:rsid w:val="006C7F78"/>
    <w:rsid w:val="006D0B83"/>
    <w:rsid w:val="006D0C44"/>
    <w:rsid w:val="006D1074"/>
    <w:rsid w:val="006D125F"/>
    <w:rsid w:val="006D3DDB"/>
    <w:rsid w:val="006D5327"/>
    <w:rsid w:val="006D5451"/>
    <w:rsid w:val="006D5B6A"/>
    <w:rsid w:val="006D65C9"/>
    <w:rsid w:val="006E003C"/>
    <w:rsid w:val="006E0A8A"/>
    <w:rsid w:val="006E0A97"/>
    <w:rsid w:val="006E1CA0"/>
    <w:rsid w:val="006E240F"/>
    <w:rsid w:val="006E2539"/>
    <w:rsid w:val="006E268A"/>
    <w:rsid w:val="006E273F"/>
    <w:rsid w:val="006E28E0"/>
    <w:rsid w:val="006E2A78"/>
    <w:rsid w:val="006E3EFA"/>
    <w:rsid w:val="006E42DD"/>
    <w:rsid w:val="006E5608"/>
    <w:rsid w:val="006E599D"/>
    <w:rsid w:val="006E624C"/>
    <w:rsid w:val="006E7F48"/>
    <w:rsid w:val="006F08AB"/>
    <w:rsid w:val="006F115E"/>
    <w:rsid w:val="006F11ED"/>
    <w:rsid w:val="006F153A"/>
    <w:rsid w:val="006F17A5"/>
    <w:rsid w:val="006F18EA"/>
    <w:rsid w:val="006F3060"/>
    <w:rsid w:val="006F361E"/>
    <w:rsid w:val="006F36A6"/>
    <w:rsid w:val="006F425D"/>
    <w:rsid w:val="006F43EC"/>
    <w:rsid w:val="006F51C3"/>
    <w:rsid w:val="006F6654"/>
    <w:rsid w:val="006F6FC0"/>
    <w:rsid w:val="006F7CC1"/>
    <w:rsid w:val="00700D8C"/>
    <w:rsid w:val="007013EC"/>
    <w:rsid w:val="00701458"/>
    <w:rsid w:val="00701AC6"/>
    <w:rsid w:val="00701E1F"/>
    <w:rsid w:val="007026F4"/>
    <w:rsid w:val="00703074"/>
    <w:rsid w:val="0070434A"/>
    <w:rsid w:val="0070447A"/>
    <w:rsid w:val="00704865"/>
    <w:rsid w:val="007049A4"/>
    <w:rsid w:val="00704DF6"/>
    <w:rsid w:val="00704EA5"/>
    <w:rsid w:val="00704F46"/>
    <w:rsid w:val="00705264"/>
    <w:rsid w:val="00705335"/>
    <w:rsid w:val="007054F0"/>
    <w:rsid w:val="0070618C"/>
    <w:rsid w:val="00706700"/>
    <w:rsid w:val="007101F4"/>
    <w:rsid w:val="0071027C"/>
    <w:rsid w:val="0071201C"/>
    <w:rsid w:val="00714018"/>
    <w:rsid w:val="00714EE7"/>
    <w:rsid w:val="00715E31"/>
    <w:rsid w:val="0071644E"/>
    <w:rsid w:val="0072060E"/>
    <w:rsid w:val="007209D8"/>
    <w:rsid w:val="007217C6"/>
    <w:rsid w:val="0072259E"/>
    <w:rsid w:val="00722C4F"/>
    <w:rsid w:val="00723659"/>
    <w:rsid w:val="0072391E"/>
    <w:rsid w:val="00723AEE"/>
    <w:rsid w:val="00723FB8"/>
    <w:rsid w:val="00723FCD"/>
    <w:rsid w:val="00724824"/>
    <w:rsid w:val="00725920"/>
    <w:rsid w:val="00726DC0"/>
    <w:rsid w:val="007301FC"/>
    <w:rsid w:val="00730AD8"/>
    <w:rsid w:val="007320E5"/>
    <w:rsid w:val="0073290D"/>
    <w:rsid w:val="00732C1D"/>
    <w:rsid w:val="0073427A"/>
    <w:rsid w:val="00734DD2"/>
    <w:rsid w:val="00735910"/>
    <w:rsid w:val="00737DCB"/>
    <w:rsid w:val="00740E28"/>
    <w:rsid w:val="0074167C"/>
    <w:rsid w:val="007419D6"/>
    <w:rsid w:val="00741B9B"/>
    <w:rsid w:val="00741D41"/>
    <w:rsid w:val="00741DFE"/>
    <w:rsid w:val="007433F8"/>
    <w:rsid w:val="00743CB4"/>
    <w:rsid w:val="0074410D"/>
    <w:rsid w:val="007456DE"/>
    <w:rsid w:val="007459A2"/>
    <w:rsid w:val="00746D98"/>
    <w:rsid w:val="00746E04"/>
    <w:rsid w:val="00750636"/>
    <w:rsid w:val="0075387A"/>
    <w:rsid w:val="00753C8D"/>
    <w:rsid w:val="00753F47"/>
    <w:rsid w:val="00753F6A"/>
    <w:rsid w:val="00754B78"/>
    <w:rsid w:val="00755AE3"/>
    <w:rsid w:val="00756AD8"/>
    <w:rsid w:val="00756C85"/>
    <w:rsid w:val="0075773C"/>
    <w:rsid w:val="00757AEB"/>
    <w:rsid w:val="00757E61"/>
    <w:rsid w:val="00760426"/>
    <w:rsid w:val="007609B5"/>
    <w:rsid w:val="00761AB1"/>
    <w:rsid w:val="00761FC3"/>
    <w:rsid w:val="00762034"/>
    <w:rsid w:val="00763BA7"/>
    <w:rsid w:val="00765317"/>
    <w:rsid w:val="00765472"/>
    <w:rsid w:val="00765C81"/>
    <w:rsid w:val="00766E26"/>
    <w:rsid w:val="0076709F"/>
    <w:rsid w:val="00767405"/>
    <w:rsid w:val="00767730"/>
    <w:rsid w:val="007679D4"/>
    <w:rsid w:val="00770E54"/>
    <w:rsid w:val="0077107B"/>
    <w:rsid w:val="007711AB"/>
    <w:rsid w:val="0077129F"/>
    <w:rsid w:val="00771BAF"/>
    <w:rsid w:val="00771DDA"/>
    <w:rsid w:val="00772345"/>
    <w:rsid w:val="00772E20"/>
    <w:rsid w:val="007735E9"/>
    <w:rsid w:val="00773985"/>
    <w:rsid w:val="00773A52"/>
    <w:rsid w:val="0077488E"/>
    <w:rsid w:val="007754C4"/>
    <w:rsid w:val="007765BD"/>
    <w:rsid w:val="007767FC"/>
    <w:rsid w:val="007771D6"/>
    <w:rsid w:val="00780C5F"/>
    <w:rsid w:val="00780F58"/>
    <w:rsid w:val="00781074"/>
    <w:rsid w:val="0078169E"/>
    <w:rsid w:val="00781A16"/>
    <w:rsid w:val="007825F3"/>
    <w:rsid w:val="00783922"/>
    <w:rsid w:val="00783CF6"/>
    <w:rsid w:val="0078448A"/>
    <w:rsid w:val="00784D4F"/>
    <w:rsid w:val="00785212"/>
    <w:rsid w:val="00785DD2"/>
    <w:rsid w:val="0078634C"/>
    <w:rsid w:val="0078640D"/>
    <w:rsid w:val="00787504"/>
    <w:rsid w:val="00787BDB"/>
    <w:rsid w:val="007905D3"/>
    <w:rsid w:val="007908A3"/>
    <w:rsid w:val="00790905"/>
    <w:rsid w:val="00790B31"/>
    <w:rsid w:val="00790FD9"/>
    <w:rsid w:val="00791572"/>
    <w:rsid w:val="00791E7D"/>
    <w:rsid w:val="00791F3B"/>
    <w:rsid w:val="00793D3B"/>
    <w:rsid w:val="0079468C"/>
    <w:rsid w:val="00795159"/>
    <w:rsid w:val="007968A5"/>
    <w:rsid w:val="00796BE6"/>
    <w:rsid w:val="007979E1"/>
    <w:rsid w:val="007A0F62"/>
    <w:rsid w:val="007A1243"/>
    <w:rsid w:val="007A2D63"/>
    <w:rsid w:val="007A3290"/>
    <w:rsid w:val="007A37E0"/>
    <w:rsid w:val="007A3E6C"/>
    <w:rsid w:val="007A603F"/>
    <w:rsid w:val="007A6D70"/>
    <w:rsid w:val="007A727C"/>
    <w:rsid w:val="007A74FC"/>
    <w:rsid w:val="007A792A"/>
    <w:rsid w:val="007B0B75"/>
    <w:rsid w:val="007B1EAE"/>
    <w:rsid w:val="007B3A08"/>
    <w:rsid w:val="007B4006"/>
    <w:rsid w:val="007B448A"/>
    <w:rsid w:val="007B5A76"/>
    <w:rsid w:val="007B6321"/>
    <w:rsid w:val="007B6F0A"/>
    <w:rsid w:val="007C02C1"/>
    <w:rsid w:val="007C0AB6"/>
    <w:rsid w:val="007C0AC9"/>
    <w:rsid w:val="007C13CC"/>
    <w:rsid w:val="007C1551"/>
    <w:rsid w:val="007C18E6"/>
    <w:rsid w:val="007C2064"/>
    <w:rsid w:val="007C213F"/>
    <w:rsid w:val="007C2244"/>
    <w:rsid w:val="007C3F62"/>
    <w:rsid w:val="007C480F"/>
    <w:rsid w:val="007C5536"/>
    <w:rsid w:val="007C5551"/>
    <w:rsid w:val="007C5636"/>
    <w:rsid w:val="007C5747"/>
    <w:rsid w:val="007C58B7"/>
    <w:rsid w:val="007C7066"/>
    <w:rsid w:val="007C7BFA"/>
    <w:rsid w:val="007D0325"/>
    <w:rsid w:val="007D0C9C"/>
    <w:rsid w:val="007D2FD8"/>
    <w:rsid w:val="007D3CE8"/>
    <w:rsid w:val="007D5F2C"/>
    <w:rsid w:val="007D62C0"/>
    <w:rsid w:val="007D7F09"/>
    <w:rsid w:val="007E01E7"/>
    <w:rsid w:val="007E18E1"/>
    <w:rsid w:val="007E1CAD"/>
    <w:rsid w:val="007E2722"/>
    <w:rsid w:val="007E309D"/>
    <w:rsid w:val="007E3F26"/>
    <w:rsid w:val="007E3F4D"/>
    <w:rsid w:val="007E48DF"/>
    <w:rsid w:val="007E5162"/>
    <w:rsid w:val="007E5A8B"/>
    <w:rsid w:val="007E6A6F"/>
    <w:rsid w:val="007E6CDE"/>
    <w:rsid w:val="007E6FCF"/>
    <w:rsid w:val="007F07F8"/>
    <w:rsid w:val="007F0877"/>
    <w:rsid w:val="007F14BD"/>
    <w:rsid w:val="007F1DF0"/>
    <w:rsid w:val="007F4CD9"/>
    <w:rsid w:val="007F61FA"/>
    <w:rsid w:val="00800364"/>
    <w:rsid w:val="00800C16"/>
    <w:rsid w:val="00800E88"/>
    <w:rsid w:val="0080112E"/>
    <w:rsid w:val="0080149F"/>
    <w:rsid w:val="00803684"/>
    <w:rsid w:val="00803E2E"/>
    <w:rsid w:val="00805663"/>
    <w:rsid w:val="00805A6C"/>
    <w:rsid w:val="00806153"/>
    <w:rsid w:val="0080667A"/>
    <w:rsid w:val="00806AC0"/>
    <w:rsid w:val="00806D5F"/>
    <w:rsid w:val="00807323"/>
    <w:rsid w:val="00810C3E"/>
    <w:rsid w:val="00810EAD"/>
    <w:rsid w:val="0081186D"/>
    <w:rsid w:val="0081207C"/>
    <w:rsid w:val="00812670"/>
    <w:rsid w:val="008130E7"/>
    <w:rsid w:val="00813C7F"/>
    <w:rsid w:val="00815A98"/>
    <w:rsid w:val="00815C2F"/>
    <w:rsid w:val="008162D0"/>
    <w:rsid w:val="00817A53"/>
    <w:rsid w:val="00820ED2"/>
    <w:rsid w:val="00825226"/>
    <w:rsid w:val="00827C14"/>
    <w:rsid w:val="00831307"/>
    <w:rsid w:val="00831E5B"/>
    <w:rsid w:val="008329DB"/>
    <w:rsid w:val="00833085"/>
    <w:rsid w:val="00833803"/>
    <w:rsid w:val="00833D19"/>
    <w:rsid w:val="008347B9"/>
    <w:rsid w:val="00834FDF"/>
    <w:rsid w:val="0083622E"/>
    <w:rsid w:val="00840C7E"/>
    <w:rsid w:val="00840C99"/>
    <w:rsid w:val="0084331C"/>
    <w:rsid w:val="00844A05"/>
    <w:rsid w:val="00844B5E"/>
    <w:rsid w:val="008454EA"/>
    <w:rsid w:val="008462E9"/>
    <w:rsid w:val="00846B58"/>
    <w:rsid w:val="00847967"/>
    <w:rsid w:val="00847DCE"/>
    <w:rsid w:val="00847E2A"/>
    <w:rsid w:val="00851514"/>
    <w:rsid w:val="0085181C"/>
    <w:rsid w:val="008518CE"/>
    <w:rsid w:val="00851B30"/>
    <w:rsid w:val="00852C1A"/>
    <w:rsid w:val="00853960"/>
    <w:rsid w:val="008541E1"/>
    <w:rsid w:val="008567A8"/>
    <w:rsid w:val="008569A7"/>
    <w:rsid w:val="00857FB9"/>
    <w:rsid w:val="00860057"/>
    <w:rsid w:val="00860B04"/>
    <w:rsid w:val="00861233"/>
    <w:rsid w:val="0086175D"/>
    <w:rsid w:val="008620EB"/>
    <w:rsid w:val="008628BD"/>
    <w:rsid w:val="008648CA"/>
    <w:rsid w:val="008651B7"/>
    <w:rsid w:val="00865688"/>
    <w:rsid w:val="008661CA"/>
    <w:rsid w:val="00866234"/>
    <w:rsid w:val="0086698F"/>
    <w:rsid w:val="00866B0F"/>
    <w:rsid w:val="0086728A"/>
    <w:rsid w:val="0086741E"/>
    <w:rsid w:val="00867639"/>
    <w:rsid w:val="00870610"/>
    <w:rsid w:val="0087284E"/>
    <w:rsid w:val="00873DA1"/>
    <w:rsid w:val="0087423E"/>
    <w:rsid w:val="00874F16"/>
    <w:rsid w:val="008751CC"/>
    <w:rsid w:val="00875763"/>
    <w:rsid w:val="008762DD"/>
    <w:rsid w:val="008763DE"/>
    <w:rsid w:val="00877859"/>
    <w:rsid w:val="00877CF6"/>
    <w:rsid w:val="00882693"/>
    <w:rsid w:val="00882F22"/>
    <w:rsid w:val="00884393"/>
    <w:rsid w:val="00884459"/>
    <w:rsid w:val="00884701"/>
    <w:rsid w:val="00885AB7"/>
    <w:rsid w:val="00890319"/>
    <w:rsid w:val="00893B02"/>
    <w:rsid w:val="00894B7B"/>
    <w:rsid w:val="0089674C"/>
    <w:rsid w:val="00897C30"/>
    <w:rsid w:val="008A0A80"/>
    <w:rsid w:val="008A0BB4"/>
    <w:rsid w:val="008A1CC1"/>
    <w:rsid w:val="008A2452"/>
    <w:rsid w:val="008A27CA"/>
    <w:rsid w:val="008A27FC"/>
    <w:rsid w:val="008A2D2F"/>
    <w:rsid w:val="008A3CFD"/>
    <w:rsid w:val="008A43D7"/>
    <w:rsid w:val="008A4867"/>
    <w:rsid w:val="008A4907"/>
    <w:rsid w:val="008A6123"/>
    <w:rsid w:val="008A6A3B"/>
    <w:rsid w:val="008A6B92"/>
    <w:rsid w:val="008A78EF"/>
    <w:rsid w:val="008B033C"/>
    <w:rsid w:val="008B08F1"/>
    <w:rsid w:val="008B0D0D"/>
    <w:rsid w:val="008B1653"/>
    <w:rsid w:val="008B188E"/>
    <w:rsid w:val="008B1A9D"/>
    <w:rsid w:val="008B2A6A"/>
    <w:rsid w:val="008B330E"/>
    <w:rsid w:val="008B357C"/>
    <w:rsid w:val="008B4130"/>
    <w:rsid w:val="008B4ED5"/>
    <w:rsid w:val="008B5AAA"/>
    <w:rsid w:val="008B642B"/>
    <w:rsid w:val="008C035E"/>
    <w:rsid w:val="008C224A"/>
    <w:rsid w:val="008C2685"/>
    <w:rsid w:val="008C35CB"/>
    <w:rsid w:val="008C49B0"/>
    <w:rsid w:val="008C5E90"/>
    <w:rsid w:val="008C5F29"/>
    <w:rsid w:val="008C61F9"/>
    <w:rsid w:val="008C6E3C"/>
    <w:rsid w:val="008D0E3F"/>
    <w:rsid w:val="008D16D4"/>
    <w:rsid w:val="008D17DD"/>
    <w:rsid w:val="008D2D76"/>
    <w:rsid w:val="008D33E2"/>
    <w:rsid w:val="008D5670"/>
    <w:rsid w:val="008D5921"/>
    <w:rsid w:val="008D706C"/>
    <w:rsid w:val="008E0ADA"/>
    <w:rsid w:val="008E0C35"/>
    <w:rsid w:val="008E11F5"/>
    <w:rsid w:val="008E122E"/>
    <w:rsid w:val="008E1672"/>
    <w:rsid w:val="008E1C7C"/>
    <w:rsid w:val="008E2CC0"/>
    <w:rsid w:val="008E3C86"/>
    <w:rsid w:val="008E3FCD"/>
    <w:rsid w:val="008E4116"/>
    <w:rsid w:val="008E4A27"/>
    <w:rsid w:val="008E5036"/>
    <w:rsid w:val="008E6DC4"/>
    <w:rsid w:val="008E76C4"/>
    <w:rsid w:val="008F04FC"/>
    <w:rsid w:val="008F0A4F"/>
    <w:rsid w:val="008F0BFC"/>
    <w:rsid w:val="008F0C24"/>
    <w:rsid w:val="008F1B16"/>
    <w:rsid w:val="008F1F3E"/>
    <w:rsid w:val="008F3329"/>
    <w:rsid w:val="008F3ADC"/>
    <w:rsid w:val="008F44C0"/>
    <w:rsid w:val="008F4CA1"/>
    <w:rsid w:val="008F54C8"/>
    <w:rsid w:val="008F567D"/>
    <w:rsid w:val="008F5AE8"/>
    <w:rsid w:val="008F5D9E"/>
    <w:rsid w:val="008F72F4"/>
    <w:rsid w:val="008F79E3"/>
    <w:rsid w:val="00902564"/>
    <w:rsid w:val="009037C5"/>
    <w:rsid w:val="009046FF"/>
    <w:rsid w:val="009056B6"/>
    <w:rsid w:val="00906316"/>
    <w:rsid w:val="0090673B"/>
    <w:rsid w:val="00906ED6"/>
    <w:rsid w:val="00907C4D"/>
    <w:rsid w:val="00910566"/>
    <w:rsid w:val="00910B4E"/>
    <w:rsid w:val="0091107A"/>
    <w:rsid w:val="0091200B"/>
    <w:rsid w:val="00912472"/>
    <w:rsid w:val="009128A3"/>
    <w:rsid w:val="00912A10"/>
    <w:rsid w:val="0091381D"/>
    <w:rsid w:val="009140DD"/>
    <w:rsid w:val="00915500"/>
    <w:rsid w:val="009159D7"/>
    <w:rsid w:val="00916E44"/>
    <w:rsid w:val="00921135"/>
    <w:rsid w:val="00921989"/>
    <w:rsid w:val="009235C1"/>
    <w:rsid w:val="0092370F"/>
    <w:rsid w:val="0092383F"/>
    <w:rsid w:val="0092518D"/>
    <w:rsid w:val="00925741"/>
    <w:rsid w:val="00925EE7"/>
    <w:rsid w:val="00925F70"/>
    <w:rsid w:val="00926EC3"/>
    <w:rsid w:val="00927A95"/>
    <w:rsid w:val="00931DD7"/>
    <w:rsid w:val="009331B3"/>
    <w:rsid w:val="00935594"/>
    <w:rsid w:val="00935AC4"/>
    <w:rsid w:val="009360C3"/>
    <w:rsid w:val="009363A3"/>
    <w:rsid w:val="00936504"/>
    <w:rsid w:val="00936557"/>
    <w:rsid w:val="0093699C"/>
    <w:rsid w:val="00937D01"/>
    <w:rsid w:val="00940550"/>
    <w:rsid w:val="00940F9C"/>
    <w:rsid w:val="009429B5"/>
    <w:rsid w:val="00942CEE"/>
    <w:rsid w:val="00943179"/>
    <w:rsid w:val="00943762"/>
    <w:rsid w:val="00943ECF"/>
    <w:rsid w:val="00944466"/>
    <w:rsid w:val="0094449B"/>
    <w:rsid w:val="00946B93"/>
    <w:rsid w:val="00947B75"/>
    <w:rsid w:val="009505C5"/>
    <w:rsid w:val="0095140E"/>
    <w:rsid w:val="009515E0"/>
    <w:rsid w:val="0095160A"/>
    <w:rsid w:val="009516E8"/>
    <w:rsid w:val="00951842"/>
    <w:rsid w:val="00952661"/>
    <w:rsid w:val="00952CC2"/>
    <w:rsid w:val="009542CB"/>
    <w:rsid w:val="00954565"/>
    <w:rsid w:val="00954CFC"/>
    <w:rsid w:val="00955253"/>
    <w:rsid w:val="00955865"/>
    <w:rsid w:val="00955E80"/>
    <w:rsid w:val="00956445"/>
    <w:rsid w:val="00957265"/>
    <w:rsid w:val="00961E48"/>
    <w:rsid w:val="00962688"/>
    <w:rsid w:val="009628EC"/>
    <w:rsid w:val="0096305F"/>
    <w:rsid w:val="0096407B"/>
    <w:rsid w:val="00964509"/>
    <w:rsid w:val="00966659"/>
    <w:rsid w:val="00967E7D"/>
    <w:rsid w:val="00970B97"/>
    <w:rsid w:val="00970FC4"/>
    <w:rsid w:val="0097219C"/>
    <w:rsid w:val="00972630"/>
    <w:rsid w:val="009736C0"/>
    <w:rsid w:val="00974C58"/>
    <w:rsid w:val="00975C77"/>
    <w:rsid w:val="009761C7"/>
    <w:rsid w:val="009765F5"/>
    <w:rsid w:val="00976A30"/>
    <w:rsid w:val="00977E48"/>
    <w:rsid w:val="009809F4"/>
    <w:rsid w:val="00981BB5"/>
    <w:rsid w:val="00982556"/>
    <w:rsid w:val="00982E87"/>
    <w:rsid w:val="00983961"/>
    <w:rsid w:val="0098460D"/>
    <w:rsid w:val="009874DE"/>
    <w:rsid w:val="00987504"/>
    <w:rsid w:val="00990B9B"/>
    <w:rsid w:val="00991295"/>
    <w:rsid w:val="00991297"/>
    <w:rsid w:val="0099155E"/>
    <w:rsid w:val="00991ED2"/>
    <w:rsid w:val="009945B6"/>
    <w:rsid w:val="00994672"/>
    <w:rsid w:val="00994CBF"/>
    <w:rsid w:val="009953A5"/>
    <w:rsid w:val="009A09A7"/>
    <w:rsid w:val="009A102D"/>
    <w:rsid w:val="009A1FC4"/>
    <w:rsid w:val="009A1FFA"/>
    <w:rsid w:val="009A20EF"/>
    <w:rsid w:val="009A2206"/>
    <w:rsid w:val="009A266C"/>
    <w:rsid w:val="009A3641"/>
    <w:rsid w:val="009A4064"/>
    <w:rsid w:val="009A515D"/>
    <w:rsid w:val="009A545A"/>
    <w:rsid w:val="009A65E8"/>
    <w:rsid w:val="009A6B97"/>
    <w:rsid w:val="009B0254"/>
    <w:rsid w:val="009B07D6"/>
    <w:rsid w:val="009B2007"/>
    <w:rsid w:val="009B2141"/>
    <w:rsid w:val="009B2F50"/>
    <w:rsid w:val="009B3239"/>
    <w:rsid w:val="009B3A67"/>
    <w:rsid w:val="009B3C40"/>
    <w:rsid w:val="009B78C4"/>
    <w:rsid w:val="009B79BD"/>
    <w:rsid w:val="009C057F"/>
    <w:rsid w:val="009C0A56"/>
    <w:rsid w:val="009C41D1"/>
    <w:rsid w:val="009C4752"/>
    <w:rsid w:val="009C5422"/>
    <w:rsid w:val="009C5F9E"/>
    <w:rsid w:val="009C7358"/>
    <w:rsid w:val="009C7EE7"/>
    <w:rsid w:val="009D093F"/>
    <w:rsid w:val="009D0A22"/>
    <w:rsid w:val="009D2DD6"/>
    <w:rsid w:val="009D3452"/>
    <w:rsid w:val="009D45E5"/>
    <w:rsid w:val="009D46DD"/>
    <w:rsid w:val="009D4954"/>
    <w:rsid w:val="009D4FBC"/>
    <w:rsid w:val="009D5692"/>
    <w:rsid w:val="009D7AB4"/>
    <w:rsid w:val="009D7FB6"/>
    <w:rsid w:val="009E0523"/>
    <w:rsid w:val="009E1635"/>
    <w:rsid w:val="009E1CCA"/>
    <w:rsid w:val="009E1F19"/>
    <w:rsid w:val="009E26D2"/>
    <w:rsid w:val="009E287B"/>
    <w:rsid w:val="009E40A2"/>
    <w:rsid w:val="009E6337"/>
    <w:rsid w:val="009E6924"/>
    <w:rsid w:val="009E6A68"/>
    <w:rsid w:val="009E6A83"/>
    <w:rsid w:val="009E6C44"/>
    <w:rsid w:val="009E723D"/>
    <w:rsid w:val="009F060F"/>
    <w:rsid w:val="009F085C"/>
    <w:rsid w:val="009F0B9C"/>
    <w:rsid w:val="009F0F61"/>
    <w:rsid w:val="009F1563"/>
    <w:rsid w:val="009F1B59"/>
    <w:rsid w:val="009F2C01"/>
    <w:rsid w:val="009F3964"/>
    <w:rsid w:val="009F3FD4"/>
    <w:rsid w:val="009F49DD"/>
    <w:rsid w:val="009F59AA"/>
    <w:rsid w:val="009F65DD"/>
    <w:rsid w:val="009F6603"/>
    <w:rsid w:val="009F73EC"/>
    <w:rsid w:val="009F76EA"/>
    <w:rsid w:val="009F7E9E"/>
    <w:rsid w:val="00A0020C"/>
    <w:rsid w:val="00A01519"/>
    <w:rsid w:val="00A015CF"/>
    <w:rsid w:val="00A01B28"/>
    <w:rsid w:val="00A02B44"/>
    <w:rsid w:val="00A034BE"/>
    <w:rsid w:val="00A03AF6"/>
    <w:rsid w:val="00A03CDE"/>
    <w:rsid w:val="00A04C35"/>
    <w:rsid w:val="00A04E04"/>
    <w:rsid w:val="00A0586F"/>
    <w:rsid w:val="00A05E3B"/>
    <w:rsid w:val="00A06377"/>
    <w:rsid w:val="00A06EB0"/>
    <w:rsid w:val="00A06FCA"/>
    <w:rsid w:val="00A07259"/>
    <w:rsid w:val="00A129EC"/>
    <w:rsid w:val="00A12B89"/>
    <w:rsid w:val="00A1383E"/>
    <w:rsid w:val="00A13982"/>
    <w:rsid w:val="00A1615B"/>
    <w:rsid w:val="00A1750D"/>
    <w:rsid w:val="00A21CAB"/>
    <w:rsid w:val="00A21FC0"/>
    <w:rsid w:val="00A22699"/>
    <w:rsid w:val="00A23135"/>
    <w:rsid w:val="00A23A99"/>
    <w:rsid w:val="00A23DDF"/>
    <w:rsid w:val="00A24410"/>
    <w:rsid w:val="00A249F7"/>
    <w:rsid w:val="00A25041"/>
    <w:rsid w:val="00A251D6"/>
    <w:rsid w:val="00A26702"/>
    <w:rsid w:val="00A27A64"/>
    <w:rsid w:val="00A301FE"/>
    <w:rsid w:val="00A30F6F"/>
    <w:rsid w:val="00A33C8B"/>
    <w:rsid w:val="00A34C65"/>
    <w:rsid w:val="00A366D7"/>
    <w:rsid w:val="00A368DF"/>
    <w:rsid w:val="00A36C90"/>
    <w:rsid w:val="00A418CF"/>
    <w:rsid w:val="00A41B78"/>
    <w:rsid w:val="00A44576"/>
    <w:rsid w:val="00A47302"/>
    <w:rsid w:val="00A47C18"/>
    <w:rsid w:val="00A50935"/>
    <w:rsid w:val="00A517C5"/>
    <w:rsid w:val="00A52432"/>
    <w:rsid w:val="00A5348E"/>
    <w:rsid w:val="00A534E5"/>
    <w:rsid w:val="00A53CB4"/>
    <w:rsid w:val="00A53DC5"/>
    <w:rsid w:val="00A544D2"/>
    <w:rsid w:val="00A56922"/>
    <w:rsid w:val="00A57A3B"/>
    <w:rsid w:val="00A61015"/>
    <w:rsid w:val="00A620C0"/>
    <w:rsid w:val="00A62895"/>
    <w:rsid w:val="00A63CD4"/>
    <w:rsid w:val="00A6525D"/>
    <w:rsid w:val="00A654F3"/>
    <w:rsid w:val="00A6670F"/>
    <w:rsid w:val="00A70250"/>
    <w:rsid w:val="00A70FA8"/>
    <w:rsid w:val="00A7116D"/>
    <w:rsid w:val="00A723E0"/>
    <w:rsid w:val="00A73472"/>
    <w:rsid w:val="00A74457"/>
    <w:rsid w:val="00A75841"/>
    <w:rsid w:val="00A7687E"/>
    <w:rsid w:val="00A77455"/>
    <w:rsid w:val="00A8082B"/>
    <w:rsid w:val="00A80CAC"/>
    <w:rsid w:val="00A814EE"/>
    <w:rsid w:val="00A82686"/>
    <w:rsid w:val="00A83593"/>
    <w:rsid w:val="00A83D8A"/>
    <w:rsid w:val="00A85B1C"/>
    <w:rsid w:val="00A86710"/>
    <w:rsid w:val="00A8766F"/>
    <w:rsid w:val="00A87CBA"/>
    <w:rsid w:val="00A87CC7"/>
    <w:rsid w:val="00A9065B"/>
    <w:rsid w:val="00A90D5C"/>
    <w:rsid w:val="00A91410"/>
    <w:rsid w:val="00A9292F"/>
    <w:rsid w:val="00A93D5F"/>
    <w:rsid w:val="00A95C45"/>
    <w:rsid w:val="00A9606A"/>
    <w:rsid w:val="00A96507"/>
    <w:rsid w:val="00A967DA"/>
    <w:rsid w:val="00A96C52"/>
    <w:rsid w:val="00A96CCE"/>
    <w:rsid w:val="00A972DC"/>
    <w:rsid w:val="00AA0B0E"/>
    <w:rsid w:val="00AA1971"/>
    <w:rsid w:val="00AA2738"/>
    <w:rsid w:val="00AA292C"/>
    <w:rsid w:val="00AA55C7"/>
    <w:rsid w:val="00AA5779"/>
    <w:rsid w:val="00AA7306"/>
    <w:rsid w:val="00AA799A"/>
    <w:rsid w:val="00AB07A6"/>
    <w:rsid w:val="00AB15F5"/>
    <w:rsid w:val="00AB175C"/>
    <w:rsid w:val="00AB1D2C"/>
    <w:rsid w:val="00AB2BC2"/>
    <w:rsid w:val="00AB2E41"/>
    <w:rsid w:val="00AB3AC5"/>
    <w:rsid w:val="00AB5760"/>
    <w:rsid w:val="00AC09E4"/>
    <w:rsid w:val="00AC10EB"/>
    <w:rsid w:val="00AC1470"/>
    <w:rsid w:val="00AC2C05"/>
    <w:rsid w:val="00AC2F9B"/>
    <w:rsid w:val="00AC35B3"/>
    <w:rsid w:val="00AC3AD9"/>
    <w:rsid w:val="00AC4898"/>
    <w:rsid w:val="00AC5F24"/>
    <w:rsid w:val="00AC6C52"/>
    <w:rsid w:val="00AC7323"/>
    <w:rsid w:val="00AD05DF"/>
    <w:rsid w:val="00AD1A06"/>
    <w:rsid w:val="00AD1D82"/>
    <w:rsid w:val="00AD1DE3"/>
    <w:rsid w:val="00AD2492"/>
    <w:rsid w:val="00AD312C"/>
    <w:rsid w:val="00AD3528"/>
    <w:rsid w:val="00AD3B05"/>
    <w:rsid w:val="00AD3F1A"/>
    <w:rsid w:val="00AD418B"/>
    <w:rsid w:val="00AD4CAE"/>
    <w:rsid w:val="00AD52FF"/>
    <w:rsid w:val="00AD558A"/>
    <w:rsid w:val="00AD7803"/>
    <w:rsid w:val="00AE0B04"/>
    <w:rsid w:val="00AE1E59"/>
    <w:rsid w:val="00AE2E16"/>
    <w:rsid w:val="00AE30ED"/>
    <w:rsid w:val="00AE3E29"/>
    <w:rsid w:val="00AE4363"/>
    <w:rsid w:val="00AE5011"/>
    <w:rsid w:val="00AE6A39"/>
    <w:rsid w:val="00AE75E3"/>
    <w:rsid w:val="00AE7958"/>
    <w:rsid w:val="00AF1615"/>
    <w:rsid w:val="00AF1722"/>
    <w:rsid w:val="00AF3DC5"/>
    <w:rsid w:val="00AF45F4"/>
    <w:rsid w:val="00AF520D"/>
    <w:rsid w:val="00AF5947"/>
    <w:rsid w:val="00AF5D2B"/>
    <w:rsid w:val="00AF6205"/>
    <w:rsid w:val="00B01C73"/>
    <w:rsid w:val="00B03600"/>
    <w:rsid w:val="00B03A4E"/>
    <w:rsid w:val="00B055CA"/>
    <w:rsid w:val="00B0571D"/>
    <w:rsid w:val="00B05923"/>
    <w:rsid w:val="00B07AD0"/>
    <w:rsid w:val="00B07F0A"/>
    <w:rsid w:val="00B106E8"/>
    <w:rsid w:val="00B11083"/>
    <w:rsid w:val="00B11429"/>
    <w:rsid w:val="00B1272D"/>
    <w:rsid w:val="00B12C6F"/>
    <w:rsid w:val="00B134C0"/>
    <w:rsid w:val="00B139D4"/>
    <w:rsid w:val="00B13D85"/>
    <w:rsid w:val="00B13E79"/>
    <w:rsid w:val="00B14C4E"/>
    <w:rsid w:val="00B1598A"/>
    <w:rsid w:val="00B163B6"/>
    <w:rsid w:val="00B166C2"/>
    <w:rsid w:val="00B175BC"/>
    <w:rsid w:val="00B178F0"/>
    <w:rsid w:val="00B2098C"/>
    <w:rsid w:val="00B2126F"/>
    <w:rsid w:val="00B21434"/>
    <w:rsid w:val="00B25125"/>
    <w:rsid w:val="00B25E02"/>
    <w:rsid w:val="00B25E60"/>
    <w:rsid w:val="00B26BB0"/>
    <w:rsid w:val="00B26D1B"/>
    <w:rsid w:val="00B26D6B"/>
    <w:rsid w:val="00B27BFA"/>
    <w:rsid w:val="00B27E15"/>
    <w:rsid w:val="00B3025F"/>
    <w:rsid w:val="00B304D5"/>
    <w:rsid w:val="00B30D61"/>
    <w:rsid w:val="00B31042"/>
    <w:rsid w:val="00B324C0"/>
    <w:rsid w:val="00B3467C"/>
    <w:rsid w:val="00B348EF"/>
    <w:rsid w:val="00B34B12"/>
    <w:rsid w:val="00B350D2"/>
    <w:rsid w:val="00B35927"/>
    <w:rsid w:val="00B365F5"/>
    <w:rsid w:val="00B36D74"/>
    <w:rsid w:val="00B40153"/>
    <w:rsid w:val="00B40537"/>
    <w:rsid w:val="00B4181E"/>
    <w:rsid w:val="00B438E3"/>
    <w:rsid w:val="00B4430C"/>
    <w:rsid w:val="00B4495E"/>
    <w:rsid w:val="00B450CC"/>
    <w:rsid w:val="00B46543"/>
    <w:rsid w:val="00B46B83"/>
    <w:rsid w:val="00B47343"/>
    <w:rsid w:val="00B47480"/>
    <w:rsid w:val="00B50186"/>
    <w:rsid w:val="00B51653"/>
    <w:rsid w:val="00B51B5E"/>
    <w:rsid w:val="00B51DF4"/>
    <w:rsid w:val="00B53254"/>
    <w:rsid w:val="00B5403F"/>
    <w:rsid w:val="00B54C83"/>
    <w:rsid w:val="00B54CB3"/>
    <w:rsid w:val="00B54F16"/>
    <w:rsid w:val="00B558AD"/>
    <w:rsid w:val="00B55AFC"/>
    <w:rsid w:val="00B56584"/>
    <w:rsid w:val="00B56BF8"/>
    <w:rsid w:val="00B57021"/>
    <w:rsid w:val="00B57248"/>
    <w:rsid w:val="00B57E28"/>
    <w:rsid w:val="00B601C4"/>
    <w:rsid w:val="00B61E55"/>
    <w:rsid w:val="00B622D9"/>
    <w:rsid w:val="00B633DC"/>
    <w:rsid w:val="00B64A3A"/>
    <w:rsid w:val="00B65364"/>
    <w:rsid w:val="00B65B62"/>
    <w:rsid w:val="00B65F32"/>
    <w:rsid w:val="00B679C5"/>
    <w:rsid w:val="00B70D2B"/>
    <w:rsid w:val="00B70DD9"/>
    <w:rsid w:val="00B71309"/>
    <w:rsid w:val="00B71844"/>
    <w:rsid w:val="00B71F95"/>
    <w:rsid w:val="00B727A5"/>
    <w:rsid w:val="00B728E5"/>
    <w:rsid w:val="00B745C7"/>
    <w:rsid w:val="00B747AB"/>
    <w:rsid w:val="00B74DB5"/>
    <w:rsid w:val="00B75B5F"/>
    <w:rsid w:val="00B75D2D"/>
    <w:rsid w:val="00B7681C"/>
    <w:rsid w:val="00B76877"/>
    <w:rsid w:val="00B76AE2"/>
    <w:rsid w:val="00B77FD7"/>
    <w:rsid w:val="00B8035B"/>
    <w:rsid w:val="00B80E41"/>
    <w:rsid w:val="00B80F85"/>
    <w:rsid w:val="00B812FA"/>
    <w:rsid w:val="00B8287F"/>
    <w:rsid w:val="00B83152"/>
    <w:rsid w:val="00B840DE"/>
    <w:rsid w:val="00B841E8"/>
    <w:rsid w:val="00B84D9F"/>
    <w:rsid w:val="00B86B64"/>
    <w:rsid w:val="00B86FBC"/>
    <w:rsid w:val="00B87C64"/>
    <w:rsid w:val="00B902B6"/>
    <w:rsid w:val="00B9107A"/>
    <w:rsid w:val="00B9158D"/>
    <w:rsid w:val="00B9234D"/>
    <w:rsid w:val="00B92376"/>
    <w:rsid w:val="00B93083"/>
    <w:rsid w:val="00B939E2"/>
    <w:rsid w:val="00B95191"/>
    <w:rsid w:val="00B9533D"/>
    <w:rsid w:val="00B95A15"/>
    <w:rsid w:val="00B95FA4"/>
    <w:rsid w:val="00B97766"/>
    <w:rsid w:val="00BA0C8E"/>
    <w:rsid w:val="00BA33A5"/>
    <w:rsid w:val="00BA3BBF"/>
    <w:rsid w:val="00BA4E95"/>
    <w:rsid w:val="00BA4FCE"/>
    <w:rsid w:val="00BA5576"/>
    <w:rsid w:val="00BA5C4E"/>
    <w:rsid w:val="00BA5F88"/>
    <w:rsid w:val="00BA6396"/>
    <w:rsid w:val="00BA65F6"/>
    <w:rsid w:val="00BA6C86"/>
    <w:rsid w:val="00BA6D2B"/>
    <w:rsid w:val="00BA7F2A"/>
    <w:rsid w:val="00BB0A1D"/>
    <w:rsid w:val="00BB14EC"/>
    <w:rsid w:val="00BB190D"/>
    <w:rsid w:val="00BB20E2"/>
    <w:rsid w:val="00BB39C3"/>
    <w:rsid w:val="00BB3FD6"/>
    <w:rsid w:val="00BB46C5"/>
    <w:rsid w:val="00BB4858"/>
    <w:rsid w:val="00BB68C8"/>
    <w:rsid w:val="00BB69F6"/>
    <w:rsid w:val="00BB7588"/>
    <w:rsid w:val="00BB7CB4"/>
    <w:rsid w:val="00BB7CBD"/>
    <w:rsid w:val="00BC1081"/>
    <w:rsid w:val="00BC1112"/>
    <w:rsid w:val="00BC32C0"/>
    <w:rsid w:val="00BC3EF9"/>
    <w:rsid w:val="00BC5CFD"/>
    <w:rsid w:val="00BC6914"/>
    <w:rsid w:val="00BC6B82"/>
    <w:rsid w:val="00BC6C0E"/>
    <w:rsid w:val="00BC7E47"/>
    <w:rsid w:val="00BC7EEB"/>
    <w:rsid w:val="00BD01FF"/>
    <w:rsid w:val="00BD1A0E"/>
    <w:rsid w:val="00BD2029"/>
    <w:rsid w:val="00BD27E2"/>
    <w:rsid w:val="00BD34D7"/>
    <w:rsid w:val="00BD403D"/>
    <w:rsid w:val="00BD45F5"/>
    <w:rsid w:val="00BD6609"/>
    <w:rsid w:val="00BD6EEC"/>
    <w:rsid w:val="00BD7577"/>
    <w:rsid w:val="00BD77A1"/>
    <w:rsid w:val="00BE0118"/>
    <w:rsid w:val="00BE0E56"/>
    <w:rsid w:val="00BE135E"/>
    <w:rsid w:val="00BE1663"/>
    <w:rsid w:val="00BE1AE8"/>
    <w:rsid w:val="00BE2E5D"/>
    <w:rsid w:val="00BE35AF"/>
    <w:rsid w:val="00BE3629"/>
    <w:rsid w:val="00BE3E57"/>
    <w:rsid w:val="00BE4220"/>
    <w:rsid w:val="00BE424F"/>
    <w:rsid w:val="00BE48E8"/>
    <w:rsid w:val="00BE4EB5"/>
    <w:rsid w:val="00BE5799"/>
    <w:rsid w:val="00BE5E69"/>
    <w:rsid w:val="00BE677D"/>
    <w:rsid w:val="00BE69F7"/>
    <w:rsid w:val="00BE6C1E"/>
    <w:rsid w:val="00BE6F29"/>
    <w:rsid w:val="00BE7C15"/>
    <w:rsid w:val="00BF1180"/>
    <w:rsid w:val="00BF1397"/>
    <w:rsid w:val="00BF1843"/>
    <w:rsid w:val="00BF238C"/>
    <w:rsid w:val="00BF36A9"/>
    <w:rsid w:val="00BF51D4"/>
    <w:rsid w:val="00BF6EC4"/>
    <w:rsid w:val="00BF7078"/>
    <w:rsid w:val="00BF70F9"/>
    <w:rsid w:val="00BF7617"/>
    <w:rsid w:val="00C01370"/>
    <w:rsid w:val="00C013D6"/>
    <w:rsid w:val="00C02A12"/>
    <w:rsid w:val="00C033F3"/>
    <w:rsid w:val="00C04913"/>
    <w:rsid w:val="00C04AD2"/>
    <w:rsid w:val="00C051B6"/>
    <w:rsid w:val="00C05A79"/>
    <w:rsid w:val="00C06FB0"/>
    <w:rsid w:val="00C0717A"/>
    <w:rsid w:val="00C07715"/>
    <w:rsid w:val="00C1049A"/>
    <w:rsid w:val="00C104A0"/>
    <w:rsid w:val="00C1080C"/>
    <w:rsid w:val="00C12593"/>
    <w:rsid w:val="00C13089"/>
    <w:rsid w:val="00C13B0D"/>
    <w:rsid w:val="00C14771"/>
    <w:rsid w:val="00C15EFB"/>
    <w:rsid w:val="00C20397"/>
    <w:rsid w:val="00C2362E"/>
    <w:rsid w:val="00C239F3"/>
    <w:rsid w:val="00C240C8"/>
    <w:rsid w:val="00C244E4"/>
    <w:rsid w:val="00C24B1A"/>
    <w:rsid w:val="00C30A43"/>
    <w:rsid w:val="00C3102C"/>
    <w:rsid w:val="00C3188B"/>
    <w:rsid w:val="00C3193A"/>
    <w:rsid w:val="00C326F6"/>
    <w:rsid w:val="00C32FCB"/>
    <w:rsid w:val="00C3301E"/>
    <w:rsid w:val="00C3329B"/>
    <w:rsid w:val="00C33D0F"/>
    <w:rsid w:val="00C34FDD"/>
    <w:rsid w:val="00C351FD"/>
    <w:rsid w:val="00C357A4"/>
    <w:rsid w:val="00C37121"/>
    <w:rsid w:val="00C37705"/>
    <w:rsid w:val="00C378A6"/>
    <w:rsid w:val="00C40559"/>
    <w:rsid w:val="00C406D2"/>
    <w:rsid w:val="00C40D37"/>
    <w:rsid w:val="00C40F12"/>
    <w:rsid w:val="00C41387"/>
    <w:rsid w:val="00C41472"/>
    <w:rsid w:val="00C4156C"/>
    <w:rsid w:val="00C420C4"/>
    <w:rsid w:val="00C42D9A"/>
    <w:rsid w:val="00C4311B"/>
    <w:rsid w:val="00C458C3"/>
    <w:rsid w:val="00C46833"/>
    <w:rsid w:val="00C47AC0"/>
    <w:rsid w:val="00C47B8D"/>
    <w:rsid w:val="00C508F7"/>
    <w:rsid w:val="00C513C9"/>
    <w:rsid w:val="00C52098"/>
    <w:rsid w:val="00C53704"/>
    <w:rsid w:val="00C53BF7"/>
    <w:rsid w:val="00C53F56"/>
    <w:rsid w:val="00C5453B"/>
    <w:rsid w:val="00C54EC0"/>
    <w:rsid w:val="00C55138"/>
    <w:rsid w:val="00C551E1"/>
    <w:rsid w:val="00C559E4"/>
    <w:rsid w:val="00C57C2A"/>
    <w:rsid w:val="00C57E8D"/>
    <w:rsid w:val="00C6031E"/>
    <w:rsid w:val="00C604B9"/>
    <w:rsid w:val="00C60EC1"/>
    <w:rsid w:val="00C610E3"/>
    <w:rsid w:val="00C638E1"/>
    <w:rsid w:val="00C638F7"/>
    <w:rsid w:val="00C63B1A"/>
    <w:rsid w:val="00C63C40"/>
    <w:rsid w:val="00C65990"/>
    <w:rsid w:val="00C665CF"/>
    <w:rsid w:val="00C6764D"/>
    <w:rsid w:val="00C67A32"/>
    <w:rsid w:val="00C67AE4"/>
    <w:rsid w:val="00C67B94"/>
    <w:rsid w:val="00C67EFF"/>
    <w:rsid w:val="00C71860"/>
    <w:rsid w:val="00C71ADE"/>
    <w:rsid w:val="00C72866"/>
    <w:rsid w:val="00C7508B"/>
    <w:rsid w:val="00C7594D"/>
    <w:rsid w:val="00C75AEC"/>
    <w:rsid w:val="00C7676B"/>
    <w:rsid w:val="00C769A4"/>
    <w:rsid w:val="00C76C7E"/>
    <w:rsid w:val="00C76D77"/>
    <w:rsid w:val="00C76F4D"/>
    <w:rsid w:val="00C779CE"/>
    <w:rsid w:val="00C77C41"/>
    <w:rsid w:val="00C77F35"/>
    <w:rsid w:val="00C8032D"/>
    <w:rsid w:val="00C80DC6"/>
    <w:rsid w:val="00C81EE7"/>
    <w:rsid w:val="00C82212"/>
    <w:rsid w:val="00C82683"/>
    <w:rsid w:val="00C832FD"/>
    <w:rsid w:val="00C83575"/>
    <w:rsid w:val="00C8431C"/>
    <w:rsid w:val="00C844F9"/>
    <w:rsid w:val="00C84ADF"/>
    <w:rsid w:val="00C84C48"/>
    <w:rsid w:val="00C8590C"/>
    <w:rsid w:val="00C85D75"/>
    <w:rsid w:val="00C86E5D"/>
    <w:rsid w:val="00C9121C"/>
    <w:rsid w:val="00C9153A"/>
    <w:rsid w:val="00C91A3D"/>
    <w:rsid w:val="00C91E80"/>
    <w:rsid w:val="00C92994"/>
    <w:rsid w:val="00C92A18"/>
    <w:rsid w:val="00C9367D"/>
    <w:rsid w:val="00C9427E"/>
    <w:rsid w:val="00C94820"/>
    <w:rsid w:val="00C94DE7"/>
    <w:rsid w:val="00C95356"/>
    <w:rsid w:val="00C95624"/>
    <w:rsid w:val="00C965DE"/>
    <w:rsid w:val="00C969DD"/>
    <w:rsid w:val="00CA0C37"/>
    <w:rsid w:val="00CA27F5"/>
    <w:rsid w:val="00CA316E"/>
    <w:rsid w:val="00CA3699"/>
    <w:rsid w:val="00CA3937"/>
    <w:rsid w:val="00CA48DB"/>
    <w:rsid w:val="00CA5796"/>
    <w:rsid w:val="00CA5923"/>
    <w:rsid w:val="00CA5A08"/>
    <w:rsid w:val="00CA679E"/>
    <w:rsid w:val="00CA6DBA"/>
    <w:rsid w:val="00CA6E55"/>
    <w:rsid w:val="00CA7262"/>
    <w:rsid w:val="00CB1237"/>
    <w:rsid w:val="00CB124E"/>
    <w:rsid w:val="00CB2005"/>
    <w:rsid w:val="00CB2084"/>
    <w:rsid w:val="00CB3A9D"/>
    <w:rsid w:val="00CB5655"/>
    <w:rsid w:val="00CB5B06"/>
    <w:rsid w:val="00CB6C2A"/>
    <w:rsid w:val="00CB7F29"/>
    <w:rsid w:val="00CC089F"/>
    <w:rsid w:val="00CC0ABF"/>
    <w:rsid w:val="00CC10C7"/>
    <w:rsid w:val="00CC13AE"/>
    <w:rsid w:val="00CC22CB"/>
    <w:rsid w:val="00CC2CF3"/>
    <w:rsid w:val="00CC3818"/>
    <w:rsid w:val="00CC3DEB"/>
    <w:rsid w:val="00CC4507"/>
    <w:rsid w:val="00CC49C1"/>
    <w:rsid w:val="00CC7FE2"/>
    <w:rsid w:val="00CD14DF"/>
    <w:rsid w:val="00CD32F8"/>
    <w:rsid w:val="00CD3FF0"/>
    <w:rsid w:val="00CD6037"/>
    <w:rsid w:val="00CD6629"/>
    <w:rsid w:val="00CE00E4"/>
    <w:rsid w:val="00CE012C"/>
    <w:rsid w:val="00CE0333"/>
    <w:rsid w:val="00CE0616"/>
    <w:rsid w:val="00CE1B46"/>
    <w:rsid w:val="00CE27A5"/>
    <w:rsid w:val="00CE49BA"/>
    <w:rsid w:val="00CE5957"/>
    <w:rsid w:val="00CE6071"/>
    <w:rsid w:val="00CE74D7"/>
    <w:rsid w:val="00CE78D3"/>
    <w:rsid w:val="00CE7A16"/>
    <w:rsid w:val="00CF0E03"/>
    <w:rsid w:val="00CF1725"/>
    <w:rsid w:val="00CF1988"/>
    <w:rsid w:val="00CF1AB0"/>
    <w:rsid w:val="00CF38E9"/>
    <w:rsid w:val="00CF45E1"/>
    <w:rsid w:val="00CF4D5B"/>
    <w:rsid w:val="00CF5455"/>
    <w:rsid w:val="00CF571B"/>
    <w:rsid w:val="00CF6F0E"/>
    <w:rsid w:val="00D00FEC"/>
    <w:rsid w:val="00D04330"/>
    <w:rsid w:val="00D0496A"/>
    <w:rsid w:val="00D05E02"/>
    <w:rsid w:val="00D05F51"/>
    <w:rsid w:val="00D0608E"/>
    <w:rsid w:val="00D06319"/>
    <w:rsid w:val="00D06CA3"/>
    <w:rsid w:val="00D10056"/>
    <w:rsid w:val="00D10B81"/>
    <w:rsid w:val="00D10FD0"/>
    <w:rsid w:val="00D114AE"/>
    <w:rsid w:val="00D114DD"/>
    <w:rsid w:val="00D11711"/>
    <w:rsid w:val="00D11720"/>
    <w:rsid w:val="00D11776"/>
    <w:rsid w:val="00D119C9"/>
    <w:rsid w:val="00D121ED"/>
    <w:rsid w:val="00D1292D"/>
    <w:rsid w:val="00D14191"/>
    <w:rsid w:val="00D145DA"/>
    <w:rsid w:val="00D147D9"/>
    <w:rsid w:val="00D15646"/>
    <w:rsid w:val="00D15700"/>
    <w:rsid w:val="00D15B7E"/>
    <w:rsid w:val="00D16E89"/>
    <w:rsid w:val="00D17949"/>
    <w:rsid w:val="00D20A35"/>
    <w:rsid w:val="00D21024"/>
    <w:rsid w:val="00D21207"/>
    <w:rsid w:val="00D21EEE"/>
    <w:rsid w:val="00D2291F"/>
    <w:rsid w:val="00D234EC"/>
    <w:rsid w:val="00D23B2B"/>
    <w:rsid w:val="00D23DB1"/>
    <w:rsid w:val="00D24782"/>
    <w:rsid w:val="00D24F12"/>
    <w:rsid w:val="00D2506B"/>
    <w:rsid w:val="00D25082"/>
    <w:rsid w:val="00D27083"/>
    <w:rsid w:val="00D314A6"/>
    <w:rsid w:val="00D31DD8"/>
    <w:rsid w:val="00D3310E"/>
    <w:rsid w:val="00D3341A"/>
    <w:rsid w:val="00D334D9"/>
    <w:rsid w:val="00D359E6"/>
    <w:rsid w:val="00D35A60"/>
    <w:rsid w:val="00D379F9"/>
    <w:rsid w:val="00D4133E"/>
    <w:rsid w:val="00D4143B"/>
    <w:rsid w:val="00D414A4"/>
    <w:rsid w:val="00D41F6A"/>
    <w:rsid w:val="00D42714"/>
    <w:rsid w:val="00D42FAC"/>
    <w:rsid w:val="00D43B28"/>
    <w:rsid w:val="00D43E2B"/>
    <w:rsid w:val="00D469B6"/>
    <w:rsid w:val="00D47ACE"/>
    <w:rsid w:val="00D47EEC"/>
    <w:rsid w:val="00D514B9"/>
    <w:rsid w:val="00D51E16"/>
    <w:rsid w:val="00D52AFA"/>
    <w:rsid w:val="00D52B3C"/>
    <w:rsid w:val="00D5455E"/>
    <w:rsid w:val="00D5531E"/>
    <w:rsid w:val="00D55D12"/>
    <w:rsid w:val="00D568D8"/>
    <w:rsid w:val="00D611D5"/>
    <w:rsid w:val="00D613A8"/>
    <w:rsid w:val="00D632D8"/>
    <w:rsid w:val="00D64CF8"/>
    <w:rsid w:val="00D65CC0"/>
    <w:rsid w:val="00D6675C"/>
    <w:rsid w:val="00D66C5F"/>
    <w:rsid w:val="00D71081"/>
    <w:rsid w:val="00D71146"/>
    <w:rsid w:val="00D720EB"/>
    <w:rsid w:val="00D735F5"/>
    <w:rsid w:val="00D75F2B"/>
    <w:rsid w:val="00D75F35"/>
    <w:rsid w:val="00D77EBF"/>
    <w:rsid w:val="00D81D53"/>
    <w:rsid w:val="00D82EEC"/>
    <w:rsid w:val="00D841DB"/>
    <w:rsid w:val="00D84482"/>
    <w:rsid w:val="00D844AF"/>
    <w:rsid w:val="00D844F9"/>
    <w:rsid w:val="00D8693C"/>
    <w:rsid w:val="00D87AB7"/>
    <w:rsid w:val="00D920DB"/>
    <w:rsid w:val="00D921C7"/>
    <w:rsid w:val="00D9318D"/>
    <w:rsid w:val="00D954AC"/>
    <w:rsid w:val="00D9668E"/>
    <w:rsid w:val="00D96BAA"/>
    <w:rsid w:val="00D97137"/>
    <w:rsid w:val="00DA2719"/>
    <w:rsid w:val="00DA3893"/>
    <w:rsid w:val="00DA4841"/>
    <w:rsid w:val="00DA492F"/>
    <w:rsid w:val="00DA5681"/>
    <w:rsid w:val="00DA64B2"/>
    <w:rsid w:val="00DA6927"/>
    <w:rsid w:val="00DA6E94"/>
    <w:rsid w:val="00DA76D6"/>
    <w:rsid w:val="00DB01CB"/>
    <w:rsid w:val="00DB1008"/>
    <w:rsid w:val="00DB1659"/>
    <w:rsid w:val="00DB1970"/>
    <w:rsid w:val="00DB2714"/>
    <w:rsid w:val="00DB31E0"/>
    <w:rsid w:val="00DB3AAE"/>
    <w:rsid w:val="00DB4720"/>
    <w:rsid w:val="00DB5342"/>
    <w:rsid w:val="00DB53BB"/>
    <w:rsid w:val="00DB5EA0"/>
    <w:rsid w:val="00DB6980"/>
    <w:rsid w:val="00DB7365"/>
    <w:rsid w:val="00DB7BCD"/>
    <w:rsid w:val="00DB7D9B"/>
    <w:rsid w:val="00DC00DC"/>
    <w:rsid w:val="00DC05E8"/>
    <w:rsid w:val="00DC06DD"/>
    <w:rsid w:val="00DC2189"/>
    <w:rsid w:val="00DC25AA"/>
    <w:rsid w:val="00DC27E1"/>
    <w:rsid w:val="00DC2888"/>
    <w:rsid w:val="00DC502B"/>
    <w:rsid w:val="00DC5BF7"/>
    <w:rsid w:val="00DC6219"/>
    <w:rsid w:val="00DC72AA"/>
    <w:rsid w:val="00DD1CEA"/>
    <w:rsid w:val="00DD2003"/>
    <w:rsid w:val="00DD41E8"/>
    <w:rsid w:val="00DD44D0"/>
    <w:rsid w:val="00DE0007"/>
    <w:rsid w:val="00DE0556"/>
    <w:rsid w:val="00DE0601"/>
    <w:rsid w:val="00DE11B1"/>
    <w:rsid w:val="00DE3886"/>
    <w:rsid w:val="00DE477D"/>
    <w:rsid w:val="00DE53C1"/>
    <w:rsid w:val="00DE5DBC"/>
    <w:rsid w:val="00DE5E05"/>
    <w:rsid w:val="00DE6B45"/>
    <w:rsid w:val="00DE6CA6"/>
    <w:rsid w:val="00DE6ED8"/>
    <w:rsid w:val="00DE72EA"/>
    <w:rsid w:val="00DE7F95"/>
    <w:rsid w:val="00DF0B21"/>
    <w:rsid w:val="00DF0D53"/>
    <w:rsid w:val="00DF3F47"/>
    <w:rsid w:val="00DF408E"/>
    <w:rsid w:val="00DF499E"/>
    <w:rsid w:val="00DF4A17"/>
    <w:rsid w:val="00DF6948"/>
    <w:rsid w:val="00DF69F6"/>
    <w:rsid w:val="00DF7A1A"/>
    <w:rsid w:val="00DF7CA6"/>
    <w:rsid w:val="00E00D71"/>
    <w:rsid w:val="00E021E3"/>
    <w:rsid w:val="00E02F66"/>
    <w:rsid w:val="00E02FF3"/>
    <w:rsid w:val="00E030FD"/>
    <w:rsid w:val="00E0373B"/>
    <w:rsid w:val="00E04169"/>
    <w:rsid w:val="00E064A4"/>
    <w:rsid w:val="00E06DD4"/>
    <w:rsid w:val="00E10165"/>
    <w:rsid w:val="00E11725"/>
    <w:rsid w:val="00E11990"/>
    <w:rsid w:val="00E135ED"/>
    <w:rsid w:val="00E13AAF"/>
    <w:rsid w:val="00E142BF"/>
    <w:rsid w:val="00E1469C"/>
    <w:rsid w:val="00E15164"/>
    <w:rsid w:val="00E15A37"/>
    <w:rsid w:val="00E16A7F"/>
    <w:rsid w:val="00E17FDB"/>
    <w:rsid w:val="00E20F21"/>
    <w:rsid w:val="00E2226A"/>
    <w:rsid w:val="00E22E02"/>
    <w:rsid w:val="00E232CA"/>
    <w:rsid w:val="00E23447"/>
    <w:rsid w:val="00E24533"/>
    <w:rsid w:val="00E24D4C"/>
    <w:rsid w:val="00E2500D"/>
    <w:rsid w:val="00E25C7F"/>
    <w:rsid w:val="00E262C7"/>
    <w:rsid w:val="00E2752E"/>
    <w:rsid w:val="00E275D0"/>
    <w:rsid w:val="00E278B2"/>
    <w:rsid w:val="00E32442"/>
    <w:rsid w:val="00E344F3"/>
    <w:rsid w:val="00E35AFA"/>
    <w:rsid w:val="00E361CE"/>
    <w:rsid w:val="00E36C03"/>
    <w:rsid w:val="00E36C5C"/>
    <w:rsid w:val="00E40B8A"/>
    <w:rsid w:val="00E41690"/>
    <w:rsid w:val="00E4238B"/>
    <w:rsid w:val="00E42FD7"/>
    <w:rsid w:val="00E4370F"/>
    <w:rsid w:val="00E4384B"/>
    <w:rsid w:val="00E4443F"/>
    <w:rsid w:val="00E44591"/>
    <w:rsid w:val="00E455E1"/>
    <w:rsid w:val="00E46E2F"/>
    <w:rsid w:val="00E501AF"/>
    <w:rsid w:val="00E5060C"/>
    <w:rsid w:val="00E51423"/>
    <w:rsid w:val="00E517F4"/>
    <w:rsid w:val="00E51945"/>
    <w:rsid w:val="00E51D1F"/>
    <w:rsid w:val="00E522A5"/>
    <w:rsid w:val="00E52393"/>
    <w:rsid w:val="00E525BC"/>
    <w:rsid w:val="00E535B1"/>
    <w:rsid w:val="00E53718"/>
    <w:rsid w:val="00E53E5B"/>
    <w:rsid w:val="00E53EB1"/>
    <w:rsid w:val="00E54358"/>
    <w:rsid w:val="00E54AFF"/>
    <w:rsid w:val="00E54B92"/>
    <w:rsid w:val="00E56CD3"/>
    <w:rsid w:val="00E57048"/>
    <w:rsid w:val="00E57846"/>
    <w:rsid w:val="00E60B52"/>
    <w:rsid w:val="00E61C22"/>
    <w:rsid w:val="00E6201A"/>
    <w:rsid w:val="00E62D1F"/>
    <w:rsid w:val="00E6353C"/>
    <w:rsid w:val="00E63D15"/>
    <w:rsid w:val="00E646D3"/>
    <w:rsid w:val="00E64BFB"/>
    <w:rsid w:val="00E65C7E"/>
    <w:rsid w:val="00E65EF4"/>
    <w:rsid w:val="00E66F52"/>
    <w:rsid w:val="00E673D7"/>
    <w:rsid w:val="00E719E3"/>
    <w:rsid w:val="00E719EC"/>
    <w:rsid w:val="00E72158"/>
    <w:rsid w:val="00E726D1"/>
    <w:rsid w:val="00E7295C"/>
    <w:rsid w:val="00E74810"/>
    <w:rsid w:val="00E74CA6"/>
    <w:rsid w:val="00E7561F"/>
    <w:rsid w:val="00E77B2E"/>
    <w:rsid w:val="00E80331"/>
    <w:rsid w:val="00E805D2"/>
    <w:rsid w:val="00E814BE"/>
    <w:rsid w:val="00E81A4F"/>
    <w:rsid w:val="00E83265"/>
    <w:rsid w:val="00E843A3"/>
    <w:rsid w:val="00E850B8"/>
    <w:rsid w:val="00E853CE"/>
    <w:rsid w:val="00E85411"/>
    <w:rsid w:val="00E85892"/>
    <w:rsid w:val="00E8678A"/>
    <w:rsid w:val="00E902CC"/>
    <w:rsid w:val="00E91AD5"/>
    <w:rsid w:val="00E93A9D"/>
    <w:rsid w:val="00E94C8B"/>
    <w:rsid w:val="00E9555F"/>
    <w:rsid w:val="00E963C7"/>
    <w:rsid w:val="00E965B9"/>
    <w:rsid w:val="00E96739"/>
    <w:rsid w:val="00E9757A"/>
    <w:rsid w:val="00E9758C"/>
    <w:rsid w:val="00EA03B0"/>
    <w:rsid w:val="00EA2955"/>
    <w:rsid w:val="00EA316A"/>
    <w:rsid w:val="00EA3C75"/>
    <w:rsid w:val="00EA4530"/>
    <w:rsid w:val="00EA4851"/>
    <w:rsid w:val="00EA4F22"/>
    <w:rsid w:val="00EA5B19"/>
    <w:rsid w:val="00EA7032"/>
    <w:rsid w:val="00EB0703"/>
    <w:rsid w:val="00EB08CF"/>
    <w:rsid w:val="00EB0DF5"/>
    <w:rsid w:val="00EB184A"/>
    <w:rsid w:val="00EB1C05"/>
    <w:rsid w:val="00EB2788"/>
    <w:rsid w:val="00EB27B6"/>
    <w:rsid w:val="00EB2855"/>
    <w:rsid w:val="00EB3082"/>
    <w:rsid w:val="00EB38AF"/>
    <w:rsid w:val="00EB3E90"/>
    <w:rsid w:val="00EB403F"/>
    <w:rsid w:val="00EB54E7"/>
    <w:rsid w:val="00EB6211"/>
    <w:rsid w:val="00EB6334"/>
    <w:rsid w:val="00EB6449"/>
    <w:rsid w:val="00EC06F6"/>
    <w:rsid w:val="00EC109E"/>
    <w:rsid w:val="00EC1256"/>
    <w:rsid w:val="00EC1376"/>
    <w:rsid w:val="00EC1AAD"/>
    <w:rsid w:val="00EC24C8"/>
    <w:rsid w:val="00EC3104"/>
    <w:rsid w:val="00EC428D"/>
    <w:rsid w:val="00EC4D98"/>
    <w:rsid w:val="00EC6ED4"/>
    <w:rsid w:val="00ED03F0"/>
    <w:rsid w:val="00ED12E8"/>
    <w:rsid w:val="00ED4207"/>
    <w:rsid w:val="00ED4856"/>
    <w:rsid w:val="00ED6439"/>
    <w:rsid w:val="00ED6640"/>
    <w:rsid w:val="00ED7A01"/>
    <w:rsid w:val="00ED7D5C"/>
    <w:rsid w:val="00ED7FD0"/>
    <w:rsid w:val="00EE0D81"/>
    <w:rsid w:val="00EE2BC3"/>
    <w:rsid w:val="00EE31C9"/>
    <w:rsid w:val="00EE3C3A"/>
    <w:rsid w:val="00EE467B"/>
    <w:rsid w:val="00EE470D"/>
    <w:rsid w:val="00EE52E6"/>
    <w:rsid w:val="00EE615D"/>
    <w:rsid w:val="00EE77B8"/>
    <w:rsid w:val="00EE7A72"/>
    <w:rsid w:val="00EF0948"/>
    <w:rsid w:val="00EF0C0D"/>
    <w:rsid w:val="00EF1410"/>
    <w:rsid w:val="00EF1FE1"/>
    <w:rsid w:val="00EF26CF"/>
    <w:rsid w:val="00EF2C28"/>
    <w:rsid w:val="00EF34D7"/>
    <w:rsid w:val="00EF3581"/>
    <w:rsid w:val="00EF3CB7"/>
    <w:rsid w:val="00EF51A0"/>
    <w:rsid w:val="00EF5286"/>
    <w:rsid w:val="00EF5A33"/>
    <w:rsid w:val="00EF6077"/>
    <w:rsid w:val="00EF7BBE"/>
    <w:rsid w:val="00F015F7"/>
    <w:rsid w:val="00F01E5D"/>
    <w:rsid w:val="00F02072"/>
    <w:rsid w:val="00F026F0"/>
    <w:rsid w:val="00F02F24"/>
    <w:rsid w:val="00F02F5A"/>
    <w:rsid w:val="00F03DF1"/>
    <w:rsid w:val="00F055BF"/>
    <w:rsid w:val="00F066FF"/>
    <w:rsid w:val="00F0702F"/>
    <w:rsid w:val="00F10996"/>
    <w:rsid w:val="00F10A88"/>
    <w:rsid w:val="00F125E4"/>
    <w:rsid w:val="00F1386E"/>
    <w:rsid w:val="00F140CA"/>
    <w:rsid w:val="00F14692"/>
    <w:rsid w:val="00F151E8"/>
    <w:rsid w:val="00F152EE"/>
    <w:rsid w:val="00F15B92"/>
    <w:rsid w:val="00F16121"/>
    <w:rsid w:val="00F1615A"/>
    <w:rsid w:val="00F167D4"/>
    <w:rsid w:val="00F16923"/>
    <w:rsid w:val="00F206F6"/>
    <w:rsid w:val="00F2128D"/>
    <w:rsid w:val="00F21891"/>
    <w:rsid w:val="00F219B6"/>
    <w:rsid w:val="00F22058"/>
    <w:rsid w:val="00F23C29"/>
    <w:rsid w:val="00F2594B"/>
    <w:rsid w:val="00F26712"/>
    <w:rsid w:val="00F26CA0"/>
    <w:rsid w:val="00F26F39"/>
    <w:rsid w:val="00F27118"/>
    <w:rsid w:val="00F27D14"/>
    <w:rsid w:val="00F30EEE"/>
    <w:rsid w:val="00F31809"/>
    <w:rsid w:val="00F31F45"/>
    <w:rsid w:val="00F3202E"/>
    <w:rsid w:val="00F32A75"/>
    <w:rsid w:val="00F32CE0"/>
    <w:rsid w:val="00F3310D"/>
    <w:rsid w:val="00F33398"/>
    <w:rsid w:val="00F3438A"/>
    <w:rsid w:val="00F345C8"/>
    <w:rsid w:val="00F3640A"/>
    <w:rsid w:val="00F372BB"/>
    <w:rsid w:val="00F4004F"/>
    <w:rsid w:val="00F4204C"/>
    <w:rsid w:val="00F42AC2"/>
    <w:rsid w:val="00F43CBC"/>
    <w:rsid w:val="00F441C7"/>
    <w:rsid w:val="00F45907"/>
    <w:rsid w:val="00F46D80"/>
    <w:rsid w:val="00F501D9"/>
    <w:rsid w:val="00F502FF"/>
    <w:rsid w:val="00F5073E"/>
    <w:rsid w:val="00F50AE5"/>
    <w:rsid w:val="00F5167F"/>
    <w:rsid w:val="00F51997"/>
    <w:rsid w:val="00F5253F"/>
    <w:rsid w:val="00F52E07"/>
    <w:rsid w:val="00F53B14"/>
    <w:rsid w:val="00F5600D"/>
    <w:rsid w:val="00F56397"/>
    <w:rsid w:val="00F56A3A"/>
    <w:rsid w:val="00F57289"/>
    <w:rsid w:val="00F57E00"/>
    <w:rsid w:val="00F60A4F"/>
    <w:rsid w:val="00F61948"/>
    <w:rsid w:val="00F61A47"/>
    <w:rsid w:val="00F63534"/>
    <w:rsid w:val="00F6361D"/>
    <w:rsid w:val="00F6480D"/>
    <w:rsid w:val="00F65CA0"/>
    <w:rsid w:val="00F65DEB"/>
    <w:rsid w:val="00F65EB6"/>
    <w:rsid w:val="00F660E8"/>
    <w:rsid w:val="00F66774"/>
    <w:rsid w:val="00F6719D"/>
    <w:rsid w:val="00F70B42"/>
    <w:rsid w:val="00F7103C"/>
    <w:rsid w:val="00F71243"/>
    <w:rsid w:val="00F716BB"/>
    <w:rsid w:val="00F71D90"/>
    <w:rsid w:val="00F72FDB"/>
    <w:rsid w:val="00F73572"/>
    <w:rsid w:val="00F73D36"/>
    <w:rsid w:val="00F73D74"/>
    <w:rsid w:val="00F73EA4"/>
    <w:rsid w:val="00F751A3"/>
    <w:rsid w:val="00F7554F"/>
    <w:rsid w:val="00F75C23"/>
    <w:rsid w:val="00F75E6E"/>
    <w:rsid w:val="00F76880"/>
    <w:rsid w:val="00F7787B"/>
    <w:rsid w:val="00F77968"/>
    <w:rsid w:val="00F77B15"/>
    <w:rsid w:val="00F77F13"/>
    <w:rsid w:val="00F81A7D"/>
    <w:rsid w:val="00F8350F"/>
    <w:rsid w:val="00F83A9C"/>
    <w:rsid w:val="00F845B8"/>
    <w:rsid w:val="00F84F41"/>
    <w:rsid w:val="00F85E8E"/>
    <w:rsid w:val="00F91456"/>
    <w:rsid w:val="00F91B86"/>
    <w:rsid w:val="00F922EC"/>
    <w:rsid w:val="00F926C5"/>
    <w:rsid w:val="00F932F9"/>
    <w:rsid w:val="00F9538C"/>
    <w:rsid w:val="00F95C17"/>
    <w:rsid w:val="00F95EA6"/>
    <w:rsid w:val="00F962D4"/>
    <w:rsid w:val="00F97009"/>
    <w:rsid w:val="00F97B1B"/>
    <w:rsid w:val="00F97CDA"/>
    <w:rsid w:val="00FA04A1"/>
    <w:rsid w:val="00FA1763"/>
    <w:rsid w:val="00FA260C"/>
    <w:rsid w:val="00FA2D83"/>
    <w:rsid w:val="00FA5E24"/>
    <w:rsid w:val="00FA6698"/>
    <w:rsid w:val="00FA6794"/>
    <w:rsid w:val="00FA727E"/>
    <w:rsid w:val="00FB045C"/>
    <w:rsid w:val="00FB25E1"/>
    <w:rsid w:val="00FB3034"/>
    <w:rsid w:val="00FB3572"/>
    <w:rsid w:val="00FB3D1D"/>
    <w:rsid w:val="00FB4879"/>
    <w:rsid w:val="00FB4A7D"/>
    <w:rsid w:val="00FB5E97"/>
    <w:rsid w:val="00FB6CE6"/>
    <w:rsid w:val="00FB6F28"/>
    <w:rsid w:val="00FB6FBB"/>
    <w:rsid w:val="00FC05ED"/>
    <w:rsid w:val="00FC0865"/>
    <w:rsid w:val="00FC2775"/>
    <w:rsid w:val="00FC28AD"/>
    <w:rsid w:val="00FC4A6F"/>
    <w:rsid w:val="00FC5981"/>
    <w:rsid w:val="00FC5E23"/>
    <w:rsid w:val="00FC65A7"/>
    <w:rsid w:val="00FC6CE4"/>
    <w:rsid w:val="00FD10BE"/>
    <w:rsid w:val="00FD143A"/>
    <w:rsid w:val="00FD19E4"/>
    <w:rsid w:val="00FD3A7C"/>
    <w:rsid w:val="00FD4342"/>
    <w:rsid w:val="00FD5257"/>
    <w:rsid w:val="00FD5512"/>
    <w:rsid w:val="00FD630B"/>
    <w:rsid w:val="00FD697C"/>
    <w:rsid w:val="00FD6E0C"/>
    <w:rsid w:val="00FD6FD8"/>
    <w:rsid w:val="00FE21D6"/>
    <w:rsid w:val="00FE22FE"/>
    <w:rsid w:val="00FE27E9"/>
    <w:rsid w:val="00FE49C5"/>
    <w:rsid w:val="00FE5677"/>
    <w:rsid w:val="00FE5723"/>
    <w:rsid w:val="00FE59A2"/>
    <w:rsid w:val="00FE74AB"/>
    <w:rsid w:val="00FF0F73"/>
    <w:rsid w:val="00FF1347"/>
    <w:rsid w:val="00FF147A"/>
    <w:rsid w:val="00FF157A"/>
    <w:rsid w:val="00FF1DAB"/>
    <w:rsid w:val="00FF2663"/>
    <w:rsid w:val="00FF60CA"/>
    <w:rsid w:val="00FF7087"/>
    <w:rsid w:val="00FF783D"/>
    <w:rsid w:val="00FF7EF5"/>
    <w:rsid w:val="0AC60F29"/>
    <w:rsid w:val="0BB816E1"/>
    <w:rsid w:val="0DD1DCE7"/>
    <w:rsid w:val="0EEFB7A3"/>
    <w:rsid w:val="0F44BA79"/>
    <w:rsid w:val="10457BBA"/>
    <w:rsid w:val="16A91DAC"/>
    <w:rsid w:val="18365526"/>
    <w:rsid w:val="197B1948"/>
    <w:rsid w:val="1A2D0C7A"/>
    <w:rsid w:val="1A5C0335"/>
    <w:rsid w:val="1DC7F9E2"/>
    <w:rsid w:val="2064D9D5"/>
    <w:rsid w:val="217E414D"/>
    <w:rsid w:val="2307FF4B"/>
    <w:rsid w:val="2411BC23"/>
    <w:rsid w:val="24C7B1B3"/>
    <w:rsid w:val="24D66DD8"/>
    <w:rsid w:val="24FD8691"/>
    <w:rsid w:val="254EAA39"/>
    <w:rsid w:val="26D4863B"/>
    <w:rsid w:val="2824B1CD"/>
    <w:rsid w:val="28E92FA4"/>
    <w:rsid w:val="2C968E15"/>
    <w:rsid w:val="2D4309D1"/>
    <w:rsid w:val="2D77DCA9"/>
    <w:rsid w:val="2D82BE8C"/>
    <w:rsid w:val="2E41A10F"/>
    <w:rsid w:val="2FEFC894"/>
    <w:rsid w:val="302032B8"/>
    <w:rsid w:val="306F3876"/>
    <w:rsid w:val="31C2AAA2"/>
    <w:rsid w:val="3966DB92"/>
    <w:rsid w:val="398453B6"/>
    <w:rsid w:val="3F768278"/>
    <w:rsid w:val="4036BB29"/>
    <w:rsid w:val="4378DD87"/>
    <w:rsid w:val="5051975C"/>
    <w:rsid w:val="526EC9E6"/>
    <w:rsid w:val="52F13C52"/>
    <w:rsid w:val="5FD74F72"/>
    <w:rsid w:val="62EE4E5D"/>
    <w:rsid w:val="6303DB80"/>
    <w:rsid w:val="6415C837"/>
    <w:rsid w:val="643A05AC"/>
    <w:rsid w:val="68243118"/>
    <w:rsid w:val="6B21E378"/>
    <w:rsid w:val="6D555BE5"/>
    <w:rsid w:val="6DDDD94F"/>
    <w:rsid w:val="70187880"/>
    <w:rsid w:val="708445D3"/>
    <w:rsid w:val="70B5065B"/>
    <w:rsid w:val="71F21C93"/>
    <w:rsid w:val="7529BD55"/>
    <w:rsid w:val="755FAEB2"/>
    <w:rsid w:val="781C67FB"/>
    <w:rsid w:val="78899563"/>
    <w:rsid w:val="7AAE3023"/>
    <w:rsid w:val="7B9A0590"/>
    <w:rsid w:val="7E3776CB"/>
    <w:rsid w:val="7ED1A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EA5B59E"/>
  <w15:docId w15:val="{05AAFAB7-DBC9-408D-BA93-67EE2792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FAE"/>
    <w:rPr>
      <w:rFonts w:ascii="Arial" w:hAnsi="Arial"/>
      <w:sz w:val="24"/>
      <w:szCs w:val="24"/>
    </w:rPr>
  </w:style>
  <w:style w:type="paragraph" w:styleId="Heading1">
    <w:name w:val="heading 1"/>
    <w:basedOn w:val="Normal"/>
    <w:next w:val="Normal"/>
    <w:qFormat/>
    <w:rsid w:val="005B7FAE"/>
    <w:pPr>
      <w:keepNext/>
      <w:pageBreakBefore/>
      <w:jc w:val="center"/>
      <w:outlineLvl w:val="0"/>
    </w:pPr>
    <w:rPr>
      <w:rFonts w:cs="Arial"/>
      <w:b/>
    </w:rPr>
  </w:style>
  <w:style w:type="paragraph" w:styleId="Heading2">
    <w:name w:val="heading 2"/>
    <w:basedOn w:val="Normal"/>
    <w:next w:val="Normal"/>
    <w:link w:val="Heading2Char"/>
    <w:semiHidden/>
    <w:unhideWhenUsed/>
    <w:qFormat/>
    <w:rsid w:val="008F5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3E4DC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1440" w:hanging="720"/>
      <w:textAlignment w:val="baseline"/>
    </w:pPr>
    <w:rPr>
      <w:szCs w:val="20"/>
    </w:rPr>
  </w:style>
  <w:style w:type="paragraph" w:styleId="BodyTextIndent">
    <w:name w:val="Body Text Indent"/>
    <w:basedOn w:val="Normal"/>
    <w:pPr>
      <w:ind w:left="2160" w:hanging="360"/>
    </w:pPr>
    <w:rPr>
      <w:rFonts w:cs="Arial"/>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soins0">
    <w:name w:val="msoins"/>
    <w:basedOn w:val="DefaultParagraphFont"/>
  </w:style>
  <w:style w:type="character" w:styleId="Hyperlink">
    <w:name w:val="Hyperlink"/>
    <w:uiPriority w:val="99"/>
    <w:rPr>
      <w:color w:val="0000FF"/>
      <w:u w:val="single"/>
    </w:rPr>
  </w:style>
  <w:style w:type="character" w:customStyle="1" w:styleId="DeltaViewInsertion">
    <w:name w:val="DeltaView Insertion"/>
    <w:rPr>
      <w:color w:val="000080"/>
      <w:spacing w:val="0"/>
      <w:u w:val="double"/>
    </w:rPr>
  </w:style>
  <w:style w:type="character" w:styleId="FollowedHyperlink">
    <w:name w:val="FollowedHyperlink"/>
    <w:rsid w:val="00675C87"/>
    <w:rPr>
      <w:color w:val="800080"/>
      <w:u w:val="single"/>
    </w:rPr>
  </w:style>
  <w:style w:type="paragraph" w:styleId="CommentSubject">
    <w:name w:val="annotation subject"/>
    <w:basedOn w:val="CommentText"/>
    <w:next w:val="CommentText"/>
    <w:semiHidden/>
    <w:rsid w:val="009B2F50"/>
    <w:rPr>
      <w:b/>
      <w:bCs/>
    </w:rPr>
  </w:style>
  <w:style w:type="character" w:customStyle="1" w:styleId="CommentTextChar">
    <w:name w:val="Comment Text Char"/>
    <w:basedOn w:val="DefaultParagraphFont"/>
    <w:link w:val="CommentText"/>
    <w:uiPriority w:val="99"/>
    <w:semiHidden/>
    <w:rsid w:val="00452DA3"/>
  </w:style>
  <w:style w:type="character" w:customStyle="1" w:styleId="FooterChar">
    <w:name w:val="Footer Char"/>
    <w:basedOn w:val="DefaultParagraphFont"/>
    <w:link w:val="Footer"/>
    <w:uiPriority w:val="99"/>
    <w:rsid w:val="00E02FF3"/>
    <w:rPr>
      <w:sz w:val="24"/>
      <w:szCs w:val="24"/>
    </w:rPr>
  </w:style>
  <w:style w:type="paragraph" w:customStyle="1" w:styleId="Style1">
    <w:name w:val="Style1"/>
    <w:basedOn w:val="Normal"/>
    <w:link w:val="Style1Char"/>
    <w:qFormat/>
    <w:rsid w:val="001F39B9"/>
    <w:pPr>
      <w:pageBreakBefore/>
      <w:jc w:val="center"/>
    </w:pPr>
    <w:rPr>
      <w:rFonts w:cs="Arial"/>
      <w:b/>
    </w:rPr>
  </w:style>
  <w:style w:type="paragraph" w:customStyle="1" w:styleId="Style2">
    <w:name w:val="Style 2"/>
    <w:basedOn w:val="Normal"/>
    <w:link w:val="Style2Char"/>
    <w:qFormat/>
    <w:rsid w:val="0062750F"/>
    <w:pPr>
      <w:ind w:left="720" w:hanging="720"/>
    </w:pPr>
    <w:rPr>
      <w:rFonts w:cs="Arial"/>
      <w:b/>
      <w:color w:val="000000"/>
    </w:rPr>
  </w:style>
  <w:style w:type="paragraph" w:styleId="TOC1">
    <w:name w:val="toc 1"/>
    <w:basedOn w:val="Normal"/>
    <w:next w:val="Normal"/>
    <w:link w:val="TOC1Char"/>
    <w:autoRedefine/>
    <w:uiPriority w:val="39"/>
    <w:unhideWhenUsed/>
    <w:rsid w:val="00326586"/>
    <w:pPr>
      <w:tabs>
        <w:tab w:val="right" w:leader="dot" w:pos="9890"/>
      </w:tabs>
      <w:spacing w:after="100"/>
    </w:pPr>
  </w:style>
  <w:style w:type="character" w:customStyle="1" w:styleId="TOC1Char">
    <w:name w:val="TOC 1 Char"/>
    <w:basedOn w:val="DefaultParagraphFont"/>
    <w:link w:val="TOC1"/>
    <w:uiPriority w:val="39"/>
    <w:rsid w:val="00326586"/>
    <w:rPr>
      <w:rFonts w:ascii="Arial" w:hAnsi="Arial"/>
      <w:sz w:val="24"/>
      <w:szCs w:val="24"/>
    </w:rPr>
  </w:style>
  <w:style w:type="character" w:customStyle="1" w:styleId="Style1Char">
    <w:name w:val="Style1 Char"/>
    <w:basedOn w:val="TOC1Char"/>
    <w:link w:val="Style1"/>
    <w:rsid w:val="001F39B9"/>
    <w:rPr>
      <w:rFonts w:ascii="Arial" w:hAnsi="Arial" w:cs="Arial"/>
      <w:b/>
      <w:sz w:val="24"/>
      <w:szCs w:val="24"/>
    </w:rPr>
  </w:style>
  <w:style w:type="paragraph" w:styleId="TOCHeading">
    <w:name w:val="TOC Heading"/>
    <w:basedOn w:val="Heading1"/>
    <w:next w:val="Normal"/>
    <w:uiPriority w:val="39"/>
    <w:unhideWhenUsed/>
    <w:qFormat/>
    <w:rsid w:val="0062750F"/>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Style2Char">
    <w:name w:val="Style 2 Char"/>
    <w:basedOn w:val="DefaultParagraphFont"/>
    <w:link w:val="Style2"/>
    <w:rsid w:val="0062750F"/>
    <w:rPr>
      <w:rFonts w:ascii="Arial" w:hAnsi="Arial" w:cs="Arial"/>
      <w:b/>
      <w:color w:val="000000"/>
      <w:sz w:val="24"/>
      <w:szCs w:val="24"/>
    </w:rPr>
  </w:style>
  <w:style w:type="paragraph" w:styleId="TOC3">
    <w:name w:val="toc 3"/>
    <w:basedOn w:val="Normal"/>
    <w:next w:val="Normal"/>
    <w:autoRedefine/>
    <w:uiPriority w:val="39"/>
    <w:unhideWhenUsed/>
    <w:rsid w:val="0062750F"/>
    <w:pPr>
      <w:spacing w:after="100"/>
      <w:ind w:left="480"/>
    </w:pPr>
  </w:style>
  <w:style w:type="character" w:customStyle="1" w:styleId="Heading2Char">
    <w:name w:val="Heading 2 Char"/>
    <w:basedOn w:val="DefaultParagraphFont"/>
    <w:link w:val="Heading2"/>
    <w:semiHidden/>
    <w:rsid w:val="008F5D9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56AD8"/>
    <w:pPr>
      <w:tabs>
        <w:tab w:val="right" w:leader="dot" w:pos="9360"/>
      </w:tabs>
      <w:spacing w:after="120"/>
      <w:ind w:left="245"/>
    </w:pPr>
    <w:rPr>
      <w:rFonts w:cs="Arial"/>
      <w:noProof/>
    </w:rPr>
  </w:style>
  <w:style w:type="paragraph" w:styleId="Revision">
    <w:name w:val="Revision"/>
    <w:hidden/>
    <w:uiPriority w:val="99"/>
    <w:semiHidden/>
    <w:rsid w:val="002834EC"/>
    <w:rPr>
      <w:sz w:val="24"/>
      <w:szCs w:val="24"/>
    </w:rPr>
  </w:style>
  <w:style w:type="paragraph" w:styleId="BodyText">
    <w:name w:val="Body Text"/>
    <w:basedOn w:val="Normal"/>
    <w:link w:val="BodyTextChar"/>
    <w:unhideWhenUsed/>
    <w:rsid w:val="009F49DD"/>
    <w:pPr>
      <w:spacing w:after="120"/>
    </w:pPr>
  </w:style>
  <w:style w:type="character" w:customStyle="1" w:styleId="BodyTextChar">
    <w:name w:val="Body Text Char"/>
    <w:basedOn w:val="DefaultParagraphFont"/>
    <w:link w:val="BodyText"/>
    <w:rsid w:val="009F49DD"/>
    <w:rPr>
      <w:sz w:val="24"/>
      <w:szCs w:val="24"/>
    </w:rPr>
  </w:style>
  <w:style w:type="table" w:styleId="TableGrid">
    <w:name w:val="Table Grid"/>
    <w:basedOn w:val="TableNormal"/>
    <w:uiPriority w:val="39"/>
    <w:rsid w:val="009F49D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102D"/>
    <w:rPr>
      <w:color w:val="605E5C"/>
      <w:shd w:val="clear" w:color="auto" w:fill="E1DFDD"/>
    </w:rPr>
  </w:style>
  <w:style w:type="character" w:customStyle="1" w:styleId="mark0ayhza45v">
    <w:name w:val="mark0ayhza45v"/>
    <w:basedOn w:val="DefaultParagraphFont"/>
    <w:rsid w:val="003200D1"/>
  </w:style>
  <w:style w:type="character" w:customStyle="1" w:styleId="mark222cg4u7w">
    <w:name w:val="mark222cg4u7w"/>
    <w:basedOn w:val="DefaultParagraphFont"/>
    <w:rsid w:val="003200D1"/>
  </w:style>
  <w:style w:type="character" w:customStyle="1" w:styleId="mark58x03gh5q">
    <w:name w:val="mark58x03gh5q"/>
    <w:basedOn w:val="DefaultParagraphFont"/>
    <w:rsid w:val="003200D1"/>
  </w:style>
  <w:style w:type="character" w:customStyle="1" w:styleId="markd90fjqx99">
    <w:name w:val="markd90fjqx99"/>
    <w:basedOn w:val="DefaultParagraphFont"/>
    <w:rsid w:val="003200D1"/>
  </w:style>
  <w:style w:type="character" w:customStyle="1" w:styleId="BalloonTextChar">
    <w:name w:val="Balloon Text Char"/>
    <w:basedOn w:val="DefaultParagraphFont"/>
    <w:link w:val="BalloonText"/>
    <w:uiPriority w:val="99"/>
    <w:semiHidden/>
    <w:rsid w:val="00A52432"/>
    <w:rPr>
      <w:rFonts w:ascii="Tahoma" w:hAnsi="Tahoma" w:cs="Tahoma"/>
      <w:sz w:val="16"/>
      <w:szCs w:val="16"/>
    </w:rPr>
  </w:style>
  <w:style w:type="character" w:customStyle="1" w:styleId="Heading6Char">
    <w:name w:val="Heading 6 Char"/>
    <w:basedOn w:val="DefaultParagraphFont"/>
    <w:link w:val="Heading6"/>
    <w:semiHidden/>
    <w:rsid w:val="003E4DC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3BE2"/>
    <w:pPr>
      <w:spacing w:before="100" w:beforeAutospacing="1" w:after="100" w:afterAutospacing="1"/>
    </w:pPr>
    <w:rPr>
      <w:rFonts w:ascii="Times New Roman" w:hAnsi="Times New Roman"/>
    </w:rPr>
  </w:style>
  <w:style w:type="character" w:customStyle="1" w:styleId="msodel0">
    <w:name w:val="msodel"/>
    <w:basedOn w:val="DefaultParagraphFont"/>
    <w:rsid w:val="00436D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978">
      <w:bodyDiv w:val="1"/>
      <w:marLeft w:val="0"/>
      <w:marRight w:val="0"/>
      <w:marTop w:val="0"/>
      <w:marBottom w:val="0"/>
      <w:divBdr>
        <w:top w:val="none" w:sz="0" w:space="0" w:color="auto"/>
        <w:left w:val="none" w:sz="0" w:space="0" w:color="auto"/>
        <w:bottom w:val="none" w:sz="0" w:space="0" w:color="auto"/>
        <w:right w:val="none" w:sz="0" w:space="0" w:color="auto"/>
      </w:divBdr>
    </w:div>
    <w:div w:id="148718255">
      <w:bodyDiv w:val="1"/>
      <w:marLeft w:val="0"/>
      <w:marRight w:val="0"/>
      <w:marTop w:val="0"/>
      <w:marBottom w:val="0"/>
      <w:divBdr>
        <w:top w:val="none" w:sz="0" w:space="0" w:color="auto"/>
        <w:left w:val="none" w:sz="0" w:space="0" w:color="auto"/>
        <w:bottom w:val="none" w:sz="0" w:space="0" w:color="auto"/>
        <w:right w:val="none" w:sz="0" w:space="0" w:color="auto"/>
      </w:divBdr>
    </w:div>
    <w:div w:id="189613818">
      <w:bodyDiv w:val="1"/>
      <w:marLeft w:val="0"/>
      <w:marRight w:val="0"/>
      <w:marTop w:val="0"/>
      <w:marBottom w:val="0"/>
      <w:divBdr>
        <w:top w:val="none" w:sz="0" w:space="0" w:color="auto"/>
        <w:left w:val="none" w:sz="0" w:space="0" w:color="auto"/>
        <w:bottom w:val="none" w:sz="0" w:space="0" w:color="auto"/>
        <w:right w:val="none" w:sz="0" w:space="0" w:color="auto"/>
      </w:divBdr>
    </w:div>
    <w:div w:id="470751516">
      <w:bodyDiv w:val="1"/>
      <w:marLeft w:val="0"/>
      <w:marRight w:val="0"/>
      <w:marTop w:val="0"/>
      <w:marBottom w:val="0"/>
      <w:divBdr>
        <w:top w:val="none" w:sz="0" w:space="0" w:color="auto"/>
        <w:left w:val="none" w:sz="0" w:space="0" w:color="auto"/>
        <w:bottom w:val="none" w:sz="0" w:space="0" w:color="auto"/>
        <w:right w:val="none" w:sz="0" w:space="0" w:color="auto"/>
      </w:divBdr>
    </w:div>
    <w:div w:id="470831039">
      <w:bodyDiv w:val="1"/>
      <w:marLeft w:val="0"/>
      <w:marRight w:val="0"/>
      <w:marTop w:val="0"/>
      <w:marBottom w:val="0"/>
      <w:divBdr>
        <w:top w:val="none" w:sz="0" w:space="0" w:color="auto"/>
        <w:left w:val="none" w:sz="0" w:space="0" w:color="auto"/>
        <w:bottom w:val="none" w:sz="0" w:space="0" w:color="auto"/>
        <w:right w:val="none" w:sz="0" w:space="0" w:color="auto"/>
      </w:divBdr>
    </w:div>
    <w:div w:id="1031879990">
      <w:bodyDiv w:val="1"/>
      <w:marLeft w:val="0"/>
      <w:marRight w:val="0"/>
      <w:marTop w:val="0"/>
      <w:marBottom w:val="0"/>
      <w:divBdr>
        <w:top w:val="none" w:sz="0" w:space="0" w:color="auto"/>
        <w:left w:val="none" w:sz="0" w:space="0" w:color="auto"/>
        <w:bottom w:val="none" w:sz="0" w:space="0" w:color="auto"/>
        <w:right w:val="none" w:sz="0" w:space="0" w:color="auto"/>
      </w:divBdr>
    </w:div>
    <w:div w:id="1041052317">
      <w:bodyDiv w:val="1"/>
      <w:marLeft w:val="0"/>
      <w:marRight w:val="0"/>
      <w:marTop w:val="0"/>
      <w:marBottom w:val="0"/>
      <w:divBdr>
        <w:top w:val="none" w:sz="0" w:space="0" w:color="auto"/>
        <w:left w:val="none" w:sz="0" w:space="0" w:color="auto"/>
        <w:bottom w:val="none" w:sz="0" w:space="0" w:color="auto"/>
        <w:right w:val="none" w:sz="0" w:space="0" w:color="auto"/>
      </w:divBdr>
    </w:div>
    <w:div w:id="1067844302">
      <w:bodyDiv w:val="1"/>
      <w:marLeft w:val="0"/>
      <w:marRight w:val="0"/>
      <w:marTop w:val="0"/>
      <w:marBottom w:val="0"/>
      <w:divBdr>
        <w:top w:val="none" w:sz="0" w:space="0" w:color="auto"/>
        <w:left w:val="none" w:sz="0" w:space="0" w:color="auto"/>
        <w:bottom w:val="none" w:sz="0" w:space="0" w:color="auto"/>
        <w:right w:val="none" w:sz="0" w:space="0" w:color="auto"/>
      </w:divBdr>
    </w:div>
    <w:div w:id="1422221224">
      <w:bodyDiv w:val="1"/>
      <w:marLeft w:val="0"/>
      <w:marRight w:val="0"/>
      <w:marTop w:val="0"/>
      <w:marBottom w:val="0"/>
      <w:divBdr>
        <w:top w:val="none" w:sz="0" w:space="0" w:color="auto"/>
        <w:left w:val="none" w:sz="0" w:space="0" w:color="auto"/>
        <w:bottom w:val="none" w:sz="0" w:space="0" w:color="auto"/>
        <w:right w:val="none" w:sz="0" w:space="0" w:color="auto"/>
      </w:divBdr>
    </w:div>
    <w:div w:id="1704817720">
      <w:bodyDiv w:val="1"/>
      <w:marLeft w:val="0"/>
      <w:marRight w:val="0"/>
      <w:marTop w:val="0"/>
      <w:marBottom w:val="0"/>
      <w:divBdr>
        <w:top w:val="none" w:sz="0" w:space="0" w:color="auto"/>
        <w:left w:val="none" w:sz="0" w:space="0" w:color="auto"/>
        <w:bottom w:val="none" w:sz="0" w:space="0" w:color="auto"/>
        <w:right w:val="none" w:sz="0" w:space="0" w:color="auto"/>
      </w:divBdr>
    </w:div>
    <w:div w:id="1808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FEFE-929F-4555-95E1-02693C21B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FCBBC-923A-4EA9-B742-C618B04C49C5}">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bd304f3f-7b8e-48e5-a98b-67ffa9746898"/>
    <ds:schemaRef ds:uri="http://schemas.microsoft.com/office/infopath/2007/PartnerControls"/>
    <ds:schemaRef ds:uri="http://schemas.openxmlformats.org/package/2006/metadata/core-properties"/>
    <ds:schemaRef ds:uri="17adb223-70e9-4803-a386-d0a3dcffbdbc"/>
    <ds:schemaRef ds:uri="http://www.w3.org/XML/1998/namespace"/>
  </ds:schemaRefs>
</ds:datastoreItem>
</file>

<file path=customXml/itemProps3.xml><?xml version="1.0" encoding="utf-8"?>
<ds:datastoreItem xmlns:ds="http://schemas.openxmlformats.org/officeDocument/2006/customXml" ds:itemID="{28827657-861D-4CFF-B5DC-2C480DB64BCC}">
  <ds:schemaRefs>
    <ds:schemaRef ds:uri="http://schemas.microsoft.com/sharepoint/v3/contenttype/forms"/>
  </ds:schemaRefs>
</ds:datastoreItem>
</file>

<file path=customXml/itemProps4.xml><?xml version="1.0" encoding="utf-8"?>
<ds:datastoreItem xmlns:ds="http://schemas.openxmlformats.org/officeDocument/2006/customXml" ds:itemID="{0F8910E0-1FF1-41D9-8331-04C02AB3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15934</Words>
  <Characters>90826</Characters>
  <Application>Microsoft Office Word</Application>
  <DocSecurity>8</DocSecurity>
  <Lines>756</Lines>
  <Paragraphs>213</Paragraphs>
  <ScaleCrop>false</ScaleCrop>
  <Company>State of California</Company>
  <LinksUpToDate>false</LinksUpToDate>
  <CharactersWithSpaces>106547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INFILL INFRASTRUCTURE GRANT PROGRAM</dc:title>
  <dc:creator>dmoran</dc:creator>
  <cp:lastModifiedBy>Djurasovic, Aleksandra@HCD</cp:lastModifiedBy>
  <cp:revision>176</cp:revision>
  <cp:lastPrinted>2020-10-23T18:00:00Z</cp:lastPrinted>
  <dcterms:created xsi:type="dcterms:W3CDTF">2021-02-12T17:23:00Z</dcterms:created>
  <dcterms:modified xsi:type="dcterms:W3CDTF">2021-05-12T15:43:00Z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-929445821</vt:i4>
  </property>
  <property fmtid="{D5CDD505-2E9C-101B-9397-08002B2CF9AE}" pid="3" name="ContentTypeId">
    <vt:lpwstr>0x010100CEB60BB175378944B05204E858383772</vt:lpwstr>
  </property>
</Properties>
</file>